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75"/>
      </w:tblGrid>
      <w:tr w:rsidR="00055B05" w:rsidRPr="00901741" w:rsidTr="004B22A6">
        <w:trPr>
          <w:trHeight w:val="2527"/>
        </w:trPr>
        <w:tc>
          <w:tcPr>
            <w:tcW w:w="6775" w:type="dxa"/>
          </w:tcPr>
          <w:p w:rsidR="00FE5150" w:rsidRPr="00901741" w:rsidRDefault="00901741" w:rsidP="00C06E3A">
            <w:pPr>
              <w:pStyle w:val="DokumentNavn"/>
              <w:rPr>
                <w:rStyle w:val="Linjenummer"/>
              </w:rPr>
            </w:pPr>
            <w:bookmarkStart w:id="0" w:name="SD_FLD_Dokumenttype"/>
            <w:bookmarkStart w:id="1" w:name="SD_FLD_NotatOverskrift"/>
            <w:bookmarkStart w:id="2" w:name="_GoBack"/>
            <w:bookmarkEnd w:id="0"/>
            <w:bookmarkEnd w:id="2"/>
            <w:r w:rsidRPr="00901741">
              <w:rPr>
                <w:rStyle w:val="Linjenummer"/>
              </w:rPr>
              <w:t>Notat</w:t>
            </w:r>
            <w:bookmarkEnd w:id="1"/>
          </w:p>
        </w:tc>
      </w:tr>
    </w:tbl>
    <w:p w:rsidR="00901741" w:rsidRDefault="00901741" w:rsidP="00901741">
      <w:pPr>
        <w:autoSpaceDE w:val="0"/>
        <w:autoSpaceDN w:val="0"/>
        <w:adjustRightInd w:val="0"/>
        <w:spacing w:line="240" w:lineRule="auto"/>
        <w:jc w:val="both"/>
        <w:rPr>
          <w:b/>
          <w:bCs/>
          <w:color w:val="000000"/>
          <w:szCs w:val="24"/>
          <w:lang w:eastAsia="da-DK"/>
        </w:rPr>
      </w:pPr>
      <w:bookmarkStart w:id="3" w:name="Modtager"/>
      <w:bookmarkStart w:id="4" w:name="PCAoverskrift"/>
      <w:bookmarkStart w:id="5" w:name="PCAmodtager"/>
      <w:bookmarkEnd w:id="3"/>
      <w:bookmarkEnd w:id="4"/>
      <w:bookmarkEnd w:id="5"/>
      <w:r>
        <w:rPr>
          <w:b/>
          <w:bCs/>
          <w:color w:val="000000"/>
          <w:szCs w:val="24"/>
          <w:lang w:eastAsia="da-DK"/>
        </w:rPr>
        <w:t xml:space="preserve">1. </w:t>
      </w:r>
      <w:r w:rsidRPr="00950E76">
        <w:rPr>
          <w:b/>
          <w:bCs/>
          <w:color w:val="000000"/>
          <w:szCs w:val="24"/>
          <w:lang w:eastAsia="da-DK"/>
        </w:rPr>
        <w:t>Indledning</w:t>
      </w:r>
    </w:p>
    <w:p w:rsidR="00901741" w:rsidRDefault="00901741" w:rsidP="00901741">
      <w:pPr>
        <w:autoSpaceDE w:val="0"/>
        <w:autoSpaceDN w:val="0"/>
        <w:adjustRightInd w:val="0"/>
        <w:spacing w:line="240" w:lineRule="auto"/>
        <w:jc w:val="both"/>
        <w:rPr>
          <w:bCs/>
          <w:color w:val="000000"/>
          <w:szCs w:val="24"/>
          <w:lang w:eastAsia="da-DK"/>
        </w:rPr>
      </w:pPr>
      <w:r>
        <w:rPr>
          <w:bCs/>
          <w:color w:val="000000"/>
          <w:szCs w:val="24"/>
          <w:lang w:eastAsia="da-DK"/>
        </w:rPr>
        <w:t xml:space="preserve">Hovedformålene med lovforslaget er dels </w:t>
      </w:r>
      <w:r w:rsidRPr="00C25188">
        <w:rPr>
          <w:bCs/>
          <w:color w:val="000000"/>
          <w:szCs w:val="24"/>
          <w:u w:val="single"/>
          <w:lang w:eastAsia="da-DK"/>
        </w:rPr>
        <w:t>at</w:t>
      </w:r>
      <w:r>
        <w:rPr>
          <w:bCs/>
          <w:color w:val="000000"/>
          <w:szCs w:val="24"/>
          <w:lang w:eastAsia="da-DK"/>
        </w:rPr>
        <w:t xml:space="preserve"> styrke den økonomiske si</w:t>
      </w:r>
      <w:r>
        <w:rPr>
          <w:bCs/>
          <w:color w:val="000000"/>
          <w:szCs w:val="24"/>
          <w:lang w:eastAsia="da-DK"/>
        </w:rPr>
        <w:t>k</w:t>
      </w:r>
      <w:r>
        <w:rPr>
          <w:bCs/>
          <w:color w:val="000000"/>
          <w:szCs w:val="24"/>
          <w:lang w:eastAsia="da-DK"/>
        </w:rPr>
        <w:t>kerhed for søfarende i situationer, hvor rederiet har misligholdt de v</w:t>
      </w:r>
      <w:r>
        <w:rPr>
          <w:bCs/>
          <w:color w:val="000000"/>
          <w:szCs w:val="24"/>
          <w:lang w:eastAsia="da-DK"/>
        </w:rPr>
        <w:t>æ</w:t>
      </w:r>
      <w:r>
        <w:rPr>
          <w:bCs/>
          <w:color w:val="000000"/>
          <w:szCs w:val="24"/>
          <w:lang w:eastAsia="da-DK"/>
        </w:rPr>
        <w:t xml:space="preserve">sentligste kontraktvilkår så som betaling af løn, og dels </w:t>
      </w:r>
      <w:r w:rsidRPr="00C25188">
        <w:rPr>
          <w:bCs/>
          <w:color w:val="000000"/>
          <w:szCs w:val="24"/>
          <w:u w:val="single"/>
          <w:lang w:eastAsia="da-DK"/>
        </w:rPr>
        <w:t>at</w:t>
      </w:r>
      <w:r>
        <w:rPr>
          <w:bCs/>
          <w:color w:val="000000"/>
          <w:szCs w:val="24"/>
          <w:lang w:eastAsia="da-DK"/>
        </w:rPr>
        <w:t xml:space="preserve"> styrke sikke</w:t>
      </w:r>
      <w:r>
        <w:rPr>
          <w:bCs/>
          <w:color w:val="000000"/>
          <w:szCs w:val="24"/>
          <w:lang w:eastAsia="da-DK"/>
        </w:rPr>
        <w:t>r</w:t>
      </w:r>
      <w:r>
        <w:rPr>
          <w:bCs/>
          <w:color w:val="000000"/>
          <w:szCs w:val="24"/>
          <w:lang w:eastAsia="da-DK"/>
        </w:rPr>
        <w:t xml:space="preserve">heden til søs i forbindelse med større maritime </w:t>
      </w:r>
      <w:r w:rsidRPr="0008452B">
        <w:rPr>
          <w:bCs/>
          <w:color w:val="000000"/>
          <w:szCs w:val="24"/>
          <w:lang w:eastAsia="da-DK"/>
        </w:rPr>
        <w:t>anlægsprojekter. Formålet</w:t>
      </w:r>
      <w:r>
        <w:rPr>
          <w:bCs/>
          <w:color w:val="000000"/>
          <w:szCs w:val="24"/>
          <w:lang w:eastAsia="da-DK"/>
        </w:rPr>
        <w:t xml:space="preserve"> er desuden at gennemføre lettelser og effektiviseringer for de maritime erhverv i relation til ansvar for vragfjernelse ved bugsering af skibe og mulighed for at lade private virksomheder udføre syn på dykkermateriel. Lovforslaget gennemfører endvidere andre mindre justeringer på søfart</w:t>
      </w:r>
      <w:r>
        <w:rPr>
          <w:bCs/>
          <w:color w:val="000000"/>
          <w:szCs w:val="24"/>
          <w:lang w:eastAsia="da-DK"/>
        </w:rPr>
        <w:t>s</w:t>
      </w:r>
      <w:r>
        <w:rPr>
          <w:bCs/>
          <w:color w:val="000000"/>
          <w:szCs w:val="24"/>
          <w:lang w:eastAsia="da-DK"/>
        </w:rPr>
        <w:t>området, herunder justering af bestemmelserne om skibsofficerers fratr</w:t>
      </w:r>
      <w:r>
        <w:rPr>
          <w:bCs/>
          <w:color w:val="000000"/>
          <w:szCs w:val="24"/>
          <w:lang w:eastAsia="da-DK"/>
        </w:rPr>
        <w:t>æ</w:t>
      </w:r>
      <w:r>
        <w:rPr>
          <w:bCs/>
          <w:color w:val="000000"/>
          <w:szCs w:val="24"/>
          <w:lang w:eastAsia="da-DK"/>
        </w:rPr>
        <w:t>delsesgodtgørelser.</w:t>
      </w:r>
    </w:p>
    <w:p w:rsidR="00901741" w:rsidRDefault="00901741" w:rsidP="00901741">
      <w:pPr>
        <w:autoSpaceDE w:val="0"/>
        <w:autoSpaceDN w:val="0"/>
        <w:adjustRightInd w:val="0"/>
        <w:spacing w:line="240" w:lineRule="auto"/>
        <w:jc w:val="both"/>
        <w:rPr>
          <w:bCs/>
          <w:color w:val="000000"/>
          <w:szCs w:val="24"/>
          <w:lang w:eastAsia="da-DK"/>
        </w:rPr>
      </w:pPr>
    </w:p>
    <w:p w:rsidR="00901741" w:rsidRPr="00983A22" w:rsidRDefault="00901741" w:rsidP="00901741">
      <w:pPr>
        <w:autoSpaceDE w:val="0"/>
        <w:autoSpaceDN w:val="0"/>
        <w:adjustRightInd w:val="0"/>
        <w:spacing w:line="240" w:lineRule="auto"/>
        <w:jc w:val="both"/>
        <w:rPr>
          <w:bCs/>
          <w:color w:val="000000"/>
          <w:szCs w:val="24"/>
          <w:lang w:eastAsia="da-DK"/>
        </w:rPr>
      </w:pPr>
      <w:r>
        <w:rPr>
          <w:bCs/>
          <w:color w:val="000000"/>
          <w:szCs w:val="24"/>
          <w:lang w:eastAsia="da-DK"/>
        </w:rPr>
        <w:t xml:space="preserve">Lovforslagets bestemmelser vedrørende styrkelse af den økonomiske sikkerhed for søfarende ved rederens misligholdelse </w:t>
      </w:r>
      <w:r w:rsidRPr="00983A22">
        <w:rPr>
          <w:bCs/>
          <w:color w:val="000000"/>
          <w:szCs w:val="24"/>
          <w:lang w:eastAsia="da-DK"/>
        </w:rPr>
        <w:t>blev forud f</w:t>
      </w:r>
      <w:r>
        <w:rPr>
          <w:bCs/>
          <w:color w:val="000000"/>
          <w:szCs w:val="24"/>
          <w:lang w:eastAsia="da-DK"/>
        </w:rPr>
        <w:t xml:space="preserve">or den offentlige høring </w:t>
      </w:r>
      <w:r w:rsidRPr="00983A22">
        <w:rPr>
          <w:bCs/>
          <w:color w:val="000000"/>
          <w:szCs w:val="24"/>
          <w:lang w:eastAsia="da-DK"/>
        </w:rPr>
        <w:t xml:space="preserve">drøftet på et møde med søfartserhvervets parter. I mødet deltog repræsentanter for </w:t>
      </w:r>
      <w:r w:rsidRPr="001971A9">
        <w:rPr>
          <w:bCs/>
          <w:color w:val="000000"/>
          <w:szCs w:val="24"/>
          <w:lang w:eastAsia="da-DK"/>
        </w:rPr>
        <w:t>rederiforeningerne</w:t>
      </w:r>
      <w:r w:rsidRPr="00983A22">
        <w:rPr>
          <w:bCs/>
          <w:color w:val="000000"/>
          <w:szCs w:val="24"/>
          <w:lang w:eastAsia="da-DK"/>
        </w:rPr>
        <w:t xml:space="preserve">, </w:t>
      </w:r>
      <w:r>
        <w:rPr>
          <w:bCs/>
          <w:color w:val="000000"/>
          <w:szCs w:val="24"/>
          <w:lang w:eastAsia="da-DK"/>
        </w:rPr>
        <w:t>s</w:t>
      </w:r>
      <w:r w:rsidRPr="00983A22">
        <w:rPr>
          <w:bCs/>
          <w:color w:val="000000"/>
          <w:szCs w:val="24"/>
          <w:lang w:eastAsia="da-DK"/>
        </w:rPr>
        <w:t>ammenslutningen af Mi</w:t>
      </w:r>
      <w:r w:rsidRPr="00983A22">
        <w:rPr>
          <w:bCs/>
          <w:color w:val="000000"/>
          <w:szCs w:val="24"/>
          <w:lang w:eastAsia="da-DK"/>
        </w:rPr>
        <w:t>n</w:t>
      </w:r>
      <w:r w:rsidRPr="00983A22">
        <w:rPr>
          <w:bCs/>
          <w:color w:val="000000"/>
          <w:szCs w:val="24"/>
          <w:lang w:eastAsia="da-DK"/>
        </w:rPr>
        <w:t>dre Erhvervsfartøjer, CO-Søfart, Dansk Industri Transport, Maskinm</w:t>
      </w:r>
      <w:r w:rsidRPr="00983A22">
        <w:rPr>
          <w:bCs/>
          <w:color w:val="000000"/>
          <w:szCs w:val="24"/>
          <w:lang w:eastAsia="da-DK"/>
        </w:rPr>
        <w:t>e</w:t>
      </w:r>
      <w:r w:rsidRPr="00983A22">
        <w:rPr>
          <w:bCs/>
          <w:color w:val="000000"/>
          <w:szCs w:val="24"/>
          <w:lang w:eastAsia="da-DK"/>
        </w:rPr>
        <w:t>strenes Forening, Søfartens Ledere, samt Assuranceforeningen SKULD,</w:t>
      </w:r>
      <w:r>
        <w:rPr>
          <w:bCs/>
          <w:color w:val="000000"/>
          <w:szCs w:val="24"/>
          <w:lang w:eastAsia="da-DK"/>
        </w:rPr>
        <w:t xml:space="preserve"> der repræsenterede P&amp;I klubberne, rederierhvervets særlige </w:t>
      </w:r>
      <w:r w:rsidRPr="00983A22">
        <w:rPr>
          <w:bCs/>
          <w:color w:val="000000"/>
          <w:szCs w:val="24"/>
          <w:lang w:eastAsia="da-DK"/>
        </w:rPr>
        <w:t>forsikring</w:t>
      </w:r>
      <w:r w:rsidRPr="00983A22">
        <w:rPr>
          <w:bCs/>
          <w:color w:val="000000"/>
          <w:szCs w:val="24"/>
          <w:lang w:eastAsia="da-DK"/>
        </w:rPr>
        <w:t>s</w:t>
      </w:r>
      <w:r w:rsidRPr="00983A22">
        <w:rPr>
          <w:bCs/>
          <w:color w:val="000000"/>
          <w:szCs w:val="24"/>
          <w:lang w:eastAsia="da-DK"/>
        </w:rPr>
        <w:t>selskaber.</w:t>
      </w:r>
      <w:r>
        <w:rPr>
          <w:bCs/>
          <w:color w:val="000000"/>
          <w:szCs w:val="24"/>
          <w:lang w:eastAsia="da-DK"/>
        </w:rPr>
        <w:t xml:space="preserve"> </w:t>
      </w:r>
    </w:p>
    <w:p w:rsidR="00901741" w:rsidRPr="00AB71CD"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Pr>
          <w:bCs/>
          <w:color w:val="000000"/>
          <w:szCs w:val="24"/>
          <w:lang w:eastAsia="da-DK"/>
        </w:rPr>
        <w:t>Forslaget er sendt i høring den 26. oktober 2015 med høringsfrist den 24. november 2015 hos i alt 70 myndigheder, organisationer m.v. Der er modtaget høringssvar fra 15 af de 70 hørte myndigheder, organisationer m.v. Der er alene kommet bemærkninger fra 6 af de hørte parter. De v</w:t>
      </w:r>
      <w:r>
        <w:rPr>
          <w:bCs/>
          <w:color w:val="000000"/>
          <w:szCs w:val="24"/>
          <w:lang w:eastAsia="da-DK"/>
        </w:rPr>
        <w:t>æ</w:t>
      </w:r>
      <w:r>
        <w:rPr>
          <w:bCs/>
          <w:color w:val="000000"/>
          <w:szCs w:val="24"/>
          <w:lang w:eastAsia="da-DK"/>
        </w:rPr>
        <w:t>sentligste bemærkninger gennemgås og kommenteres nedenfor.</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
          <w:bCs/>
          <w:color w:val="000000"/>
          <w:szCs w:val="24"/>
          <w:lang w:eastAsia="da-DK"/>
        </w:rPr>
      </w:pPr>
      <w:r w:rsidRPr="00FE07CB">
        <w:rPr>
          <w:b/>
          <w:bCs/>
          <w:color w:val="000000"/>
          <w:szCs w:val="24"/>
          <w:lang w:eastAsia="da-DK"/>
        </w:rPr>
        <w:t>2. Generelle bemærkninger</w:t>
      </w:r>
    </w:p>
    <w:p w:rsidR="00901741" w:rsidRDefault="00901741" w:rsidP="00901741">
      <w:pPr>
        <w:autoSpaceDE w:val="0"/>
        <w:autoSpaceDN w:val="0"/>
        <w:adjustRightInd w:val="0"/>
        <w:spacing w:line="240" w:lineRule="auto"/>
        <w:jc w:val="both"/>
        <w:rPr>
          <w:bCs/>
          <w:szCs w:val="24"/>
          <w:lang w:eastAsia="da-DK"/>
        </w:rPr>
      </w:pPr>
      <w:r>
        <w:rPr>
          <w:bCs/>
          <w:szCs w:val="24"/>
          <w:lang w:eastAsia="da-DK"/>
        </w:rPr>
        <w:t xml:space="preserve">Efter høringen tegner der sig overordnet </w:t>
      </w:r>
      <w:r w:rsidRPr="0049091D">
        <w:rPr>
          <w:bCs/>
          <w:szCs w:val="24"/>
          <w:lang w:eastAsia="da-DK"/>
        </w:rPr>
        <w:t xml:space="preserve">et billede af, at </w:t>
      </w:r>
      <w:r>
        <w:rPr>
          <w:bCs/>
          <w:szCs w:val="24"/>
          <w:lang w:eastAsia="da-DK"/>
        </w:rPr>
        <w:t xml:space="preserve">myndigheder og </w:t>
      </w:r>
      <w:r w:rsidRPr="0049091D">
        <w:rPr>
          <w:bCs/>
          <w:szCs w:val="24"/>
          <w:lang w:eastAsia="da-DK"/>
        </w:rPr>
        <w:t>organisationer er positive over for lovforslaget.</w:t>
      </w:r>
      <w:r>
        <w:rPr>
          <w:bCs/>
          <w:szCs w:val="24"/>
          <w:lang w:eastAsia="da-DK"/>
        </w:rPr>
        <w:t xml:space="preserve"> Der var også på mødet med søfartserhvervets parter om styrkelse af de søfarendes finansielle sikkerhed generel tilslutning til den del af forslaget. </w:t>
      </w:r>
    </w:p>
    <w:p w:rsidR="00901741" w:rsidRDefault="00901741" w:rsidP="00901741">
      <w:pPr>
        <w:autoSpaceDE w:val="0"/>
        <w:autoSpaceDN w:val="0"/>
        <w:adjustRightInd w:val="0"/>
        <w:spacing w:line="240" w:lineRule="auto"/>
        <w:jc w:val="both"/>
        <w:rPr>
          <w:bCs/>
          <w:szCs w:val="24"/>
          <w:lang w:eastAsia="da-DK"/>
        </w:rPr>
      </w:pPr>
    </w:p>
    <w:p w:rsidR="00901741" w:rsidRDefault="00901741" w:rsidP="00901741">
      <w:pPr>
        <w:autoSpaceDE w:val="0"/>
        <w:autoSpaceDN w:val="0"/>
        <w:adjustRightInd w:val="0"/>
        <w:spacing w:line="240" w:lineRule="auto"/>
        <w:jc w:val="both"/>
        <w:rPr>
          <w:bCs/>
          <w:szCs w:val="24"/>
          <w:lang w:eastAsia="da-DK"/>
        </w:rPr>
      </w:pPr>
      <w:r w:rsidRPr="00DB3876">
        <w:rPr>
          <w:bCs/>
          <w:szCs w:val="24"/>
          <w:u w:val="single"/>
          <w:lang w:eastAsia="da-DK"/>
        </w:rPr>
        <w:t xml:space="preserve">Danmarks Rederiforening, Rederiforeningen af 2010 og Bilfærgernes Rederiforening </w:t>
      </w:r>
      <w:r w:rsidRPr="00DB3876">
        <w:rPr>
          <w:bCs/>
          <w:szCs w:val="24"/>
          <w:lang w:eastAsia="da-DK"/>
        </w:rPr>
        <w:t>(herefter Rederiforeningerne)</w:t>
      </w:r>
      <w:r>
        <w:rPr>
          <w:bCs/>
          <w:szCs w:val="24"/>
          <w:lang w:eastAsia="da-DK"/>
        </w:rPr>
        <w:t>, er overordnet set tilfredse med lovforslaget, men påpeger i deres høringssvar enkelte forbehold og bemærkninger, som er omtalt nedenfor.</w:t>
      </w:r>
    </w:p>
    <w:p w:rsidR="00901741" w:rsidRPr="00B21467" w:rsidRDefault="00901741" w:rsidP="00901741">
      <w:pPr>
        <w:autoSpaceDE w:val="0"/>
        <w:autoSpaceDN w:val="0"/>
        <w:adjustRightInd w:val="0"/>
        <w:spacing w:line="240" w:lineRule="auto"/>
        <w:jc w:val="both"/>
        <w:rPr>
          <w:bCs/>
          <w:color w:val="FF0000"/>
          <w:szCs w:val="24"/>
          <w:lang w:eastAsia="da-DK"/>
        </w:rPr>
      </w:pPr>
    </w:p>
    <w:p w:rsidR="00901741" w:rsidRDefault="00901741" w:rsidP="00901741">
      <w:pPr>
        <w:autoSpaceDE w:val="0"/>
        <w:autoSpaceDN w:val="0"/>
        <w:adjustRightInd w:val="0"/>
        <w:spacing w:line="240" w:lineRule="auto"/>
        <w:jc w:val="both"/>
        <w:rPr>
          <w:bCs/>
          <w:szCs w:val="24"/>
          <w:lang w:eastAsia="da-DK"/>
        </w:rPr>
      </w:pPr>
      <w:r w:rsidRPr="006B6A97">
        <w:rPr>
          <w:bCs/>
          <w:szCs w:val="24"/>
          <w:u w:val="single"/>
          <w:lang w:eastAsia="da-DK"/>
        </w:rPr>
        <w:t>Grønlands Selvstyre</w:t>
      </w:r>
      <w:r w:rsidRPr="0049091D">
        <w:rPr>
          <w:bCs/>
          <w:szCs w:val="24"/>
          <w:lang w:eastAsia="da-DK"/>
        </w:rPr>
        <w:t xml:space="preserve"> </w:t>
      </w:r>
      <w:r>
        <w:rPr>
          <w:bCs/>
          <w:szCs w:val="24"/>
          <w:lang w:eastAsia="da-DK"/>
        </w:rPr>
        <w:t>har indsendt høringssvar fra henholdsvis a) Depa</w:t>
      </w:r>
      <w:r>
        <w:rPr>
          <w:bCs/>
          <w:szCs w:val="24"/>
          <w:lang w:eastAsia="da-DK"/>
        </w:rPr>
        <w:t>r</w:t>
      </w:r>
      <w:r>
        <w:rPr>
          <w:bCs/>
          <w:szCs w:val="24"/>
          <w:lang w:eastAsia="da-DK"/>
        </w:rPr>
        <w:t xml:space="preserve">tementet for Erhverv, Arbejdsmarked og Handel og Råstofdepartementet, </w:t>
      </w:r>
      <w:r>
        <w:rPr>
          <w:bCs/>
          <w:szCs w:val="24"/>
          <w:lang w:eastAsia="da-DK"/>
        </w:rPr>
        <w:lastRenderedPageBreak/>
        <w:t>b) Departementet for Bolig, Byggeri og Infrastruktur samt c) Nautisk Udvalg, der er et rådgivende udvalg i Grønland. Selvstyret er generelt positivt indstillet over for lovforslaget. Høringssvaret indeholder dog en række bemærkninger af teknisk karakter. Det har givet anledning til unø</w:t>
      </w:r>
      <w:r>
        <w:rPr>
          <w:bCs/>
          <w:szCs w:val="24"/>
          <w:lang w:eastAsia="da-DK"/>
        </w:rPr>
        <w:t>j</w:t>
      </w:r>
      <w:r>
        <w:rPr>
          <w:bCs/>
          <w:szCs w:val="24"/>
          <w:lang w:eastAsia="da-DK"/>
        </w:rPr>
        <w:t>agtigheder i høringssvaret, at begrebet ”danske skibe” også omfatter sk</w:t>
      </w:r>
      <w:r>
        <w:rPr>
          <w:bCs/>
          <w:szCs w:val="24"/>
          <w:lang w:eastAsia="da-DK"/>
        </w:rPr>
        <w:t>i</w:t>
      </w:r>
      <w:r>
        <w:rPr>
          <w:bCs/>
          <w:szCs w:val="24"/>
          <w:lang w:eastAsia="da-DK"/>
        </w:rPr>
        <w:t>be, som er hjemhørende i Grønland, når begrebet anvendes i rigslovgi</w:t>
      </w:r>
      <w:r>
        <w:rPr>
          <w:bCs/>
          <w:szCs w:val="24"/>
          <w:lang w:eastAsia="da-DK"/>
        </w:rPr>
        <w:t>v</w:t>
      </w:r>
      <w:r>
        <w:rPr>
          <w:bCs/>
          <w:szCs w:val="24"/>
          <w:lang w:eastAsia="da-DK"/>
        </w:rPr>
        <w:t xml:space="preserve">ningen. I høringssvaret fra </w:t>
      </w:r>
      <w:r w:rsidRPr="0016367C">
        <w:rPr>
          <w:bCs/>
          <w:szCs w:val="24"/>
          <w:lang w:eastAsia="da-DK"/>
        </w:rPr>
        <w:t>Departementet for Erhverv, Arbejdsmarked og Handel og Råstofdepartementet</w:t>
      </w:r>
      <w:r>
        <w:rPr>
          <w:bCs/>
          <w:szCs w:val="24"/>
          <w:lang w:eastAsia="da-DK"/>
        </w:rPr>
        <w:t xml:space="preserve"> rejses desuden et principielt spørgsmål om, hvorvidt der gennem danske regler om sikkerhed til søs kan pålæ</w:t>
      </w:r>
      <w:r>
        <w:rPr>
          <w:bCs/>
          <w:szCs w:val="24"/>
          <w:lang w:eastAsia="da-DK"/>
        </w:rPr>
        <w:t>g</w:t>
      </w:r>
      <w:r>
        <w:rPr>
          <w:bCs/>
          <w:szCs w:val="24"/>
          <w:lang w:eastAsia="da-DK"/>
        </w:rPr>
        <w:t>ges koncessionsindehavere på Grønland pligt til at medvirke til at sikre at de skibe, der anvendes ved indvinding og transport af råstoffer, opfylder gældende krav.</w:t>
      </w:r>
    </w:p>
    <w:p w:rsidR="00901741" w:rsidRDefault="00901741" w:rsidP="00901741">
      <w:pPr>
        <w:autoSpaceDE w:val="0"/>
        <w:autoSpaceDN w:val="0"/>
        <w:adjustRightInd w:val="0"/>
        <w:spacing w:line="240" w:lineRule="auto"/>
        <w:jc w:val="both"/>
        <w:rPr>
          <w:bCs/>
          <w:szCs w:val="24"/>
          <w:lang w:eastAsia="da-DK"/>
        </w:rPr>
      </w:pPr>
    </w:p>
    <w:p w:rsidR="00901741" w:rsidRDefault="00901741" w:rsidP="00901741">
      <w:pPr>
        <w:autoSpaceDE w:val="0"/>
        <w:autoSpaceDN w:val="0"/>
        <w:adjustRightInd w:val="0"/>
        <w:spacing w:line="240" w:lineRule="auto"/>
        <w:jc w:val="both"/>
        <w:rPr>
          <w:bCs/>
          <w:szCs w:val="24"/>
          <w:lang w:eastAsia="da-DK"/>
        </w:rPr>
      </w:pPr>
      <w:r w:rsidRPr="00006EAB">
        <w:rPr>
          <w:bCs/>
          <w:szCs w:val="24"/>
          <w:u w:val="single"/>
          <w:lang w:eastAsia="da-DK"/>
        </w:rPr>
        <w:t>CO-Søfart</w:t>
      </w:r>
      <w:r>
        <w:rPr>
          <w:bCs/>
          <w:szCs w:val="24"/>
          <w:lang w:eastAsia="da-DK"/>
        </w:rPr>
        <w:t xml:space="preserve"> kan fuldt ud tilslutte sig lovforslaget og dets formål om sty</w:t>
      </w:r>
      <w:r>
        <w:rPr>
          <w:bCs/>
          <w:szCs w:val="24"/>
          <w:lang w:eastAsia="da-DK"/>
        </w:rPr>
        <w:t>r</w:t>
      </w:r>
      <w:r>
        <w:rPr>
          <w:bCs/>
          <w:szCs w:val="24"/>
          <w:lang w:eastAsia="da-DK"/>
        </w:rPr>
        <w:t>kelse af sikkerheden for efterladte søfarende og styrkelse af sikkerheden ved større maritime anlægsprojekter mv.</w:t>
      </w:r>
    </w:p>
    <w:p w:rsidR="00901741" w:rsidRDefault="00901741" w:rsidP="00901741">
      <w:pPr>
        <w:autoSpaceDE w:val="0"/>
        <w:autoSpaceDN w:val="0"/>
        <w:adjustRightInd w:val="0"/>
        <w:spacing w:line="240" w:lineRule="auto"/>
        <w:jc w:val="both"/>
        <w:rPr>
          <w:bCs/>
          <w:color w:val="000000"/>
          <w:szCs w:val="24"/>
          <w:lang w:eastAsia="da-DK"/>
        </w:rPr>
      </w:pPr>
    </w:p>
    <w:p w:rsidR="00901741" w:rsidRPr="0049091D" w:rsidRDefault="00901741" w:rsidP="00901741">
      <w:pPr>
        <w:autoSpaceDE w:val="0"/>
        <w:autoSpaceDN w:val="0"/>
        <w:adjustRightInd w:val="0"/>
        <w:spacing w:line="240" w:lineRule="auto"/>
        <w:jc w:val="both"/>
        <w:rPr>
          <w:bCs/>
          <w:szCs w:val="24"/>
          <w:lang w:eastAsia="da-DK"/>
        </w:rPr>
      </w:pPr>
      <w:r w:rsidRPr="0049091D">
        <w:rPr>
          <w:b/>
          <w:bCs/>
          <w:szCs w:val="24"/>
          <w:lang w:eastAsia="da-DK"/>
        </w:rPr>
        <w:t>3.</w:t>
      </w:r>
      <w:r>
        <w:rPr>
          <w:b/>
          <w:bCs/>
          <w:szCs w:val="24"/>
          <w:lang w:eastAsia="da-DK"/>
        </w:rPr>
        <w:t xml:space="preserve"> Bemærkninger til de enkelte emner</w:t>
      </w:r>
    </w:p>
    <w:p w:rsidR="00901741" w:rsidRDefault="00901741" w:rsidP="00901741">
      <w:pPr>
        <w:autoSpaceDE w:val="0"/>
        <w:autoSpaceDN w:val="0"/>
        <w:adjustRightInd w:val="0"/>
        <w:spacing w:line="240" w:lineRule="auto"/>
        <w:jc w:val="both"/>
        <w:rPr>
          <w:b/>
          <w:bCs/>
          <w:szCs w:val="24"/>
          <w:lang w:eastAsia="da-DK"/>
        </w:rPr>
      </w:pPr>
    </w:p>
    <w:p w:rsidR="00901741" w:rsidRDefault="00901741" w:rsidP="00901741">
      <w:pPr>
        <w:autoSpaceDE w:val="0"/>
        <w:autoSpaceDN w:val="0"/>
        <w:adjustRightInd w:val="0"/>
        <w:spacing w:line="240" w:lineRule="auto"/>
        <w:jc w:val="both"/>
        <w:rPr>
          <w:b/>
          <w:bCs/>
          <w:szCs w:val="24"/>
          <w:lang w:eastAsia="da-DK"/>
        </w:rPr>
      </w:pPr>
      <w:r>
        <w:rPr>
          <w:b/>
          <w:bCs/>
          <w:szCs w:val="24"/>
          <w:lang w:eastAsia="da-DK"/>
        </w:rPr>
        <w:t>3.1</w:t>
      </w:r>
      <w:r w:rsidRPr="0049091D">
        <w:rPr>
          <w:b/>
          <w:bCs/>
          <w:szCs w:val="24"/>
          <w:lang w:eastAsia="da-DK"/>
        </w:rPr>
        <w:t xml:space="preserve"> </w:t>
      </w:r>
      <w:r>
        <w:rPr>
          <w:b/>
          <w:bCs/>
          <w:szCs w:val="24"/>
          <w:lang w:eastAsia="da-DK"/>
        </w:rPr>
        <w:t>Styrkelse af den økonomiske sikkerhed for søfarende ved red</w:t>
      </w:r>
      <w:r>
        <w:rPr>
          <w:b/>
          <w:bCs/>
          <w:szCs w:val="24"/>
          <w:lang w:eastAsia="da-DK"/>
        </w:rPr>
        <w:t>e</w:t>
      </w:r>
      <w:r>
        <w:rPr>
          <w:b/>
          <w:bCs/>
          <w:szCs w:val="24"/>
          <w:lang w:eastAsia="da-DK"/>
        </w:rPr>
        <w:t>rens misligholdelse af ansættelsesforholdet</w:t>
      </w:r>
    </w:p>
    <w:p w:rsidR="00901741" w:rsidRDefault="00901741" w:rsidP="00901741">
      <w:pPr>
        <w:autoSpaceDE w:val="0"/>
        <w:autoSpaceDN w:val="0"/>
        <w:adjustRightInd w:val="0"/>
        <w:spacing w:line="240" w:lineRule="auto"/>
        <w:jc w:val="both"/>
        <w:rPr>
          <w:b/>
          <w:bCs/>
          <w:szCs w:val="24"/>
          <w:lang w:eastAsia="da-DK"/>
        </w:rPr>
      </w:pPr>
    </w:p>
    <w:p w:rsidR="00901741" w:rsidRDefault="00901741" w:rsidP="00901741">
      <w:pPr>
        <w:autoSpaceDE w:val="0"/>
        <w:autoSpaceDN w:val="0"/>
        <w:adjustRightInd w:val="0"/>
        <w:spacing w:line="240" w:lineRule="auto"/>
        <w:jc w:val="both"/>
        <w:rPr>
          <w:bCs/>
          <w:szCs w:val="24"/>
          <w:lang w:eastAsia="da-DK"/>
        </w:rPr>
      </w:pPr>
      <w:r w:rsidRPr="00983A22">
        <w:rPr>
          <w:bCs/>
          <w:szCs w:val="24"/>
          <w:u w:val="single"/>
          <w:lang w:eastAsia="da-DK"/>
        </w:rPr>
        <w:t>Rederiforeningerne</w:t>
      </w:r>
      <w:r w:rsidRPr="00983A22">
        <w:rPr>
          <w:bCs/>
          <w:szCs w:val="24"/>
          <w:lang w:eastAsia="da-DK"/>
        </w:rPr>
        <w:t xml:space="preserve"> </w:t>
      </w:r>
      <w:r>
        <w:rPr>
          <w:bCs/>
          <w:szCs w:val="24"/>
          <w:lang w:eastAsia="da-DK"/>
        </w:rPr>
        <w:t>hæfter sig ved, at dansk lovgivning allerede i høj grad lever op til de ændringer af MLC, som lovforslaget gennemfører. Reder</w:t>
      </w:r>
      <w:r>
        <w:rPr>
          <w:bCs/>
          <w:szCs w:val="24"/>
          <w:lang w:eastAsia="da-DK"/>
        </w:rPr>
        <w:t>i</w:t>
      </w:r>
      <w:r>
        <w:rPr>
          <w:bCs/>
          <w:szCs w:val="24"/>
          <w:lang w:eastAsia="da-DK"/>
        </w:rPr>
        <w:t xml:space="preserve">ernes byrder ved de nye regler forventes derfor ikke at blive væsentlige. </w:t>
      </w:r>
    </w:p>
    <w:p w:rsidR="00901741" w:rsidRDefault="00901741" w:rsidP="00901741">
      <w:pPr>
        <w:autoSpaceDE w:val="0"/>
        <w:autoSpaceDN w:val="0"/>
        <w:adjustRightInd w:val="0"/>
        <w:spacing w:line="240" w:lineRule="auto"/>
        <w:jc w:val="both"/>
        <w:rPr>
          <w:bCs/>
          <w:szCs w:val="24"/>
          <w:lang w:eastAsia="da-DK"/>
        </w:rPr>
      </w:pPr>
    </w:p>
    <w:p w:rsidR="00901741" w:rsidRDefault="00901741" w:rsidP="00901741">
      <w:pPr>
        <w:autoSpaceDE w:val="0"/>
        <w:autoSpaceDN w:val="0"/>
        <w:adjustRightInd w:val="0"/>
        <w:spacing w:line="240" w:lineRule="auto"/>
        <w:jc w:val="both"/>
        <w:rPr>
          <w:bCs/>
          <w:szCs w:val="24"/>
          <w:lang w:eastAsia="da-DK"/>
        </w:rPr>
      </w:pPr>
      <w:r>
        <w:rPr>
          <w:bCs/>
          <w:szCs w:val="24"/>
          <w:lang w:eastAsia="da-DK"/>
        </w:rPr>
        <w:t xml:space="preserve">Den internationale gennemførelse af konventionsændringerne forventes at medføre en styrkelse af det danske rederierhvervs konkurrenceevne, idet udenlandske rederier vil skulle følge en standard, der i vidt omfang svarer til den, som de danske rederier allerede følger. </w:t>
      </w:r>
      <w:r w:rsidRPr="00006EAB">
        <w:rPr>
          <w:bCs/>
          <w:szCs w:val="24"/>
          <w:u w:val="single"/>
          <w:lang w:eastAsia="da-DK"/>
        </w:rPr>
        <w:t>Rederiforeningerne</w:t>
      </w:r>
      <w:r>
        <w:rPr>
          <w:bCs/>
          <w:szCs w:val="24"/>
          <w:lang w:eastAsia="da-DK"/>
        </w:rPr>
        <w:t xml:space="preserve"> udtrykker dog bekymring for, om </w:t>
      </w:r>
      <w:r w:rsidRPr="00983A22">
        <w:rPr>
          <w:bCs/>
          <w:szCs w:val="24"/>
          <w:lang w:eastAsia="da-DK"/>
        </w:rPr>
        <w:t>forudsætningerne om en styrkelse af det danske rederierhvervs konkurrenceevne</w:t>
      </w:r>
      <w:r>
        <w:rPr>
          <w:bCs/>
          <w:szCs w:val="24"/>
          <w:lang w:eastAsia="da-DK"/>
        </w:rPr>
        <w:t xml:space="preserve"> også gælder på lang sigt.</w:t>
      </w:r>
      <w:r w:rsidRPr="00983A22">
        <w:rPr>
          <w:bCs/>
          <w:szCs w:val="24"/>
          <w:lang w:eastAsia="da-DK"/>
        </w:rPr>
        <w:t xml:space="preserve"> </w:t>
      </w:r>
    </w:p>
    <w:p w:rsidR="00901741" w:rsidRDefault="00901741" w:rsidP="00901741">
      <w:pPr>
        <w:autoSpaceDE w:val="0"/>
        <w:autoSpaceDN w:val="0"/>
        <w:adjustRightInd w:val="0"/>
        <w:spacing w:line="240" w:lineRule="auto"/>
        <w:jc w:val="both"/>
        <w:rPr>
          <w:bCs/>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Pr>
          <w:bCs/>
          <w:szCs w:val="24"/>
          <w:lang w:eastAsia="da-DK"/>
        </w:rPr>
        <w:t>F</w:t>
      </w:r>
      <w:r w:rsidRPr="00983A22">
        <w:rPr>
          <w:bCs/>
          <w:szCs w:val="24"/>
          <w:lang w:eastAsia="da-DK"/>
        </w:rPr>
        <w:t>or det tilfælde at lovforslaget måtte vise sig at svække dansk rederie</w:t>
      </w:r>
      <w:r w:rsidRPr="00983A22">
        <w:rPr>
          <w:bCs/>
          <w:szCs w:val="24"/>
          <w:lang w:eastAsia="da-DK"/>
        </w:rPr>
        <w:t>r</w:t>
      </w:r>
      <w:r w:rsidRPr="00983A22">
        <w:rPr>
          <w:bCs/>
          <w:szCs w:val="24"/>
          <w:lang w:eastAsia="da-DK"/>
        </w:rPr>
        <w:t>hvervs konkurrenceevne, havde Rederiforeningerne foretrukket, at det også rummede en mulighed for, at den finansielle sikkerhed kunne tegnes uafhængigt af og i stedet for den eksisterende danske</w:t>
      </w:r>
      <w:r>
        <w:rPr>
          <w:bCs/>
          <w:szCs w:val="24"/>
          <w:lang w:eastAsia="da-DK"/>
        </w:rPr>
        <w:t xml:space="preserve"> lovregulerede or</w:t>
      </w:r>
      <w:r>
        <w:rPr>
          <w:bCs/>
          <w:szCs w:val="24"/>
          <w:lang w:eastAsia="da-DK"/>
        </w:rPr>
        <w:t>d</w:t>
      </w:r>
      <w:r>
        <w:rPr>
          <w:bCs/>
          <w:szCs w:val="24"/>
          <w:lang w:eastAsia="da-DK"/>
        </w:rPr>
        <w:t xml:space="preserve">ning under Lønmodtagernes Garantifond. Desuden havde man gerne set, at de danske regler tog højde for den situation, at den søfarende allerede efter den pågældendes eget hjemland måtte have tilstrækkelig økonomisk dækning. Foreningerne </w:t>
      </w:r>
      <w:r>
        <w:rPr>
          <w:bCs/>
          <w:color w:val="000000"/>
          <w:szCs w:val="24"/>
          <w:lang w:eastAsia="da-DK"/>
        </w:rPr>
        <w:t>foreslår, at bestemmelserne om den finansielle sikkerhed (§ 73a, stk. 3, 2. pkt.) justeres, ved, at henvisningen til Lø</w:t>
      </w:r>
      <w:r>
        <w:rPr>
          <w:bCs/>
          <w:color w:val="000000"/>
          <w:szCs w:val="24"/>
          <w:lang w:eastAsia="da-DK"/>
        </w:rPr>
        <w:t>n</w:t>
      </w:r>
      <w:r>
        <w:rPr>
          <w:bCs/>
          <w:color w:val="000000"/>
          <w:szCs w:val="24"/>
          <w:lang w:eastAsia="da-DK"/>
        </w:rPr>
        <w:t xml:space="preserve">modtagernes Garantifond udgår, således at dækningen alternativt kan ske gennem andre landes tilsvarende ordninger, som den søfarende måtte være omfattet af.  </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4645DE">
        <w:rPr>
          <w:bCs/>
          <w:color w:val="000000"/>
          <w:szCs w:val="24"/>
          <w:u w:val="single"/>
          <w:lang w:eastAsia="da-DK"/>
        </w:rPr>
        <w:t>Rederiforeningerne</w:t>
      </w:r>
      <w:r>
        <w:rPr>
          <w:bCs/>
          <w:color w:val="000000"/>
          <w:szCs w:val="24"/>
          <w:lang w:eastAsia="da-DK"/>
        </w:rPr>
        <w:t xml:space="preserve"> finder det i øvrigt uklart, hvor mange certifikater, der er nødvendige for at dokumentere den finansielle sikkerhed, som både </w:t>
      </w:r>
      <w:r>
        <w:rPr>
          <w:bCs/>
          <w:color w:val="000000"/>
          <w:szCs w:val="24"/>
          <w:lang w:eastAsia="da-DK"/>
        </w:rPr>
        <w:lastRenderedPageBreak/>
        <w:t>skal dække hjemsendelse og lønkrav m.v. De foreslår, at det overvejes at give Søfartsstyrelsen adgang til - uden udgift for rederierne - at udstede fællescertifikater for den sikkerhedsstillelse, som følger af eksisterende lovpligtige ordninger.</w:t>
      </w:r>
      <w:r w:rsidDel="00B34A17">
        <w:rPr>
          <w:bCs/>
          <w:color w:val="000000"/>
          <w:szCs w:val="24"/>
          <w:lang w:eastAsia="da-DK"/>
        </w:rPr>
        <w:t xml:space="preserve"> </w:t>
      </w:r>
      <w:r>
        <w:rPr>
          <w:bCs/>
          <w:color w:val="000000"/>
          <w:szCs w:val="24"/>
          <w:lang w:eastAsia="da-DK"/>
        </w:rPr>
        <w:t xml:space="preserve"> Herud rejses spørgsmål omkring dokumentation for krav. </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1C6C1B">
        <w:rPr>
          <w:bCs/>
          <w:color w:val="000000"/>
          <w:szCs w:val="24"/>
          <w:u w:val="single"/>
          <w:lang w:eastAsia="da-DK"/>
        </w:rPr>
        <w:t>Rederiforeningerne</w:t>
      </w:r>
      <w:r>
        <w:rPr>
          <w:bCs/>
          <w:color w:val="000000"/>
          <w:szCs w:val="24"/>
          <w:lang w:eastAsia="da-DK"/>
        </w:rPr>
        <w:t xml:space="preserve"> peger endelig på, at den usikkerhed, der i dag knyttes til afgrænsningen af, hvilken personkreds der omfattes af Lønmodtage</w:t>
      </w:r>
      <w:r>
        <w:rPr>
          <w:bCs/>
          <w:color w:val="000000"/>
          <w:szCs w:val="24"/>
          <w:lang w:eastAsia="da-DK"/>
        </w:rPr>
        <w:t>r</w:t>
      </w:r>
      <w:r>
        <w:rPr>
          <w:bCs/>
          <w:color w:val="000000"/>
          <w:szCs w:val="24"/>
          <w:lang w:eastAsia="da-DK"/>
        </w:rPr>
        <w:t>nes Garantifond, må forventes afspejlet i forsikringsselskabernes prissæ</w:t>
      </w:r>
      <w:r>
        <w:rPr>
          <w:bCs/>
          <w:color w:val="000000"/>
          <w:szCs w:val="24"/>
          <w:lang w:eastAsia="da-DK"/>
        </w:rPr>
        <w:t>t</w:t>
      </w:r>
      <w:r>
        <w:rPr>
          <w:bCs/>
          <w:color w:val="000000"/>
          <w:szCs w:val="24"/>
          <w:lang w:eastAsia="da-DK"/>
        </w:rPr>
        <w:t>ning. Denne usikkerhed vil efter foreningernes opfattelse gøre det va</w:t>
      </w:r>
      <w:r>
        <w:rPr>
          <w:bCs/>
          <w:color w:val="000000"/>
          <w:szCs w:val="24"/>
          <w:lang w:eastAsia="da-DK"/>
        </w:rPr>
        <w:t>n</w:t>
      </w:r>
      <w:r>
        <w:rPr>
          <w:bCs/>
          <w:color w:val="000000"/>
          <w:szCs w:val="24"/>
          <w:lang w:eastAsia="da-DK"/>
        </w:rPr>
        <w:t>skeligt at fastsætte regler om muligheden for at gøre kravet gældende direkte over for stilleren af den finansielle sikkerhed. Rederiforeningerne peger derfor på, at der fra myndigheds side bør udarbejdes tilstrækkelig information herom.</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D46088">
        <w:rPr>
          <w:bCs/>
          <w:color w:val="000000"/>
          <w:szCs w:val="24"/>
          <w:u w:val="single"/>
          <w:lang w:eastAsia="da-DK"/>
        </w:rPr>
        <w:t>Rederiforeningerne</w:t>
      </w:r>
      <w:r>
        <w:rPr>
          <w:bCs/>
          <w:color w:val="000000"/>
          <w:szCs w:val="24"/>
          <w:lang w:eastAsia="da-DK"/>
        </w:rPr>
        <w:t xml:space="preserve"> kan fuldt ud tilslutte sig, at den hidtil eksisterende puljeordning vedr. bl.a. hjemsendelsesudgifter videreføres. </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4645DE">
        <w:rPr>
          <w:bCs/>
          <w:color w:val="000000"/>
          <w:szCs w:val="24"/>
          <w:u w:val="single"/>
          <w:lang w:eastAsia="da-DK"/>
        </w:rPr>
        <w:t>DI Transport</w:t>
      </w:r>
      <w:r>
        <w:rPr>
          <w:bCs/>
          <w:color w:val="000000"/>
          <w:szCs w:val="24"/>
          <w:lang w:eastAsia="da-DK"/>
        </w:rPr>
        <w:t xml:space="preserve"> forudsætter, at der for deres medlemmer ikke er behov for yderligere sikkerhed end den sikkerhed, der allerede følger af overen</w:t>
      </w:r>
      <w:r>
        <w:rPr>
          <w:bCs/>
          <w:color w:val="000000"/>
          <w:szCs w:val="24"/>
          <w:lang w:eastAsia="da-DK"/>
        </w:rPr>
        <w:t>s</w:t>
      </w:r>
      <w:r>
        <w:rPr>
          <w:bCs/>
          <w:color w:val="000000"/>
          <w:szCs w:val="24"/>
          <w:lang w:eastAsia="da-DK"/>
        </w:rPr>
        <w:t>komstdækningen og Lønmodtagernes Garantifond m.v., og at der med lovændringerne ikke lægges op til at overimplementere regler. Baggru</w:t>
      </w:r>
      <w:r>
        <w:rPr>
          <w:bCs/>
          <w:color w:val="000000"/>
          <w:szCs w:val="24"/>
          <w:lang w:eastAsia="da-DK"/>
        </w:rPr>
        <w:t>n</w:t>
      </w:r>
      <w:r>
        <w:rPr>
          <w:bCs/>
          <w:color w:val="000000"/>
          <w:szCs w:val="24"/>
          <w:lang w:eastAsia="da-DK"/>
        </w:rPr>
        <w:t>den herfor er, at foreningens medlemmer alene udøver kajnære aktiviteter lokalt i Danmark, hvor arbejdet påbegyndes og afsluttes lokalt, og hvor medarbejderen har sit livsgrundlag. Det er derfor DI Transports opfatte</w:t>
      </w:r>
      <w:r>
        <w:rPr>
          <w:bCs/>
          <w:color w:val="000000"/>
          <w:szCs w:val="24"/>
          <w:lang w:eastAsia="da-DK"/>
        </w:rPr>
        <w:t>l</w:t>
      </w:r>
      <w:r>
        <w:rPr>
          <w:bCs/>
          <w:color w:val="000000"/>
          <w:szCs w:val="24"/>
          <w:lang w:eastAsia="da-DK"/>
        </w:rPr>
        <w:t xml:space="preserve">se, at </w:t>
      </w:r>
      <w:r w:rsidR="002039E5">
        <w:rPr>
          <w:bCs/>
          <w:color w:val="000000"/>
          <w:szCs w:val="24"/>
          <w:lang w:eastAsia="da-DK"/>
        </w:rPr>
        <w:t>de situationer, som konventionen</w:t>
      </w:r>
      <w:r>
        <w:rPr>
          <w:bCs/>
          <w:color w:val="000000"/>
          <w:szCs w:val="24"/>
          <w:lang w:eastAsia="da-DK"/>
        </w:rPr>
        <w:t xml:space="preserve"> taler om, ikke opstår for dem. </w:t>
      </w:r>
    </w:p>
    <w:p w:rsidR="00901741" w:rsidRDefault="00901741" w:rsidP="00901741">
      <w:pPr>
        <w:autoSpaceDE w:val="0"/>
        <w:autoSpaceDN w:val="0"/>
        <w:adjustRightInd w:val="0"/>
        <w:spacing w:line="240" w:lineRule="auto"/>
        <w:jc w:val="both"/>
        <w:rPr>
          <w:bCs/>
          <w:color w:val="000000"/>
          <w:szCs w:val="24"/>
          <w:lang w:eastAsia="da-DK"/>
        </w:rPr>
      </w:pPr>
    </w:p>
    <w:p w:rsidR="009B3128" w:rsidRDefault="009B3128" w:rsidP="009B3128">
      <w:pPr>
        <w:autoSpaceDE w:val="0"/>
        <w:autoSpaceDN w:val="0"/>
        <w:adjustRightInd w:val="0"/>
        <w:spacing w:line="240" w:lineRule="auto"/>
        <w:jc w:val="both"/>
        <w:rPr>
          <w:bCs/>
          <w:color w:val="000000"/>
          <w:szCs w:val="24"/>
          <w:lang w:eastAsia="da-DK"/>
        </w:rPr>
      </w:pPr>
      <w:r>
        <w:rPr>
          <w:bCs/>
          <w:color w:val="000000"/>
          <w:szCs w:val="24"/>
          <w:u w:val="single"/>
          <w:lang w:eastAsia="da-DK"/>
        </w:rPr>
        <w:t>Nautisk Udvalg i Grønland</w:t>
      </w:r>
      <w:r>
        <w:rPr>
          <w:bCs/>
          <w:color w:val="000000"/>
          <w:szCs w:val="24"/>
          <w:lang w:eastAsia="da-DK"/>
        </w:rPr>
        <w:t xml:space="preserve"> anfører, at lov om søfarendes ansættelsesfo</w:t>
      </w:r>
      <w:r>
        <w:rPr>
          <w:bCs/>
          <w:color w:val="000000"/>
          <w:szCs w:val="24"/>
          <w:lang w:eastAsia="da-DK"/>
        </w:rPr>
        <w:t>r</w:t>
      </w:r>
      <w:r>
        <w:rPr>
          <w:bCs/>
          <w:color w:val="000000"/>
          <w:szCs w:val="24"/>
          <w:lang w:eastAsia="da-DK"/>
        </w:rPr>
        <w:t>hold ikke gælder for Grønland, men at den ved kongelig anordning kan sættes i kraft. De opfordrer til, at der bliver igangsat den nødvendige pr</w:t>
      </w:r>
      <w:r>
        <w:rPr>
          <w:bCs/>
          <w:color w:val="000000"/>
          <w:szCs w:val="24"/>
          <w:lang w:eastAsia="da-DK"/>
        </w:rPr>
        <w:t>o</w:t>
      </w:r>
      <w:r>
        <w:rPr>
          <w:bCs/>
          <w:color w:val="000000"/>
          <w:szCs w:val="24"/>
          <w:lang w:eastAsia="da-DK"/>
        </w:rPr>
        <w:t>ces for, at loven i sin helhed, inklusiv det fremsatte lovforslag, sættes i kraft i Grønland.</w:t>
      </w:r>
    </w:p>
    <w:p w:rsidR="00901741" w:rsidRDefault="00901741" w:rsidP="00901741">
      <w:pPr>
        <w:autoSpaceDE w:val="0"/>
        <w:autoSpaceDN w:val="0"/>
        <w:adjustRightInd w:val="0"/>
        <w:spacing w:line="240" w:lineRule="auto"/>
        <w:jc w:val="both"/>
        <w:rPr>
          <w:bCs/>
          <w:color w:val="000000"/>
          <w:szCs w:val="24"/>
          <w:lang w:eastAsia="da-DK"/>
        </w:rPr>
      </w:pPr>
    </w:p>
    <w:p w:rsidR="00901741" w:rsidRPr="00FE07CB" w:rsidRDefault="00901741" w:rsidP="00901741">
      <w:pPr>
        <w:autoSpaceDE w:val="0"/>
        <w:autoSpaceDN w:val="0"/>
        <w:adjustRightInd w:val="0"/>
        <w:spacing w:line="240" w:lineRule="auto"/>
        <w:jc w:val="both"/>
        <w:rPr>
          <w:b/>
          <w:bCs/>
          <w:color w:val="000000"/>
          <w:szCs w:val="24"/>
          <w:lang w:eastAsia="da-DK"/>
        </w:rPr>
      </w:pPr>
      <w:r w:rsidRPr="00FE07CB">
        <w:rPr>
          <w:b/>
          <w:bCs/>
          <w:color w:val="000000"/>
          <w:szCs w:val="24"/>
          <w:lang w:eastAsia="da-DK"/>
        </w:rPr>
        <w:t>Kommentar</w:t>
      </w:r>
    </w:p>
    <w:p w:rsidR="00901741" w:rsidRDefault="00901741" w:rsidP="00901741">
      <w:pPr>
        <w:autoSpaceDE w:val="0"/>
        <w:autoSpaceDN w:val="0"/>
        <w:adjustRightInd w:val="0"/>
        <w:spacing w:line="240" w:lineRule="auto"/>
        <w:jc w:val="both"/>
        <w:rPr>
          <w:bCs/>
          <w:i/>
          <w:color w:val="000000"/>
          <w:szCs w:val="24"/>
          <w:lang w:eastAsia="da-DK"/>
        </w:rPr>
      </w:pPr>
      <w:r w:rsidRPr="00BA513E">
        <w:rPr>
          <w:bCs/>
          <w:i/>
          <w:color w:val="000000"/>
          <w:szCs w:val="24"/>
          <w:lang w:eastAsia="da-DK"/>
        </w:rPr>
        <w:t xml:space="preserve">Lovforslagets bestemmelser om styrkelse af den økonomiske sikkerhed for søfarende ved rederens misligholdelse gennemfører </w:t>
      </w:r>
      <w:r>
        <w:rPr>
          <w:bCs/>
          <w:i/>
          <w:color w:val="000000"/>
          <w:szCs w:val="24"/>
          <w:lang w:eastAsia="da-DK"/>
        </w:rPr>
        <w:t xml:space="preserve">de seneste </w:t>
      </w:r>
      <w:r w:rsidRPr="00BA513E">
        <w:rPr>
          <w:bCs/>
          <w:i/>
          <w:color w:val="000000"/>
          <w:szCs w:val="24"/>
          <w:lang w:eastAsia="da-DK"/>
        </w:rPr>
        <w:t xml:space="preserve">ændringer til den internationale konvention om søfarendes arbejdsforhold (MLC). </w:t>
      </w:r>
      <w:r>
        <w:rPr>
          <w:bCs/>
          <w:i/>
          <w:color w:val="000000"/>
          <w:szCs w:val="24"/>
          <w:lang w:eastAsia="da-DK"/>
        </w:rPr>
        <w:t xml:space="preserve">Disse ændringer er vedtaget på baggrund af et fælles forslag </w:t>
      </w:r>
      <w:r w:rsidRPr="00BA513E">
        <w:rPr>
          <w:bCs/>
          <w:i/>
          <w:color w:val="000000"/>
          <w:szCs w:val="24"/>
          <w:lang w:eastAsia="da-DK"/>
        </w:rPr>
        <w:t>fra rederne og de søfarendes organisationer</w:t>
      </w:r>
      <w:r>
        <w:rPr>
          <w:bCs/>
          <w:i/>
          <w:color w:val="000000"/>
          <w:szCs w:val="24"/>
          <w:lang w:eastAsia="da-DK"/>
        </w:rPr>
        <w:t>.</w:t>
      </w:r>
      <w:r w:rsidRPr="00BA513E">
        <w:rPr>
          <w:bCs/>
          <w:i/>
          <w:color w:val="000000"/>
          <w:szCs w:val="24"/>
          <w:lang w:eastAsia="da-DK"/>
        </w:rPr>
        <w:t xml:space="preserve">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 xml:space="preserve">Det vurderes, at den internationale gennemførelse af MLC-ændringerne generelt vil styrke det danske rederierhvervs konkurrenceevne, da de danske regler og danske rederier således allerede i dag i vidt omfang opfylder de nye krav. Den internationale gennemførelse af MLC-reglerne vil indebære, at MLC kravene vil skulle opfyldes af skibe fra de 68 lande, som har ratificeret konventionen, herunder en række EU-lande og store søfartsnationer. Kravene vil også omfatte skibe, der kommer fra ikke-konventionslande, når de anløber en havn i et konventionsland. </w:t>
      </w:r>
    </w:p>
    <w:p w:rsidR="00901741" w:rsidRDefault="00901741" w:rsidP="00901741">
      <w:pPr>
        <w:autoSpaceDE w:val="0"/>
        <w:autoSpaceDN w:val="0"/>
        <w:adjustRightInd w:val="0"/>
        <w:spacing w:line="240" w:lineRule="auto"/>
        <w:jc w:val="both"/>
        <w:rPr>
          <w:bCs/>
          <w:i/>
          <w:color w:val="000000"/>
          <w:szCs w:val="24"/>
          <w:u w:val="single"/>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 xml:space="preserve">Bl.a. for at begrænse merudgifterne for danske rederier </w:t>
      </w:r>
      <w:r w:rsidRPr="0039535B">
        <w:rPr>
          <w:bCs/>
          <w:i/>
          <w:color w:val="000000"/>
          <w:szCs w:val="24"/>
          <w:lang w:eastAsia="da-DK"/>
        </w:rPr>
        <w:t>er</w:t>
      </w:r>
      <w:r>
        <w:rPr>
          <w:bCs/>
          <w:i/>
          <w:color w:val="000000"/>
          <w:szCs w:val="24"/>
          <w:lang w:eastAsia="da-DK"/>
        </w:rPr>
        <w:t xml:space="preserve"> forslaget </w:t>
      </w:r>
      <w:r w:rsidRPr="0039535B">
        <w:rPr>
          <w:bCs/>
          <w:i/>
          <w:color w:val="000000"/>
          <w:szCs w:val="24"/>
          <w:lang w:eastAsia="da-DK"/>
        </w:rPr>
        <w:t>o</w:t>
      </w:r>
      <w:r w:rsidRPr="0039535B">
        <w:rPr>
          <w:bCs/>
          <w:i/>
          <w:color w:val="000000"/>
          <w:szCs w:val="24"/>
          <w:lang w:eastAsia="da-DK"/>
        </w:rPr>
        <w:t>p</w:t>
      </w:r>
      <w:r w:rsidRPr="0039535B">
        <w:rPr>
          <w:bCs/>
          <w:i/>
          <w:color w:val="000000"/>
          <w:szCs w:val="24"/>
          <w:lang w:eastAsia="da-DK"/>
        </w:rPr>
        <w:t>bygget således, at de</w:t>
      </w:r>
      <w:r>
        <w:rPr>
          <w:bCs/>
          <w:i/>
          <w:color w:val="000000"/>
          <w:szCs w:val="24"/>
          <w:lang w:eastAsia="da-DK"/>
        </w:rPr>
        <w:t>n</w:t>
      </w:r>
      <w:r w:rsidRPr="0039535B">
        <w:rPr>
          <w:bCs/>
          <w:i/>
          <w:color w:val="000000"/>
          <w:szCs w:val="24"/>
          <w:lang w:eastAsia="da-DK"/>
        </w:rPr>
        <w:t xml:space="preserve"> eksisterende ordning </w:t>
      </w:r>
      <w:r>
        <w:rPr>
          <w:bCs/>
          <w:i/>
          <w:color w:val="000000"/>
          <w:szCs w:val="24"/>
          <w:lang w:eastAsia="da-DK"/>
        </w:rPr>
        <w:t>i Lønmodtagernes Garant</w:t>
      </w:r>
      <w:r>
        <w:rPr>
          <w:bCs/>
          <w:i/>
          <w:color w:val="000000"/>
          <w:szCs w:val="24"/>
          <w:lang w:eastAsia="da-DK"/>
        </w:rPr>
        <w:t>i</w:t>
      </w:r>
      <w:r>
        <w:rPr>
          <w:bCs/>
          <w:i/>
          <w:color w:val="000000"/>
          <w:szCs w:val="24"/>
          <w:lang w:eastAsia="da-DK"/>
        </w:rPr>
        <w:t xml:space="preserve">fond </w:t>
      </w:r>
      <w:r w:rsidRPr="0039535B">
        <w:rPr>
          <w:bCs/>
          <w:i/>
          <w:color w:val="000000"/>
          <w:szCs w:val="24"/>
          <w:lang w:eastAsia="da-DK"/>
        </w:rPr>
        <w:t>opretholdes</w:t>
      </w:r>
      <w:r>
        <w:rPr>
          <w:bCs/>
          <w:i/>
          <w:color w:val="000000"/>
          <w:szCs w:val="24"/>
          <w:lang w:eastAsia="da-DK"/>
        </w:rPr>
        <w:t>.</w:t>
      </w:r>
      <w:r w:rsidRPr="0039535B">
        <w:rPr>
          <w:bCs/>
          <w:i/>
          <w:color w:val="000000"/>
          <w:szCs w:val="24"/>
          <w:lang w:eastAsia="da-DK"/>
        </w:rPr>
        <w:t xml:space="preserve"> </w:t>
      </w:r>
      <w:r>
        <w:rPr>
          <w:bCs/>
          <w:i/>
          <w:color w:val="000000"/>
          <w:szCs w:val="24"/>
          <w:lang w:eastAsia="da-DK"/>
        </w:rPr>
        <w:t xml:space="preserve">Denne ordning </w:t>
      </w:r>
      <w:r w:rsidRPr="0039535B">
        <w:rPr>
          <w:bCs/>
          <w:i/>
          <w:color w:val="000000"/>
          <w:szCs w:val="24"/>
          <w:lang w:eastAsia="da-DK"/>
        </w:rPr>
        <w:t>suppleres</w:t>
      </w:r>
      <w:r>
        <w:rPr>
          <w:bCs/>
          <w:i/>
          <w:color w:val="000000"/>
          <w:szCs w:val="24"/>
          <w:lang w:eastAsia="da-DK"/>
        </w:rPr>
        <w:t xml:space="preserve"> med</w:t>
      </w:r>
      <w:r w:rsidRPr="0039535B">
        <w:rPr>
          <w:bCs/>
          <w:i/>
          <w:color w:val="000000"/>
          <w:szCs w:val="24"/>
          <w:lang w:eastAsia="da-DK"/>
        </w:rPr>
        <w:t xml:space="preserve"> krav om yderligere si</w:t>
      </w:r>
      <w:r w:rsidRPr="0039535B">
        <w:rPr>
          <w:bCs/>
          <w:i/>
          <w:color w:val="000000"/>
          <w:szCs w:val="24"/>
          <w:lang w:eastAsia="da-DK"/>
        </w:rPr>
        <w:t>k</w:t>
      </w:r>
      <w:r w:rsidRPr="0039535B">
        <w:rPr>
          <w:bCs/>
          <w:i/>
          <w:color w:val="000000"/>
          <w:szCs w:val="24"/>
          <w:lang w:eastAsia="da-DK"/>
        </w:rPr>
        <w:t>kerhedsstillelse</w:t>
      </w:r>
      <w:r>
        <w:rPr>
          <w:bCs/>
          <w:i/>
          <w:color w:val="000000"/>
          <w:szCs w:val="24"/>
          <w:lang w:eastAsia="da-DK"/>
        </w:rPr>
        <w:t xml:space="preserve"> for de få søfarende, som ikke er omfattet af fondens dæ</w:t>
      </w:r>
      <w:r>
        <w:rPr>
          <w:bCs/>
          <w:i/>
          <w:color w:val="000000"/>
          <w:szCs w:val="24"/>
          <w:lang w:eastAsia="da-DK"/>
        </w:rPr>
        <w:t>k</w:t>
      </w:r>
      <w:r>
        <w:rPr>
          <w:bCs/>
          <w:i/>
          <w:color w:val="000000"/>
          <w:szCs w:val="24"/>
          <w:lang w:eastAsia="da-DK"/>
        </w:rPr>
        <w:t>ning, og på</w:t>
      </w:r>
      <w:r w:rsidRPr="0039535B">
        <w:rPr>
          <w:bCs/>
          <w:i/>
          <w:color w:val="000000"/>
          <w:szCs w:val="24"/>
          <w:lang w:eastAsia="da-DK"/>
        </w:rPr>
        <w:t xml:space="preserve"> de områder, hvor</w:t>
      </w:r>
      <w:r>
        <w:rPr>
          <w:bCs/>
          <w:i/>
          <w:color w:val="000000"/>
          <w:szCs w:val="24"/>
          <w:lang w:eastAsia="da-DK"/>
        </w:rPr>
        <w:t xml:space="preserve"> fondens dækning</w:t>
      </w:r>
      <w:r w:rsidRPr="0039535B">
        <w:rPr>
          <w:bCs/>
          <w:i/>
          <w:color w:val="000000"/>
          <w:szCs w:val="24"/>
          <w:lang w:eastAsia="da-DK"/>
        </w:rPr>
        <w:t xml:space="preserve"> ikke fuldt ud lever op til konventionens krav. </w:t>
      </w:r>
      <w:r>
        <w:rPr>
          <w:bCs/>
          <w:i/>
          <w:color w:val="000000"/>
          <w:szCs w:val="24"/>
          <w:lang w:eastAsia="da-DK"/>
        </w:rPr>
        <w:t xml:space="preserve">Derved opretholdes den </w:t>
      </w:r>
      <w:r w:rsidRPr="00ED4AC7">
        <w:rPr>
          <w:bCs/>
          <w:i/>
          <w:color w:val="000000"/>
          <w:szCs w:val="24"/>
          <w:lang w:eastAsia="da-DK"/>
        </w:rPr>
        <w:t>ordning, der er kendt af danske fagforeninger og lønmodtagere</w:t>
      </w:r>
      <w:r>
        <w:rPr>
          <w:bCs/>
          <w:i/>
          <w:color w:val="000000"/>
          <w:szCs w:val="24"/>
          <w:lang w:eastAsia="da-DK"/>
        </w:rPr>
        <w:t>, i videst muligt omfang.</w:t>
      </w:r>
      <w:r w:rsidRPr="00ED4AC7">
        <w:rPr>
          <w:bCs/>
          <w:i/>
          <w:color w:val="000000"/>
          <w:szCs w:val="24"/>
          <w:lang w:eastAsia="da-DK"/>
        </w:rPr>
        <w:t xml:space="preserve">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Som en konsekvens af reglerne om Lønmodtagernes Garantifond vil de rederier, der anvender søfarende med ansættelsesretlig tilknytning til Danmark, og som derfor er dækket af ordningen, skulle stille en mindre omfattende sikkerhed, end den sikkerhed, der skal stilles af rederier, der anvender søfarende uden ansættelsesretlig tilknytning til Danmark, som ikke er omfattet af Lønmodtagernes Garantifond.</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Derudover er en række andre udgifter, som skal dækkes af den finansielle sikkerhed, f.eks. udgifter til lægebehandling, allerede helt eller delvist dækket af eksisterende danske sociale ordninger. Der er i lovforslaget åbnet mulighed for, at Søfartsstyrelsen kan fastsætte nærmere regler om den finansielle sikkerhed. Herved vil der kunne tages højde for disse or</w:t>
      </w:r>
      <w:r>
        <w:rPr>
          <w:bCs/>
          <w:i/>
          <w:color w:val="000000"/>
          <w:szCs w:val="24"/>
          <w:lang w:eastAsia="da-DK"/>
        </w:rPr>
        <w:t>d</w:t>
      </w:r>
      <w:r>
        <w:rPr>
          <w:bCs/>
          <w:i/>
          <w:color w:val="000000"/>
          <w:szCs w:val="24"/>
          <w:lang w:eastAsia="da-DK"/>
        </w:rPr>
        <w:t>ninger med henblik på at undgå dobbeltdækning.</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Danmark er efter EU-retten forpligtet til at tage hensyn til de ordninger, som andre EU/EØS-lande har etableret i overensstemmelse med EU-direktiv om beskyttelse af arbejdstagere i tilfælde af arbejdsgiverens i</w:t>
      </w:r>
      <w:r>
        <w:rPr>
          <w:bCs/>
          <w:i/>
          <w:color w:val="000000"/>
          <w:szCs w:val="24"/>
          <w:lang w:eastAsia="da-DK"/>
        </w:rPr>
        <w:t>n</w:t>
      </w:r>
      <w:r>
        <w:rPr>
          <w:bCs/>
          <w:i/>
          <w:color w:val="000000"/>
          <w:szCs w:val="24"/>
          <w:lang w:eastAsia="da-DK"/>
        </w:rPr>
        <w:t>solvens (Direktiv2008/94/EF). Derfor indeholder den foreslåede § 74 a, stk. 4 hjemmel til at fastsætte regler om, at krav, der er dækket af EU/EØS-landes ordninger, ikke skal omfattes af den finansielle sikke</w:t>
      </w:r>
      <w:r>
        <w:rPr>
          <w:bCs/>
          <w:i/>
          <w:color w:val="000000"/>
          <w:szCs w:val="24"/>
          <w:lang w:eastAsia="da-DK"/>
        </w:rPr>
        <w:t>r</w:t>
      </w:r>
      <w:r>
        <w:rPr>
          <w:bCs/>
          <w:i/>
          <w:color w:val="000000"/>
          <w:szCs w:val="24"/>
          <w:lang w:eastAsia="da-DK"/>
        </w:rPr>
        <w:t xml:space="preserve">hed, svarende til, det der gælder ved den danske LG ordning.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Lønmodtagernes Garantifond er en velkendt ordning for de søfarendes organisationer. Under drøftelserne forud for høringen ønskede arbejd</w:t>
      </w:r>
      <w:r>
        <w:rPr>
          <w:bCs/>
          <w:i/>
          <w:color w:val="000000"/>
          <w:szCs w:val="24"/>
          <w:lang w:eastAsia="da-DK"/>
        </w:rPr>
        <w:t>s</w:t>
      </w:r>
      <w:r>
        <w:rPr>
          <w:bCs/>
          <w:i/>
          <w:color w:val="000000"/>
          <w:szCs w:val="24"/>
          <w:lang w:eastAsia="da-DK"/>
        </w:rPr>
        <w:t>tagerorganisationerne ikke en løsningsmodel, hvor søfarende ville blive undtaget fra dækning fra Lønmodtagernes Garantifond, hvis de i stedet måtte være omfattet af en tilsvarende ordning i udlandet eller en privat forsikring.</w:t>
      </w:r>
      <w:r w:rsidDel="00EF13A1">
        <w:rPr>
          <w:bCs/>
          <w:i/>
          <w:color w:val="000000"/>
          <w:szCs w:val="24"/>
          <w:lang w:eastAsia="da-DK"/>
        </w:rPr>
        <w:t xml:space="preserve">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Det er usikkert om, hvorvidt en privat forsikring vil kunne give samme sikkerhed for den ansatte. Fonden dækker således, uanset om arbejdsg</w:t>
      </w:r>
      <w:r>
        <w:rPr>
          <w:bCs/>
          <w:i/>
          <w:color w:val="000000"/>
          <w:szCs w:val="24"/>
          <w:lang w:eastAsia="da-DK"/>
        </w:rPr>
        <w:t>i</w:t>
      </w:r>
      <w:r>
        <w:rPr>
          <w:bCs/>
          <w:i/>
          <w:color w:val="000000"/>
          <w:szCs w:val="24"/>
          <w:lang w:eastAsia="da-DK"/>
        </w:rPr>
        <w:t>veren har tilmeldt sig ordningen, og uanset om der er betalt bidrag til fonden. En privat ordning vil derimod kunne bringes til ophør, hvis lev</w:t>
      </w:r>
      <w:r>
        <w:rPr>
          <w:bCs/>
          <w:i/>
          <w:color w:val="000000"/>
          <w:szCs w:val="24"/>
          <w:lang w:eastAsia="da-DK"/>
        </w:rPr>
        <w:t>e</w:t>
      </w:r>
      <w:r>
        <w:rPr>
          <w:bCs/>
          <w:i/>
          <w:color w:val="000000"/>
          <w:szCs w:val="24"/>
          <w:lang w:eastAsia="da-DK"/>
        </w:rPr>
        <w:t xml:space="preserve">randøren af den finansielle sikkerhed med mindst 30 dages varsel giver underretning herom til flagstatens myndigheder. Herefter vil skibet kunne tilbageholdes, men tilbageholdelsen vil ikke sikre den søfarendes krav på løn.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lastRenderedPageBreak/>
        <w:t xml:space="preserve">Der </w:t>
      </w:r>
      <w:r w:rsidR="002039E5">
        <w:rPr>
          <w:bCs/>
          <w:i/>
          <w:color w:val="000000"/>
          <w:szCs w:val="24"/>
          <w:lang w:eastAsia="da-DK"/>
        </w:rPr>
        <w:t xml:space="preserve">er på danske skibe </w:t>
      </w:r>
      <w:r>
        <w:rPr>
          <w:bCs/>
          <w:i/>
          <w:color w:val="000000"/>
          <w:szCs w:val="24"/>
          <w:lang w:eastAsia="da-DK"/>
        </w:rPr>
        <w:t>ansat personer af mange forskellige nationalit</w:t>
      </w:r>
      <w:r>
        <w:rPr>
          <w:bCs/>
          <w:i/>
          <w:color w:val="000000"/>
          <w:szCs w:val="24"/>
          <w:lang w:eastAsia="da-DK"/>
        </w:rPr>
        <w:t>e</w:t>
      </w:r>
      <w:r>
        <w:rPr>
          <w:bCs/>
          <w:i/>
          <w:color w:val="000000"/>
          <w:szCs w:val="24"/>
          <w:lang w:eastAsia="da-DK"/>
        </w:rPr>
        <w:t>t</w:t>
      </w:r>
      <w:r w:rsidR="002039E5">
        <w:rPr>
          <w:bCs/>
          <w:i/>
          <w:color w:val="000000"/>
          <w:szCs w:val="24"/>
          <w:lang w:eastAsia="da-DK"/>
        </w:rPr>
        <w:t>er</w:t>
      </w:r>
      <w:r>
        <w:rPr>
          <w:bCs/>
          <w:i/>
          <w:color w:val="000000"/>
          <w:szCs w:val="24"/>
          <w:lang w:eastAsia="da-DK"/>
        </w:rPr>
        <w:t>. Skal der, som ønsket af rederne, tages hensyn til ordninger fra andre lande, bortset fra de få situationer, der følger af EU reglerne, kan det føre til en forskellig dækning afhængig af de pågældendes hje</w:t>
      </w:r>
      <w:r>
        <w:rPr>
          <w:bCs/>
          <w:i/>
          <w:color w:val="000000"/>
          <w:szCs w:val="24"/>
          <w:lang w:eastAsia="da-DK"/>
        </w:rPr>
        <w:t>m</w:t>
      </w:r>
      <w:r>
        <w:rPr>
          <w:bCs/>
          <w:i/>
          <w:color w:val="000000"/>
          <w:szCs w:val="24"/>
          <w:lang w:eastAsia="da-DK"/>
        </w:rPr>
        <w:t>land/</w:t>
      </w:r>
      <w:proofErr w:type="spellStart"/>
      <w:r>
        <w:rPr>
          <w:bCs/>
          <w:i/>
          <w:color w:val="000000"/>
          <w:szCs w:val="24"/>
          <w:lang w:eastAsia="da-DK"/>
        </w:rPr>
        <w:t>opholds</w:t>
      </w:r>
      <w:r>
        <w:rPr>
          <w:bCs/>
          <w:i/>
          <w:color w:val="000000"/>
          <w:szCs w:val="24"/>
          <w:lang w:eastAsia="da-DK"/>
        </w:rPr>
        <w:softHyphen/>
        <w:t>land</w:t>
      </w:r>
      <w:proofErr w:type="spellEnd"/>
      <w:r>
        <w:rPr>
          <w:bCs/>
          <w:i/>
          <w:color w:val="000000"/>
          <w:szCs w:val="24"/>
          <w:lang w:eastAsia="da-DK"/>
        </w:rPr>
        <w:t xml:space="preserve">. Det vurderes ikke at være muligt for Danmark som flagstat at kontrollere, om de forskellige udenlandske ordninger stiller tilstrækkelig sikkerhed, og det vil kunne give anledning til kritik.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Rederiforeningernes ønske om, at andre ordninger skulle kunne træde i stedet for Lønmodtagernes Garantifond er derfor ikke imødekommet.</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Til spørgsmålet om, hvorvidt der i forsikringsselskabernes præmiefas</w:t>
      </w:r>
      <w:r>
        <w:rPr>
          <w:bCs/>
          <w:i/>
          <w:color w:val="000000"/>
          <w:szCs w:val="24"/>
          <w:lang w:eastAsia="da-DK"/>
        </w:rPr>
        <w:t>t</w:t>
      </w:r>
      <w:r>
        <w:rPr>
          <w:bCs/>
          <w:i/>
          <w:color w:val="000000"/>
          <w:szCs w:val="24"/>
          <w:lang w:eastAsia="da-DK"/>
        </w:rPr>
        <w:t>sættelse vil blive taget tilstrækkeligt højde for garantifondens dækning bemærkes, at der her er tale om et privatretligt aftaleforhold mellem de berørte parter.</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Efter høringen er lovforslaget udbygget, så der kan fastsættes regler om dokumentation for de krav, som der rejses over for udbyderen af den f</w:t>
      </w:r>
      <w:r>
        <w:rPr>
          <w:bCs/>
          <w:i/>
          <w:color w:val="000000"/>
          <w:szCs w:val="24"/>
          <w:lang w:eastAsia="da-DK"/>
        </w:rPr>
        <w:t>i</w:t>
      </w:r>
      <w:r>
        <w:rPr>
          <w:bCs/>
          <w:i/>
          <w:color w:val="000000"/>
          <w:szCs w:val="24"/>
          <w:lang w:eastAsia="da-DK"/>
        </w:rPr>
        <w:t>nansielle sikkerhed. Det er hensigten, at de søfarende skal kunne vælge enten at give udbyderen af den finansielle sikkerhed ret til at indhente oplysninger om garantifondens dækning af den pågældende eller selv indhente disse oplysninger. Rederiforeningernes bemærkninger om mul</w:t>
      </w:r>
      <w:r>
        <w:rPr>
          <w:bCs/>
          <w:i/>
          <w:color w:val="000000"/>
          <w:szCs w:val="24"/>
          <w:lang w:eastAsia="da-DK"/>
        </w:rPr>
        <w:t>i</w:t>
      </w:r>
      <w:r>
        <w:rPr>
          <w:bCs/>
          <w:i/>
          <w:color w:val="000000"/>
          <w:szCs w:val="24"/>
          <w:lang w:eastAsia="da-DK"/>
        </w:rPr>
        <w:t xml:space="preserve">ge udfordringer i forhold til at gøre kravene gældende direkte over for forsikringsgiveren, er således imødekommet.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For så vidt angår certifikater bemærkes, at det følger af konventionen, at der på skibet skal opslås et certifikat eller anden dokumentation fra u</w:t>
      </w:r>
      <w:r>
        <w:rPr>
          <w:bCs/>
          <w:i/>
          <w:color w:val="000000"/>
          <w:szCs w:val="24"/>
          <w:lang w:eastAsia="da-DK"/>
        </w:rPr>
        <w:t>d</w:t>
      </w:r>
      <w:r>
        <w:rPr>
          <w:bCs/>
          <w:i/>
          <w:color w:val="000000"/>
          <w:szCs w:val="24"/>
          <w:lang w:eastAsia="da-DK"/>
        </w:rPr>
        <w:t>byderen af den finansielle sikkerhed om dækningen for lønkrav mv. Hvis sikkerheden stilles af flere, skal der foreligge dokumentation fra hver af udbyderne. Bortset fra fx oplysninger om den danske Lønmodtagersg</w:t>
      </w:r>
      <w:r>
        <w:rPr>
          <w:bCs/>
          <w:i/>
          <w:color w:val="000000"/>
          <w:szCs w:val="24"/>
          <w:lang w:eastAsia="da-DK"/>
        </w:rPr>
        <w:t>a</w:t>
      </w:r>
      <w:r>
        <w:rPr>
          <w:bCs/>
          <w:i/>
          <w:color w:val="000000"/>
          <w:szCs w:val="24"/>
          <w:lang w:eastAsia="da-DK"/>
        </w:rPr>
        <w:t>rantiordning, som Søfartsstyrelsen vil udforme i standardiseret form med henblik opslag på danske skibe, er der for så vidt angår forsikring, som udgangspunkt tale om private dokumenter, som de enkelte forsikringsse</w:t>
      </w:r>
      <w:r>
        <w:rPr>
          <w:bCs/>
          <w:i/>
          <w:color w:val="000000"/>
          <w:szCs w:val="24"/>
          <w:lang w:eastAsia="da-DK"/>
        </w:rPr>
        <w:t>l</w:t>
      </w:r>
      <w:r>
        <w:rPr>
          <w:bCs/>
          <w:i/>
          <w:color w:val="000000"/>
          <w:szCs w:val="24"/>
          <w:lang w:eastAsia="da-DK"/>
        </w:rPr>
        <w:t>skaber eller andre udbydere af den finansielle sikkerhed skal udstede med de af konventionen krævede oplysninger. De større skibe, der sejler i</w:t>
      </w:r>
      <w:r>
        <w:rPr>
          <w:bCs/>
          <w:i/>
          <w:color w:val="000000"/>
          <w:szCs w:val="24"/>
          <w:lang w:eastAsia="da-DK"/>
        </w:rPr>
        <w:t>n</w:t>
      </w:r>
      <w:r>
        <w:rPr>
          <w:bCs/>
          <w:i/>
          <w:color w:val="000000"/>
          <w:szCs w:val="24"/>
          <w:lang w:eastAsia="da-DK"/>
        </w:rPr>
        <w:t>ternationalt, skal derudover have et såkaldt ”MLC-certifikat”, som u</w:t>
      </w:r>
      <w:r>
        <w:rPr>
          <w:bCs/>
          <w:i/>
          <w:color w:val="000000"/>
          <w:szCs w:val="24"/>
          <w:lang w:eastAsia="da-DK"/>
        </w:rPr>
        <w:t>d</w:t>
      </w:r>
      <w:r>
        <w:rPr>
          <w:bCs/>
          <w:i/>
          <w:color w:val="000000"/>
          <w:szCs w:val="24"/>
          <w:lang w:eastAsia="da-DK"/>
        </w:rPr>
        <w:t>stedes af myndighederne eller af klassifikationsselskaberne på myndigh</w:t>
      </w:r>
      <w:r>
        <w:rPr>
          <w:bCs/>
          <w:i/>
          <w:color w:val="000000"/>
          <w:szCs w:val="24"/>
          <w:lang w:eastAsia="da-DK"/>
        </w:rPr>
        <w:t>e</w:t>
      </w:r>
      <w:r>
        <w:rPr>
          <w:bCs/>
          <w:i/>
          <w:color w:val="000000"/>
          <w:szCs w:val="24"/>
          <w:lang w:eastAsia="da-DK"/>
        </w:rPr>
        <w:t xml:space="preserve">dernes vegne. Med udstedelsen af dette certifikat indestår myndighederne i skibets flagstat for, at man har kontrolleret en række forhold, herunder at rederierne har tegnet de nødvendige forsikringer mv. Denne ordning er velkendt. For så vidt angår det såkaldte MLC-certifikat, indebærer de nye konventionsbestemmelser alene, at der skal føjes endnu et punkt til de forhold, som skal kontrolleres, før certifikatet udstedes. Det skal ske i forbindelse med fornyelsen/udstedelsen.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Det vil ikke være muligt for myndighederne at udstede et nyt fælles cert</w:t>
      </w:r>
      <w:r>
        <w:rPr>
          <w:bCs/>
          <w:i/>
          <w:color w:val="000000"/>
          <w:szCs w:val="24"/>
          <w:lang w:eastAsia="da-DK"/>
        </w:rPr>
        <w:t>i</w:t>
      </w:r>
      <w:r>
        <w:rPr>
          <w:bCs/>
          <w:i/>
          <w:color w:val="000000"/>
          <w:szCs w:val="24"/>
          <w:lang w:eastAsia="da-DK"/>
        </w:rPr>
        <w:t>fikat, som omfatter de lovpligtige ordninger. Et sådant certifikat ville indebære, at myndighederne skulle indhente oplysninger og dokumentat</w:t>
      </w:r>
      <w:r>
        <w:rPr>
          <w:bCs/>
          <w:i/>
          <w:color w:val="000000"/>
          <w:szCs w:val="24"/>
          <w:lang w:eastAsia="da-DK"/>
        </w:rPr>
        <w:t>i</w:t>
      </w:r>
      <w:r>
        <w:rPr>
          <w:bCs/>
          <w:i/>
          <w:color w:val="000000"/>
          <w:szCs w:val="24"/>
          <w:lang w:eastAsia="da-DK"/>
        </w:rPr>
        <w:lastRenderedPageBreak/>
        <w:t>on fra de enkelte forsikringsselskaber. Dette er ikke påkrævet efter ko</w:t>
      </w:r>
      <w:r>
        <w:rPr>
          <w:bCs/>
          <w:i/>
          <w:color w:val="000000"/>
          <w:szCs w:val="24"/>
          <w:lang w:eastAsia="da-DK"/>
        </w:rPr>
        <w:t>n</w:t>
      </w:r>
      <w:r>
        <w:rPr>
          <w:bCs/>
          <w:i/>
          <w:color w:val="000000"/>
          <w:szCs w:val="24"/>
          <w:lang w:eastAsia="da-DK"/>
        </w:rPr>
        <w:t>ventionen, og der findes ikke behov for at indføre en sådan national sæ</w:t>
      </w:r>
      <w:r>
        <w:rPr>
          <w:bCs/>
          <w:i/>
          <w:color w:val="000000"/>
          <w:szCs w:val="24"/>
          <w:lang w:eastAsia="da-DK"/>
        </w:rPr>
        <w:t>r</w:t>
      </w:r>
      <w:r>
        <w:rPr>
          <w:bCs/>
          <w:i/>
          <w:color w:val="000000"/>
          <w:szCs w:val="24"/>
          <w:lang w:eastAsia="da-DK"/>
        </w:rPr>
        <w:t xml:space="preserve">ordning for danske skibe. Rederiforeningernes bemærkninger på dette punkt, er derfor ikke imødekommet.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Søfartsstyrelsen er opmærksom på behovet for information, og vil udstede en vejledning om de danske regler.</w:t>
      </w:r>
    </w:p>
    <w:p w:rsidR="00901741" w:rsidRDefault="00901741" w:rsidP="00901741">
      <w:pPr>
        <w:autoSpaceDE w:val="0"/>
        <w:autoSpaceDN w:val="0"/>
        <w:adjustRightInd w:val="0"/>
        <w:spacing w:line="240" w:lineRule="auto"/>
        <w:jc w:val="both"/>
        <w:rPr>
          <w:bCs/>
          <w:i/>
          <w:color w:val="000000"/>
          <w:szCs w:val="24"/>
          <w:lang w:eastAsia="da-DK"/>
        </w:rPr>
      </w:pPr>
    </w:p>
    <w:p w:rsidR="00901741" w:rsidRPr="00FE3465" w:rsidRDefault="00901741" w:rsidP="00901741">
      <w:pPr>
        <w:autoSpaceDE w:val="0"/>
        <w:autoSpaceDN w:val="0"/>
        <w:adjustRightInd w:val="0"/>
        <w:spacing w:line="240" w:lineRule="auto"/>
        <w:jc w:val="both"/>
        <w:rPr>
          <w:bCs/>
          <w:i/>
          <w:color w:val="000000"/>
          <w:szCs w:val="24"/>
          <w:lang w:eastAsia="da-DK"/>
        </w:rPr>
      </w:pPr>
      <w:r w:rsidRPr="00006EAB">
        <w:rPr>
          <w:bCs/>
          <w:i/>
          <w:color w:val="000000"/>
          <w:szCs w:val="24"/>
          <w:lang w:eastAsia="da-DK"/>
        </w:rPr>
        <w:t>Den eksisterende puljeordning</w:t>
      </w:r>
      <w:r>
        <w:rPr>
          <w:bCs/>
          <w:i/>
          <w:color w:val="000000"/>
          <w:szCs w:val="24"/>
          <w:lang w:eastAsia="da-DK"/>
        </w:rPr>
        <w:t>, der følger af lov om søfarendes ansætte</w:t>
      </w:r>
      <w:r>
        <w:rPr>
          <w:bCs/>
          <w:i/>
          <w:color w:val="000000"/>
          <w:szCs w:val="24"/>
          <w:lang w:eastAsia="da-DK"/>
        </w:rPr>
        <w:t>l</w:t>
      </w:r>
      <w:r>
        <w:rPr>
          <w:bCs/>
          <w:i/>
          <w:color w:val="000000"/>
          <w:szCs w:val="24"/>
          <w:lang w:eastAsia="da-DK"/>
        </w:rPr>
        <w:t>sesforhold m.v. § 10 a, stk. 3,</w:t>
      </w:r>
      <w:r w:rsidRPr="00006EAB">
        <w:rPr>
          <w:bCs/>
          <w:i/>
          <w:color w:val="000000"/>
          <w:szCs w:val="24"/>
          <w:lang w:eastAsia="da-DK"/>
        </w:rPr>
        <w:t xml:space="preserve"> indebærer</w:t>
      </w:r>
      <w:r>
        <w:rPr>
          <w:bCs/>
          <w:i/>
          <w:color w:val="000000"/>
          <w:szCs w:val="24"/>
          <w:lang w:eastAsia="da-DK"/>
        </w:rPr>
        <w:t>,</w:t>
      </w:r>
      <w:r w:rsidRPr="00006EAB">
        <w:rPr>
          <w:bCs/>
          <w:i/>
          <w:color w:val="000000"/>
          <w:szCs w:val="24"/>
          <w:lang w:eastAsia="da-DK"/>
        </w:rPr>
        <w:t xml:space="preserve"> at der på finansloven afsættes en pulje </w:t>
      </w:r>
      <w:r>
        <w:rPr>
          <w:bCs/>
          <w:i/>
          <w:color w:val="000000"/>
          <w:szCs w:val="24"/>
          <w:lang w:eastAsia="da-DK"/>
        </w:rPr>
        <w:t>til</w:t>
      </w:r>
      <w:r w:rsidRPr="00006EAB">
        <w:rPr>
          <w:bCs/>
          <w:i/>
          <w:color w:val="000000"/>
          <w:szCs w:val="24"/>
          <w:lang w:eastAsia="da-DK"/>
        </w:rPr>
        <w:t xml:space="preserve"> dækning </w:t>
      </w:r>
      <w:r>
        <w:rPr>
          <w:bCs/>
          <w:i/>
          <w:color w:val="000000"/>
          <w:szCs w:val="24"/>
          <w:lang w:eastAsia="da-DK"/>
        </w:rPr>
        <w:t>af udgifter til bl.a. hjemsendelse af efterladte søf</w:t>
      </w:r>
      <w:r>
        <w:rPr>
          <w:bCs/>
          <w:i/>
          <w:color w:val="000000"/>
          <w:szCs w:val="24"/>
          <w:lang w:eastAsia="da-DK"/>
        </w:rPr>
        <w:t>a</w:t>
      </w:r>
      <w:r>
        <w:rPr>
          <w:bCs/>
          <w:i/>
          <w:color w:val="000000"/>
          <w:szCs w:val="24"/>
          <w:lang w:eastAsia="da-DK"/>
        </w:rPr>
        <w:t>rende. Denne pulje har gjort det muligt at suspendere den pligt til at stille sikkerhed for hjemsendelsesudgifter, som rederierne har efter den gæ</w:t>
      </w:r>
      <w:r>
        <w:rPr>
          <w:bCs/>
          <w:i/>
          <w:color w:val="000000"/>
          <w:szCs w:val="24"/>
          <w:lang w:eastAsia="da-DK"/>
        </w:rPr>
        <w:t>l</w:t>
      </w:r>
      <w:r>
        <w:rPr>
          <w:bCs/>
          <w:i/>
          <w:color w:val="000000"/>
          <w:szCs w:val="24"/>
          <w:lang w:eastAsia="da-DK"/>
        </w:rPr>
        <w:t xml:space="preserve">dende lovgivning. Puljen </w:t>
      </w:r>
      <w:r w:rsidRPr="00FE3465">
        <w:rPr>
          <w:bCs/>
          <w:i/>
          <w:color w:val="000000"/>
          <w:szCs w:val="24"/>
          <w:lang w:eastAsia="da-DK"/>
        </w:rPr>
        <w:t>udgjorde på finanslo</w:t>
      </w:r>
      <w:r>
        <w:rPr>
          <w:bCs/>
          <w:i/>
          <w:color w:val="000000"/>
          <w:szCs w:val="24"/>
          <w:lang w:eastAsia="da-DK"/>
        </w:rPr>
        <w:t>ven for 2014</w:t>
      </w:r>
      <w:r w:rsidRPr="00FE3465">
        <w:rPr>
          <w:bCs/>
          <w:i/>
          <w:color w:val="000000"/>
          <w:szCs w:val="24"/>
          <w:lang w:eastAsia="da-DK"/>
        </w:rPr>
        <w:t xml:space="preserve"> 1,2 mio. kr.</w:t>
      </w:r>
      <w:r w:rsidRPr="00FE3465" w:rsidDel="00F5484A">
        <w:rPr>
          <w:bCs/>
          <w:i/>
          <w:color w:val="000000"/>
          <w:szCs w:val="24"/>
          <w:lang w:eastAsia="da-DK"/>
        </w:rPr>
        <w:t xml:space="preserve"> </w:t>
      </w:r>
      <w:r>
        <w:rPr>
          <w:bCs/>
          <w:i/>
          <w:color w:val="000000"/>
          <w:szCs w:val="24"/>
          <w:lang w:eastAsia="da-DK"/>
        </w:rPr>
        <w:t>og for 2015</w:t>
      </w:r>
      <w:r w:rsidRPr="00FE3465">
        <w:rPr>
          <w:bCs/>
          <w:i/>
          <w:color w:val="000000"/>
          <w:szCs w:val="24"/>
          <w:lang w:eastAsia="da-DK"/>
        </w:rPr>
        <w:t xml:space="preserve"> </w:t>
      </w:r>
      <w:r>
        <w:rPr>
          <w:bCs/>
          <w:i/>
          <w:color w:val="000000"/>
          <w:szCs w:val="24"/>
          <w:lang w:eastAsia="da-DK"/>
        </w:rPr>
        <w:t>0,</w:t>
      </w:r>
      <w:r w:rsidRPr="00FE3465">
        <w:rPr>
          <w:bCs/>
          <w:i/>
          <w:color w:val="000000"/>
          <w:szCs w:val="24"/>
          <w:lang w:eastAsia="da-DK"/>
        </w:rPr>
        <w:t xml:space="preserve">5 mio. kr. </w:t>
      </w:r>
      <w:r w:rsidRPr="003A0A00">
        <w:rPr>
          <w:bCs/>
          <w:i/>
          <w:color w:val="000000"/>
          <w:szCs w:val="24"/>
          <w:lang w:eastAsia="da-DK"/>
        </w:rPr>
        <w:t>Der er ikke planer om at forøge puljen. Derfor vil det blive drøftet med søfartserhvervets parter, om der uden andre in</w:t>
      </w:r>
      <w:r w:rsidRPr="003A0A00">
        <w:rPr>
          <w:bCs/>
          <w:i/>
          <w:color w:val="000000"/>
          <w:szCs w:val="24"/>
          <w:lang w:eastAsia="da-DK"/>
        </w:rPr>
        <w:t>i</w:t>
      </w:r>
      <w:r w:rsidRPr="003A0A00">
        <w:rPr>
          <w:bCs/>
          <w:i/>
          <w:color w:val="000000"/>
          <w:szCs w:val="24"/>
          <w:lang w:eastAsia="da-DK"/>
        </w:rPr>
        <w:t>tiativer fortsat er tilstrækkelige midler til rådighed til at sikre puljens formål. Hvorvidt suspensionen af rederens forpligtelse til selv at stille sikkerhed kan opretholdes, vil afhænge af disse drøftelser.</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For så vidt angår DI Transports høringssvar angående efterladte, b</w:t>
      </w:r>
      <w:r>
        <w:rPr>
          <w:bCs/>
          <w:i/>
          <w:color w:val="000000"/>
          <w:szCs w:val="24"/>
          <w:lang w:eastAsia="da-DK"/>
        </w:rPr>
        <w:t>e</w:t>
      </w:r>
      <w:r>
        <w:rPr>
          <w:bCs/>
          <w:i/>
          <w:color w:val="000000"/>
          <w:szCs w:val="24"/>
          <w:lang w:eastAsia="da-DK"/>
        </w:rPr>
        <w:t>mærkes, at konventionens definition af efterladte søfarende omfatter alle tilfælde, hvor rederen i strid med sine forpligtelser ”ensidigt og uberett</w:t>
      </w:r>
      <w:r>
        <w:rPr>
          <w:bCs/>
          <w:i/>
          <w:color w:val="000000"/>
          <w:szCs w:val="24"/>
          <w:lang w:eastAsia="da-DK"/>
        </w:rPr>
        <w:t>i</w:t>
      </w:r>
      <w:r>
        <w:rPr>
          <w:bCs/>
          <w:i/>
          <w:color w:val="000000"/>
          <w:szCs w:val="24"/>
          <w:lang w:eastAsia="da-DK"/>
        </w:rPr>
        <w:t>get har afbrudt forbindelsen med den søfarende, herunder hvis den søf</w:t>
      </w:r>
      <w:r>
        <w:rPr>
          <w:bCs/>
          <w:i/>
          <w:color w:val="000000"/>
          <w:szCs w:val="24"/>
          <w:lang w:eastAsia="da-DK"/>
        </w:rPr>
        <w:t>a</w:t>
      </w:r>
      <w:r>
        <w:rPr>
          <w:bCs/>
          <w:i/>
          <w:color w:val="000000"/>
          <w:szCs w:val="24"/>
          <w:lang w:eastAsia="da-DK"/>
        </w:rPr>
        <w:t>rende ikke har modtaget løn i mindst 2 måneder”. Det indebærer en u</w:t>
      </w:r>
      <w:r>
        <w:rPr>
          <w:bCs/>
          <w:i/>
          <w:color w:val="000000"/>
          <w:szCs w:val="24"/>
          <w:lang w:eastAsia="da-DK"/>
        </w:rPr>
        <w:t>d</w:t>
      </w:r>
      <w:r>
        <w:rPr>
          <w:bCs/>
          <w:i/>
          <w:color w:val="000000"/>
          <w:szCs w:val="24"/>
          <w:lang w:eastAsia="da-DK"/>
        </w:rPr>
        <w:t>videlse af de eksisterende ordninger, som i</w:t>
      </w:r>
      <w:r w:rsidR="00E33B85">
        <w:rPr>
          <w:bCs/>
          <w:i/>
          <w:color w:val="000000"/>
          <w:szCs w:val="24"/>
          <w:lang w:eastAsia="da-DK"/>
        </w:rPr>
        <w:t>n</w:t>
      </w:r>
      <w:r>
        <w:rPr>
          <w:bCs/>
          <w:i/>
          <w:color w:val="000000"/>
          <w:szCs w:val="24"/>
          <w:lang w:eastAsia="da-DK"/>
        </w:rPr>
        <w:t>debærer, at Lønmodtagerens Garantifon</w:t>
      </w:r>
      <w:r w:rsidR="00E33B85">
        <w:rPr>
          <w:bCs/>
          <w:i/>
          <w:color w:val="000000"/>
          <w:szCs w:val="24"/>
          <w:lang w:eastAsia="da-DK"/>
        </w:rPr>
        <w:t>d</w:t>
      </w:r>
      <w:r>
        <w:rPr>
          <w:bCs/>
          <w:i/>
          <w:color w:val="000000"/>
          <w:szCs w:val="24"/>
          <w:lang w:eastAsia="da-DK"/>
        </w:rPr>
        <w:t>(LG) skal suppleres. Dette opstår, da LG ordningen kun dækker, hvis der er tale om konkurs eller endelig standsning af virkso</w:t>
      </w:r>
      <w:r>
        <w:rPr>
          <w:bCs/>
          <w:i/>
          <w:color w:val="000000"/>
          <w:szCs w:val="24"/>
          <w:lang w:eastAsia="da-DK"/>
        </w:rPr>
        <w:t>m</w:t>
      </w:r>
      <w:r>
        <w:rPr>
          <w:bCs/>
          <w:i/>
          <w:color w:val="000000"/>
          <w:szCs w:val="24"/>
          <w:lang w:eastAsia="da-DK"/>
        </w:rPr>
        <w:t>heden. Herudover kan MLC reglerne også i andre situationer gå videre end Lønmodtagernes Garantifond, idet bestemmelsen indeholder krav om dækning af 4 måneders løn – mens Lønmodtagernes Garantifond oper</w:t>
      </w:r>
      <w:r>
        <w:rPr>
          <w:bCs/>
          <w:i/>
          <w:color w:val="000000"/>
          <w:szCs w:val="24"/>
          <w:lang w:eastAsia="da-DK"/>
        </w:rPr>
        <w:t>e</w:t>
      </w:r>
      <w:r>
        <w:rPr>
          <w:bCs/>
          <w:i/>
          <w:color w:val="000000"/>
          <w:szCs w:val="24"/>
          <w:lang w:eastAsia="da-DK"/>
        </w:rPr>
        <w:t>rer med en øvre beløbsgrænse. Uanset det formentlig vil være få tilfælde, hvor denne ekstra dækning vil blive aktuel, vil der således også for me</w:t>
      </w:r>
      <w:r>
        <w:rPr>
          <w:bCs/>
          <w:i/>
          <w:color w:val="000000"/>
          <w:szCs w:val="24"/>
          <w:lang w:eastAsia="da-DK"/>
        </w:rPr>
        <w:t>d</w:t>
      </w:r>
      <w:r>
        <w:rPr>
          <w:bCs/>
          <w:i/>
          <w:color w:val="000000"/>
          <w:szCs w:val="24"/>
          <w:lang w:eastAsia="da-DK"/>
        </w:rPr>
        <w:t xml:space="preserve">lemmerne af DI Transport være tale krav, om ordninger, der skal dække gældende ordninger. Lovforslaget er dog ikke til hinder for, at denne dækning sker fx via en fælles ordning for foreningens medlemmer.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850C65">
        <w:rPr>
          <w:bCs/>
          <w:i/>
          <w:color w:val="000000"/>
          <w:szCs w:val="24"/>
          <w:lang w:eastAsia="da-DK"/>
        </w:rPr>
        <w:t>For så vidt angår Nautisk Udvalg i Grønlands ønske om en ikraftsættelse af lov om søfarendes ansættelsesforhold for Grønland, kan det oplyses, at der ikke er modtaget et tilsvarende ønske fra Grønlands Selvstyre. Lov om søfarendes ansættelsesforhold er først og fremmest en lov, der o</w:t>
      </w:r>
      <w:r w:rsidRPr="00850C65">
        <w:rPr>
          <w:bCs/>
          <w:i/>
          <w:color w:val="000000"/>
          <w:szCs w:val="24"/>
          <w:lang w:eastAsia="da-DK"/>
        </w:rPr>
        <w:t>m</w:t>
      </w:r>
      <w:r w:rsidRPr="00850C65">
        <w:rPr>
          <w:bCs/>
          <w:i/>
          <w:color w:val="000000"/>
          <w:szCs w:val="24"/>
          <w:lang w:eastAsia="da-DK"/>
        </w:rPr>
        <w:t>handler en række ansættelsesretlige spørgsmål i lighed med fx Funkti</w:t>
      </w:r>
      <w:r w:rsidRPr="00850C65">
        <w:rPr>
          <w:bCs/>
          <w:i/>
          <w:color w:val="000000"/>
          <w:szCs w:val="24"/>
          <w:lang w:eastAsia="da-DK"/>
        </w:rPr>
        <w:t>o</w:t>
      </w:r>
      <w:r w:rsidRPr="00850C65">
        <w:rPr>
          <w:bCs/>
          <w:i/>
          <w:color w:val="000000"/>
          <w:szCs w:val="24"/>
          <w:lang w:eastAsia="da-DK"/>
        </w:rPr>
        <w:t>nærloven, o</w:t>
      </w:r>
      <w:r>
        <w:rPr>
          <w:bCs/>
          <w:i/>
          <w:color w:val="000000"/>
          <w:szCs w:val="24"/>
          <w:lang w:eastAsia="da-DK"/>
        </w:rPr>
        <w:t>g der er derfor tale om forhold,</w:t>
      </w:r>
      <w:r w:rsidRPr="00850C65">
        <w:rPr>
          <w:bCs/>
          <w:i/>
          <w:color w:val="000000"/>
          <w:szCs w:val="24"/>
          <w:lang w:eastAsia="da-DK"/>
        </w:rPr>
        <w:t xml:space="preserve"> som er selvstyreanliggender, og hvor Selvstyret selv </w:t>
      </w:r>
      <w:r>
        <w:rPr>
          <w:bCs/>
          <w:i/>
          <w:color w:val="000000"/>
          <w:szCs w:val="24"/>
          <w:lang w:eastAsia="da-DK"/>
        </w:rPr>
        <w:t xml:space="preserve">skal </w:t>
      </w:r>
      <w:r w:rsidRPr="00850C65">
        <w:rPr>
          <w:bCs/>
          <w:i/>
          <w:color w:val="000000"/>
          <w:szCs w:val="24"/>
          <w:lang w:eastAsia="da-DK"/>
        </w:rPr>
        <w:t>lovgive. Bortset fra de nye bestemmelser o</w:t>
      </w:r>
      <w:r w:rsidRPr="00850C65">
        <w:rPr>
          <w:bCs/>
          <w:i/>
          <w:color w:val="000000"/>
          <w:szCs w:val="24"/>
          <w:lang w:eastAsia="da-DK"/>
        </w:rPr>
        <w:t>m</w:t>
      </w:r>
      <w:r w:rsidRPr="00850C65">
        <w:rPr>
          <w:bCs/>
          <w:i/>
          <w:color w:val="000000"/>
          <w:szCs w:val="24"/>
          <w:lang w:eastAsia="da-DK"/>
        </w:rPr>
        <w:t xml:space="preserve">kring beskyttelse af lønkrav, hvis det vedrører konkurs og insolvens, som i dag via lovgivningen om lønmodtagernes garantifond er </w:t>
      </w:r>
      <w:r>
        <w:rPr>
          <w:bCs/>
          <w:i/>
          <w:color w:val="000000"/>
          <w:szCs w:val="24"/>
          <w:lang w:eastAsia="da-DK"/>
        </w:rPr>
        <w:t xml:space="preserve">et </w:t>
      </w:r>
      <w:r w:rsidRPr="00850C65">
        <w:rPr>
          <w:bCs/>
          <w:i/>
          <w:color w:val="000000"/>
          <w:szCs w:val="24"/>
          <w:lang w:eastAsia="da-DK"/>
        </w:rPr>
        <w:t>fælles anli</w:t>
      </w:r>
      <w:r w:rsidRPr="00850C65">
        <w:rPr>
          <w:bCs/>
          <w:i/>
          <w:color w:val="000000"/>
          <w:szCs w:val="24"/>
          <w:lang w:eastAsia="da-DK"/>
        </w:rPr>
        <w:t>g</w:t>
      </w:r>
      <w:r w:rsidRPr="00850C65">
        <w:rPr>
          <w:bCs/>
          <w:i/>
          <w:color w:val="000000"/>
          <w:szCs w:val="24"/>
          <w:lang w:eastAsia="da-DK"/>
        </w:rPr>
        <w:t>gende, er der kun en enkelt bestemmelse omkring arbejdsskadeforsikring, som hidrører fra den danske gennemførelse af MLC og som ikke er sel</w:t>
      </w:r>
      <w:r w:rsidRPr="00850C65">
        <w:rPr>
          <w:bCs/>
          <w:i/>
          <w:color w:val="000000"/>
          <w:szCs w:val="24"/>
          <w:lang w:eastAsia="da-DK"/>
        </w:rPr>
        <w:t>v</w:t>
      </w:r>
      <w:r w:rsidRPr="00850C65">
        <w:rPr>
          <w:bCs/>
          <w:i/>
          <w:color w:val="000000"/>
          <w:szCs w:val="24"/>
          <w:lang w:eastAsia="da-DK"/>
        </w:rPr>
        <w:lastRenderedPageBreak/>
        <w:t xml:space="preserve">styreanliggende. Det gælder for begge forhold, herunder også de nye MLC regler om beskyttelse af efterladte søfarende, at regulering heraf bliver relevant, såfremt det grønlandske selvstyre ønsker at gennemføre MLC. </w:t>
      </w:r>
    </w:p>
    <w:p w:rsidR="00901741" w:rsidRDefault="00901741" w:rsidP="00901741">
      <w:pPr>
        <w:autoSpaceDE w:val="0"/>
        <w:autoSpaceDN w:val="0"/>
        <w:adjustRightInd w:val="0"/>
        <w:spacing w:line="240" w:lineRule="auto"/>
        <w:jc w:val="both"/>
        <w:rPr>
          <w:b/>
          <w:bCs/>
          <w:szCs w:val="24"/>
          <w:lang w:eastAsia="da-DK"/>
        </w:rPr>
      </w:pPr>
    </w:p>
    <w:p w:rsidR="00901741" w:rsidRDefault="00901741" w:rsidP="00901741">
      <w:pPr>
        <w:autoSpaceDE w:val="0"/>
        <w:autoSpaceDN w:val="0"/>
        <w:adjustRightInd w:val="0"/>
        <w:spacing w:line="240" w:lineRule="auto"/>
        <w:jc w:val="both"/>
        <w:rPr>
          <w:b/>
          <w:bCs/>
          <w:szCs w:val="24"/>
          <w:lang w:eastAsia="da-DK"/>
        </w:rPr>
      </w:pPr>
      <w:r>
        <w:rPr>
          <w:b/>
          <w:bCs/>
          <w:szCs w:val="24"/>
          <w:lang w:eastAsia="da-DK"/>
        </w:rPr>
        <w:t>3.2. S</w:t>
      </w:r>
      <w:r w:rsidRPr="00F15B37">
        <w:rPr>
          <w:b/>
          <w:bCs/>
          <w:szCs w:val="24"/>
          <w:lang w:eastAsia="da-DK"/>
        </w:rPr>
        <w:t>tyrke</w:t>
      </w:r>
      <w:r>
        <w:rPr>
          <w:b/>
          <w:bCs/>
          <w:szCs w:val="24"/>
          <w:lang w:eastAsia="da-DK"/>
        </w:rPr>
        <w:t>lse af</w:t>
      </w:r>
      <w:r w:rsidRPr="00F15B37">
        <w:rPr>
          <w:b/>
          <w:bCs/>
          <w:szCs w:val="24"/>
          <w:lang w:eastAsia="da-DK"/>
        </w:rPr>
        <w:t xml:space="preserve"> sikkerheden til søs i forbindelse med større maritime anlægsprojekter</w:t>
      </w:r>
      <w:r>
        <w:rPr>
          <w:b/>
          <w:bCs/>
          <w:szCs w:val="24"/>
          <w:lang w:eastAsia="da-DK"/>
        </w:rPr>
        <w:t xml:space="preserve"> og grønlandsk råstofindvinding</w:t>
      </w:r>
    </w:p>
    <w:p w:rsidR="00901741" w:rsidRDefault="00901741" w:rsidP="00901741">
      <w:pPr>
        <w:autoSpaceDE w:val="0"/>
        <w:autoSpaceDN w:val="0"/>
        <w:adjustRightInd w:val="0"/>
        <w:spacing w:line="240" w:lineRule="auto"/>
        <w:jc w:val="both"/>
        <w:rPr>
          <w:bCs/>
          <w:szCs w:val="24"/>
          <w:u w:val="single"/>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6B6A97">
        <w:rPr>
          <w:bCs/>
          <w:color w:val="000000"/>
          <w:szCs w:val="24"/>
          <w:u w:val="single"/>
          <w:lang w:eastAsia="da-DK"/>
        </w:rPr>
        <w:t>Rederiforeningerne</w:t>
      </w:r>
      <w:r>
        <w:rPr>
          <w:bCs/>
          <w:color w:val="000000"/>
          <w:szCs w:val="24"/>
          <w:lang w:eastAsia="da-DK"/>
        </w:rPr>
        <w:t xml:space="preserve"> anfører, at det er uklart, hvad bygherrens ansvar er, når der også henses til </w:t>
      </w:r>
      <w:r w:rsidRPr="001409E1">
        <w:rPr>
          <w:bCs/>
          <w:color w:val="000000"/>
          <w:szCs w:val="24"/>
          <w:lang w:eastAsia="da-DK"/>
        </w:rPr>
        <w:t>arbejdsmiljøloven</w:t>
      </w:r>
      <w:r>
        <w:rPr>
          <w:bCs/>
          <w:color w:val="000000"/>
          <w:szCs w:val="24"/>
          <w:lang w:eastAsia="da-DK"/>
        </w:rPr>
        <w:t xml:space="preserve">s bestemmelser. Det anføres også, at afgrænsningen mellem </w:t>
      </w:r>
      <w:proofErr w:type="spellStart"/>
      <w:r>
        <w:rPr>
          <w:bCs/>
          <w:color w:val="000000"/>
          <w:szCs w:val="24"/>
          <w:lang w:eastAsia="da-DK"/>
        </w:rPr>
        <w:t>søsikkerhedslovgivningen</w:t>
      </w:r>
      <w:proofErr w:type="spellEnd"/>
      <w:r>
        <w:rPr>
          <w:bCs/>
          <w:color w:val="000000"/>
          <w:szCs w:val="24"/>
          <w:lang w:eastAsia="da-DK"/>
        </w:rPr>
        <w:t xml:space="preserve"> og henholdsvis arbejdsmiljø- og </w:t>
      </w:r>
      <w:proofErr w:type="spellStart"/>
      <w:r>
        <w:rPr>
          <w:bCs/>
          <w:color w:val="000000"/>
          <w:szCs w:val="24"/>
          <w:lang w:eastAsia="da-DK"/>
        </w:rPr>
        <w:t>off-shoresikkerhedslovgivningen</w:t>
      </w:r>
      <w:proofErr w:type="spellEnd"/>
      <w:r>
        <w:rPr>
          <w:bCs/>
          <w:color w:val="000000"/>
          <w:szCs w:val="24"/>
          <w:lang w:eastAsia="da-DK"/>
        </w:rPr>
        <w:t xml:space="preserve"> er uklar, og der spø</w:t>
      </w:r>
      <w:r>
        <w:rPr>
          <w:bCs/>
          <w:color w:val="000000"/>
          <w:szCs w:val="24"/>
          <w:lang w:eastAsia="da-DK"/>
        </w:rPr>
        <w:t>r</w:t>
      </w:r>
      <w:r>
        <w:rPr>
          <w:bCs/>
          <w:color w:val="000000"/>
          <w:szCs w:val="24"/>
          <w:lang w:eastAsia="da-DK"/>
        </w:rPr>
        <w:t xml:space="preserve">ges til, om anlægsarbejder, der er omfattet af </w:t>
      </w:r>
      <w:proofErr w:type="spellStart"/>
      <w:r>
        <w:rPr>
          <w:bCs/>
          <w:color w:val="000000"/>
          <w:szCs w:val="24"/>
          <w:lang w:eastAsia="da-DK"/>
        </w:rPr>
        <w:t>off-shoresikker-hedslovgivningen</w:t>
      </w:r>
      <w:proofErr w:type="spellEnd"/>
      <w:r>
        <w:rPr>
          <w:bCs/>
          <w:color w:val="000000"/>
          <w:szCs w:val="24"/>
          <w:lang w:eastAsia="da-DK"/>
        </w:rPr>
        <w:t>, påtænkes inddraget under reguleringen. Endvidere spørges til råstoflovgivningen i Grønland. Det anbefales, at grænsedra</w:t>
      </w:r>
      <w:r>
        <w:rPr>
          <w:bCs/>
          <w:color w:val="000000"/>
          <w:szCs w:val="24"/>
          <w:lang w:eastAsia="da-DK"/>
        </w:rPr>
        <w:t>g</w:t>
      </w:r>
      <w:r>
        <w:rPr>
          <w:bCs/>
          <w:color w:val="000000"/>
          <w:szCs w:val="24"/>
          <w:lang w:eastAsia="da-DK"/>
        </w:rPr>
        <w:t xml:space="preserve">ningen mellem lovgivningerne og indholdet af de kommende forpligtelser tydeliggøres i lovforslaget </w:t>
      </w:r>
      <w:r w:rsidRPr="001409E1">
        <w:rPr>
          <w:bCs/>
          <w:color w:val="000000"/>
          <w:szCs w:val="24"/>
          <w:lang w:eastAsia="da-DK"/>
        </w:rPr>
        <w:t>bl.a. at undgå dobbeltregulering på området.</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980895">
        <w:rPr>
          <w:bCs/>
          <w:color w:val="000000"/>
          <w:szCs w:val="24"/>
          <w:u w:val="single"/>
          <w:lang w:eastAsia="da-DK"/>
        </w:rPr>
        <w:t>Departementet for Erhverv, Arbejdsmarked og Handel og Råstofdepa</w:t>
      </w:r>
      <w:r w:rsidRPr="00980895">
        <w:rPr>
          <w:bCs/>
          <w:color w:val="000000"/>
          <w:szCs w:val="24"/>
          <w:u w:val="single"/>
          <w:lang w:eastAsia="da-DK"/>
        </w:rPr>
        <w:t>r</w:t>
      </w:r>
      <w:r w:rsidRPr="00980895">
        <w:rPr>
          <w:bCs/>
          <w:color w:val="000000"/>
          <w:szCs w:val="24"/>
          <w:u w:val="single"/>
          <w:lang w:eastAsia="da-DK"/>
        </w:rPr>
        <w:t>tementet</w:t>
      </w:r>
      <w:r>
        <w:rPr>
          <w:bCs/>
          <w:color w:val="000000"/>
          <w:szCs w:val="24"/>
          <w:u w:val="single"/>
          <w:lang w:eastAsia="da-DK"/>
        </w:rPr>
        <w:t xml:space="preserve"> i Grønland,</w:t>
      </w:r>
      <w:r>
        <w:rPr>
          <w:bCs/>
          <w:color w:val="000000"/>
          <w:szCs w:val="24"/>
          <w:lang w:eastAsia="da-DK"/>
        </w:rPr>
        <w:t xml:space="preserve"> har rejst en række spørgsmål om afgrænsningen mellem Selvstyrets kompetence på råstofområdet og statens kompetence på søfartsområdet. Selvstyret foreslår i lyset heraf en ændring af lo</w:t>
      </w:r>
      <w:r>
        <w:rPr>
          <w:bCs/>
          <w:color w:val="000000"/>
          <w:szCs w:val="24"/>
          <w:lang w:eastAsia="da-DK"/>
        </w:rPr>
        <w:t>v</w:t>
      </w:r>
      <w:r>
        <w:rPr>
          <w:bCs/>
          <w:color w:val="000000"/>
          <w:szCs w:val="24"/>
          <w:lang w:eastAsia="da-DK"/>
        </w:rPr>
        <w:t>forslaget, så de bestemmelser, som giver erhvervs- og vækstministeren adgang til at fastsætte krav over for indehavere af råstoftilladelser, udgår.</w:t>
      </w:r>
      <w:r w:rsidDel="00012AEE">
        <w:rPr>
          <w:bCs/>
          <w:color w:val="000000"/>
          <w:szCs w:val="24"/>
          <w:lang w:eastAsia="da-DK"/>
        </w:rPr>
        <w:t xml:space="preserve"> </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006EAB">
        <w:rPr>
          <w:bCs/>
          <w:color w:val="000000"/>
          <w:szCs w:val="24"/>
          <w:u w:val="single"/>
          <w:lang w:eastAsia="da-DK"/>
        </w:rPr>
        <w:t>Departementet for Bolig, Byggeri og Infrastruktur</w:t>
      </w:r>
      <w:r>
        <w:rPr>
          <w:bCs/>
          <w:color w:val="000000"/>
          <w:szCs w:val="24"/>
          <w:lang w:eastAsia="da-DK"/>
        </w:rPr>
        <w:t xml:space="preserve"> finder også, at denne del af lovforslaget bør ændres og ovennævnte bestemmelser bør udgå.</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
          <w:bCs/>
          <w:color w:val="000000"/>
          <w:szCs w:val="24"/>
          <w:lang w:eastAsia="da-DK"/>
        </w:rPr>
      </w:pPr>
      <w:r w:rsidRPr="00C16177">
        <w:rPr>
          <w:b/>
          <w:bCs/>
          <w:color w:val="000000"/>
          <w:szCs w:val="24"/>
          <w:lang w:eastAsia="da-DK"/>
        </w:rPr>
        <w:t>Kommentar</w:t>
      </w:r>
    </w:p>
    <w:p w:rsidR="00901741" w:rsidRPr="00006EAB" w:rsidRDefault="00901741" w:rsidP="00901741">
      <w:pPr>
        <w:autoSpaceDE w:val="0"/>
        <w:autoSpaceDN w:val="0"/>
        <w:adjustRightInd w:val="0"/>
        <w:spacing w:line="240" w:lineRule="auto"/>
        <w:jc w:val="both"/>
        <w:rPr>
          <w:bCs/>
          <w:i/>
          <w:color w:val="000000"/>
          <w:szCs w:val="24"/>
          <w:lang w:eastAsia="da-DK"/>
        </w:rPr>
      </w:pPr>
      <w:r w:rsidRPr="00006EAB">
        <w:rPr>
          <w:bCs/>
          <w:i/>
          <w:color w:val="000000"/>
          <w:szCs w:val="24"/>
          <w:lang w:eastAsia="da-DK"/>
        </w:rPr>
        <w:t>Afgrænsningen imellem arbejdsmiljøloven og lov om sikkerhed til søs fremgår af arbejdsmiljølovens § 3, stk. 2.</w:t>
      </w:r>
      <w:r>
        <w:rPr>
          <w:bCs/>
          <w:i/>
          <w:color w:val="000000"/>
          <w:szCs w:val="24"/>
          <w:lang w:eastAsia="da-DK"/>
        </w:rPr>
        <w:t xml:space="preserve"> Der har været bestemmelser med identisk formulering siden 1975. Lignende bestemmelser var også indeholdt i de tidligere arbejdsmiljølove (”fabrikslove”).</w:t>
      </w:r>
      <w:r w:rsidRPr="00006EAB">
        <w:rPr>
          <w:bCs/>
          <w:i/>
          <w:color w:val="000000"/>
          <w:szCs w:val="24"/>
          <w:lang w:eastAsia="da-DK"/>
        </w:rPr>
        <w:t xml:space="preserve"> </w:t>
      </w:r>
      <w:r w:rsidRPr="00CB3ED6">
        <w:rPr>
          <w:bCs/>
          <w:i/>
          <w:color w:val="000000"/>
          <w:szCs w:val="24"/>
          <w:lang w:eastAsia="da-DK"/>
        </w:rPr>
        <w:t>I lyset heraf findes der ikke behov for yderligere præcisering af lovforslaget på dette punkt.</w:t>
      </w:r>
    </w:p>
    <w:p w:rsidR="00901741" w:rsidRPr="00006EAB" w:rsidRDefault="00901741" w:rsidP="00901741">
      <w:pPr>
        <w:autoSpaceDE w:val="0"/>
        <w:autoSpaceDN w:val="0"/>
        <w:adjustRightInd w:val="0"/>
        <w:spacing w:line="240" w:lineRule="auto"/>
        <w:jc w:val="both"/>
        <w:rPr>
          <w:bCs/>
          <w:i/>
          <w:color w:val="000000"/>
          <w:szCs w:val="24"/>
          <w:lang w:eastAsia="da-DK"/>
        </w:rPr>
      </w:pPr>
      <w:r w:rsidRPr="00006EAB">
        <w:rPr>
          <w:bCs/>
          <w:i/>
          <w:color w:val="000000"/>
          <w:szCs w:val="24"/>
          <w:lang w:eastAsia="da-DK"/>
        </w:rPr>
        <w:tab/>
        <w:t xml:space="preserve"> </w:t>
      </w: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Lovforslaget udelukker ikke, at der også kan fastsættes regler for anlæg</w:t>
      </w:r>
      <w:r>
        <w:rPr>
          <w:bCs/>
          <w:i/>
          <w:color w:val="000000"/>
          <w:szCs w:val="24"/>
          <w:lang w:eastAsia="da-DK"/>
        </w:rPr>
        <w:t>s</w:t>
      </w:r>
      <w:r>
        <w:rPr>
          <w:bCs/>
          <w:i/>
          <w:color w:val="000000"/>
          <w:szCs w:val="24"/>
          <w:lang w:eastAsia="da-DK"/>
        </w:rPr>
        <w:t xml:space="preserve">arbejder, som er omfattet af </w:t>
      </w:r>
      <w:proofErr w:type="spellStart"/>
      <w:r>
        <w:rPr>
          <w:bCs/>
          <w:i/>
          <w:color w:val="000000"/>
          <w:szCs w:val="24"/>
          <w:lang w:eastAsia="da-DK"/>
        </w:rPr>
        <w:t>off-shoresikkerhedsloven</w:t>
      </w:r>
      <w:proofErr w:type="spellEnd"/>
      <w:r>
        <w:rPr>
          <w:bCs/>
          <w:i/>
          <w:color w:val="000000"/>
          <w:szCs w:val="24"/>
          <w:lang w:eastAsia="da-DK"/>
        </w:rPr>
        <w:t xml:space="preserve">, men der findes ikke noget behov herfor. Dette skyldes, at </w:t>
      </w:r>
      <w:proofErr w:type="spellStart"/>
      <w:r>
        <w:rPr>
          <w:bCs/>
          <w:i/>
          <w:color w:val="000000"/>
          <w:szCs w:val="24"/>
          <w:lang w:eastAsia="da-DK"/>
        </w:rPr>
        <w:t>off-shoresikkerhedslovens</w:t>
      </w:r>
      <w:proofErr w:type="spellEnd"/>
      <w:r>
        <w:rPr>
          <w:bCs/>
          <w:i/>
          <w:color w:val="000000"/>
          <w:szCs w:val="24"/>
          <w:lang w:eastAsia="da-DK"/>
        </w:rPr>
        <w:t xml:space="preserve"> dæ</w:t>
      </w:r>
      <w:r>
        <w:rPr>
          <w:bCs/>
          <w:i/>
          <w:color w:val="000000"/>
          <w:szCs w:val="24"/>
          <w:lang w:eastAsia="da-DK"/>
        </w:rPr>
        <w:t>k</w:t>
      </w:r>
      <w:r>
        <w:rPr>
          <w:bCs/>
          <w:i/>
          <w:color w:val="000000"/>
          <w:szCs w:val="24"/>
          <w:lang w:eastAsia="da-DK"/>
        </w:rPr>
        <w:t>ningsområde er meget bredt. Den omfatter alle aktiviteter i forbindelse med offshore indvinding af olie og gas, og det fremgår allerede af loven, at r</w:t>
      </w:r>
      <w:r w:rsidRPr="00E9522F">
        <w:rPr>
          <w:bCs/>
          <w:i/>
          <w:color w:val="000000"/>
          <w:szCs w:val="24"/>
          <w:lang w:eastAsia="da-DK"/>
        </w:rPr>
        <w:t>ettighedshaveren skal sikre, at sikkerheds- og sundhedsmæssige risici i forbi</w:t>
      </w:r>
      <w:r>
        <w:rPr>
          <w:bCs/>
          <w:i/>
          <w:color w:val="000000"/>
          <w:szCs w:val="24"/>
          <w:lang w:eastAsia="da-DK"/>
        </w:rPr>
        <w:t xml:space="preserve">ndelse med disse </w:t>
      </w:r>
      <w:r w:rsidRPr="00E9522F">
        <w:rPr>
          <w:bCs/>
          <w:i/>
          <w:color w:val="000000"/>
          <w:szCs w:val="24"/>
          <w:lang w:eastAsia="da-DK"/>
        </w:rPr>
        <w:t>aktiviteter er identificeret, vurderet og nedbragt så meget, som det er muligt.</w:t>
      </w:r>
    </w:p>
    <w:p w:rsidR="00554DF1" w:rsidRDefault="00554DF1" w:rsidP="00901741">
      <w:pPr>
        <w:autoSpaceDE w:val="0"/>
        <w:autoSpaceDN w:val="0"/>
        <w:adjustRightInd w:val="0"/>
        <w:spacing w:line="240" w:lineRule="auto"/>
        <w:jc w:val="both"/>
        <w:rPr>
          <w:bCs/>
          <w:i/>
          <w:color w:val="000000"/>
          <w:szCs w:val="24"/>
          <w:lang w:eastAsia="da-DK"/>
        </w:rPr>
      </w:pPr>
    </w:p>
    <w:p w:rsidR="0037021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 xml:space="preserve">Der er indledt en dialog </w:t>
      </w:r>
      <w:r w:rsidRPr="00C16177">
        <w:rPr>
          <w:bCs/>
          <w:i/>
          <w:color w:val="000000"/>
          <w:szCs w:val="24"/>
          <w:lang w:eastAsia="da-DK"/>
        </w:rPr>
        <w:t>med Grønlands Selvstyre om den del af lo</w:t>
      </w:r>
      <w:r w:rsidRPr="00C16177">
        <w:rPr>
          <w:bCs/>
          <w:i/>
          <w:color w:val="000000"/>
          <w:szCs w:val="24"/>
          <w:lang w:eastAsia="da-DK"/>
        </w:rPr>
        <w:t>v</w:t>
      </w:r>
      <w:r w:rsidRPr="00C16177">
        <w:rPr>
          <w:bCs/>
          <w:i/>
          <w:color w:val="000000"/>
          <w:szCs w:val="24"/>
          <w:lang w:eastAsia="da-DK"/>
        </w:rPr>
        <w:t>forslaget</w:t>
      </w:r>
      <w:r>
        <w:rPr>
          <w:bCs/>
          <w:i/>
          <w:color w:val="000000"/>
          <w:szCs w:val="24"/>
          <w:lang w:eastAsia="da-DK"/>
        </w:rPr>
        <w:t>,</w:t>
      </w:r>
      <w:r w:rsidRPr="00C16177">
        <w:rPr>
          <w:bCs/>
          <w:i/>
          <w:color w:val="000000"/>
          <w:szCs w:val="24"/>
          <w:lang w:eastAsia="da-DK"/>
        </w:rPr>
        <w:t xml:space="preserve"> som vedrører øget sikkerhed </w:t>
      </w:r>
      <w:r>
        <w:rPr>
          <w:bCs/>
          <w:i/>
          <w:color w:val="000000"/>
          <w:szCs w:val="24"/>
          <w:lang w:eastAsia="da-DK"/>
        </w:rPr>
        <w:t>i forbindelse med</w:t>
      </w:r>
      <w:r w:rsidRPr="00C16177">
        <w:rPr>
          <w:bCs/>
          <w:i/>
          <w:color w:val="000000"/>
          <w:szCs w:val="24"/>
          <w:lang w:eastAsia="da-DK"/>
        </w:rPr>
        <w:t xml:space="preserve"> råstofudvikling i Grønland. </w:t>
      </w:r>
      <w:r w:rsidR="008544E3">
        <w:rPr>
          <w:bCs/>
          <w:i/>
          <w:color w:val="000000"/>
          <w:szCs w:val="24"/>
          <w:lang w:eastAsia="da-DK"/>
        </w:rPr>
        <w:t>Udkastets</w:t>
      </w:r>
      <w:r w:rsidR="00554DF1">
        <w:rPr>
          <w:bCs/>
          <w:i/>
          <w:color w:val="000000"/>
          <w:szCs w:val="24"/>
          <w:lang w:eastAsia="da-DK"/>
        </w:rPr>
        <w:t xml:space="preserve"> bestemmelser vedr. råstofindvinding i Grønland </w:t>
      </w:r>
      <w:r w:rsidR="00554DF1">
        <w:rPr>
          <w:bCs/>
          <w:i/>
          <w:color w:val="000000"/>
          <w:szCs w:val="24"/>
          <w:lang w:eastAsia="da-DK"/>
        </w:rPr>
        <w:lastRenderedPageBreak/>
        <w:t>ville ikke ændre ikke på de sikkerhedsmæssige krav, som skibene skal leve op til, men indebære en forpligtelse for tilladelsesindehavere til at me</w:t>
      </w:r>
      <w:r w:rsidR="00554DF1">
        <w:rPr>
          <w:bCs/>
          <w:i/>
          <w:color w:val="000000"/>
          <w:szCs w:val="24"/>
          <w:lang w:eastAsia="da-DK"/>
        </w:rPr>
        <w:t>d</w:t>
      </w:r>
      <w:r w:rsidR="00554DF1">
        <w:rPr>
          <w:bCs/>
          <w:i/>
          <w:color w:val="000000"/>
          <w:szCs w:val="24"/>
          <w:lang w:eastAsia="da-DK"/>
        </w:rPr>
        <w:t>virke til at sikre</w:t>
      </w:r>
      <w:r w:rsidR="008544E3">
        <w:rPr>
          <w:bCs/>
          <w:i/>
          <w:color w:val="000000"/>
          <w:szCs w:val="24"/>
          <w:lang w:eastAsia="da-DK"/>
        </w:rPr>
        <w:t>,</w:t>
      </w:r>
      <w:r w:rsidR="00554DF1">
        <w:rPr>
          <w:bCs/>
          <w:i/>
          <w:color w:val="000000"/>
          <w:szCs w:val="24"/>
          <w:lang w:eastAsia="da-DK"/>
        </w:rPr>
        <w:t xml:space="preserve"> at de gældende krav overholdes. </w:t>
      </w:r>
      <w:r w:rsidRPr="00C16177">
        <w:rPr>
          <w:bCs/>
          <w:i/>
          <w:color w:val="000000"/>
          <w:szCs w:val="24"/>
          <w:lang w:eastAsia="da-DK"/>
        </w:rPr>
        <w:t>Dialogen er endnu ikke afsluttet</w:t>
      </w:r>
      <w:r>
        <w:rPr>
          <w:bCs/>
          <w:i/>
          <w:color w:val="000000"/>
          <w:szCs w:val="24"/>
          <w:lang w:eastAsia="da-DK"/>
        </w:rPr>
        <w:t>,</w:t>
      </w:r>
      <w:r w:rsidRPr="00C16177">
        <w:rPr>
          <w:bCs/>
          <w:i/>
          <w:color w:val="000000"/>
          <w:szCs w:val="24"/>
          <w:lang w:eastAsia="da-DK"/>
        </w:rPr>
        <w:t xml:space="preserve"> </w:t>
      </w:r>
      <w:r w:rsidR="00554DF1">
        <w:rPr>
          <w:bCs/>
          <w:i/>
          <w:color w:val="000000"/>
          <w:szCs w:val="24"/>
          <w:lang w:eastAsia="da-DK"/>
        </w:rPr>
        <w:t>men Selvstyret har fundet at</w:t>
      </w:r>
      <w:r w:rsidR="00370211">
        <w:rPr>
          <w:bCs/>
          <w:i/>
          <w:color w:val="000000"/>
          <w:szCs w:val="24"/>
          <w:lang w:eastAsia="da-DK"/>
        </w:rPr>
        <w:t xml:space="preserve"> det materielle indhold af beste</w:t>
      </w:r>
      <w:r w:rsidR="00370211">
        <w:rPr>
          <w:bCs/>
          <w:i/>
          <w:color w:val="000000"/>
          <w:szCs w:val="24"/>
          <w:lang w:eastAsia="da-DK"/>
        </w:rPr>
        <w:t>m</w:t>
      </w:r>
      <w:r w:rsidR="00370211">
        <w:rPr>
          <w:bCs/>
          <w:i/>
          <w:color w:val="000000"/>
          <w:szCs w:val="24"/>
          <w:lang w:eastAsia="da-DK"/>
        </w:rPr>
        <w:t>mels</w:t>
      </w:r>
      <w:r w:rsidR="00554DF1">
        <w:rPr>
          <w:bCs/>
          <w:i/>
          <w:color w:val="000000"/>
          <w:szCs w:val="24"/>
          <w:lang w:eastAsia="da-DK"/>
        </w:rPr>
        <w:t xml:space="preserve">erne </w:t>
      </w:r>
      <w:r w:rsidR="00370211">
        <w:rPr>
          <w:bCs/>
          <w:i/>
          <w:color w:val="000000"/>
          <w:szCs w:val="24"/>
          <w:lang w:eastAsia="da-DK"/>
        </w:rPr>
        <w:t>lægger sig så tæt op af spørgsmålet om afgrænsningen af dets kompetence på råstofområdet, at det kræver en overordnet politisk b</w:t>
      </w:r>
      <w:r w:rsidR="00370211">
        <w:rPr>
          <w:bCs/>
          <w:i/>
          <w:color w:val="000000"/>
          <w:szCs w:val="24"/>
          <w:lang w:eastAsia="da-DK"/>
        </w:rPr>
        <w:t>e</w:t>
      </w:r>
      <w:r w:rsidR="00370211">
        <w:rPr>
          <w:bCs/>
          <w:i/>
          <w:color w:val="000000"/>
          <w:szCs w:val="24"/>
          <w:lang w:eastAsia="da-DK"/>
        </w:rPr>
        <w:t xml:space="preserve">slutning i </w:t>
      </w:r>
      <w:proofErr w:type="spellStart"/>
      <w:r w:rsidR="00370211">
        <w:rPr>
          <w:bCs/>
          <w:i/>
          <w:color w:val="000000"/>
          <w:szCs w:val="24"/>
          <w:lang w:eastAsia="da-DK"/>
        </w:rPr>
        <w:t>Inatsisartut</w:t>
      </w:r>
      <w:proofErr w:type="spellEnd"/>
      <w:r w:rsidR="00370211">
        <w:rPr>
          <w:bCs/>
          <w:i/>
          <w:color w:val="000000"/>
          <w:szCs w:val="24"/>
          <w:lang w:eastAsia="da-DK"/>
        </w:rPr>
        <w:t>.</w:t>
      </w:r>
    </w:p>
    <w:p w:rsidR="00370211" w:rsidRDefault="00370211" w:rsidP="00901741">
      <w:pPr>
        <w:autoSpaceDE w:val="0"/>
        <w:autoSpaceDN w:val="0"/>
        <w:adjustRightInd w:val="0"/>
        <w:spacing w:line="240" w:lineRule="auto"/>
        <w:jc w:val="both"/>
        <w:rPr>
          <w:bCs/>
          <w:i/>
          <w:color w:val="000000"/>
          <w:szCs w:val="24"/>
          <w:lang w:eastAsia="da-DK"/>
        </w:rPr>
      </w:pPr>
    </w:p>
    <w:p w:rsidR="00370211" w:rsidRDefault="00370211" w:rsidP="00901741">
      <w:pPr>
        <w:autoSpaceDE w:val="0"/>
        <w:autoSpaceDN w:val="0"/>
        <w:adjustRightInd w:val="0"/>
        <w:spacing w:line="240" w:lineRule="auto"/>
        <w:jc w:val="both"/>
        <w:rPr>
          <w:bCs/>
          <w:i/>
          <w:color w:val="000000"/>
          <w:szCs w:val="24"/>
          <w:lang w:eastAsia="da-DK"/>
        </w:rPr>
      </w:pPr>
      <w:r>
        <w:rPr>
          <w:bCs/>
          <w:i/>
          <w:color w:val="000000"/>
          <w:szCs w:val="24"/>
          <w:lang w:eastAsia="da-DK"/>
        </w:rPr>
        <w:t>Der er ingen aktuelle projekter om storskalaprojekter i Grønland</w:t>
      </w:r>
      <w:r w:rsidR="008701E1">
        <w:rPr>
          <w:bCs/>
          <w:i/>
          <w:color w:val="000000"/>
          <w:szCs w:val="24"/>
          <w:lang w:eastAsia="da-DK"/>
        </w:rPr>
        <w:t>,</w:t>
      </w:r>
      <w:r>
        <w:rPr>
          <w:bCs/>
          <w:i/>
          <w:color w:val="000000"/>
          <w:szCs w:val="24"/>
          <w:lang w:eastAsia="da-DK"/>
        </w:rPr>
        <w:t xml:space="preserve"> og sagen har derfor ikke en sådan hast</w:t>
      </w:r>
      <w:r w:rsidR="001E158F">
        <w:rPr>
          <w:bCs/>
          <w:i/>
          <w:color w:val="000000"/>
          <w:szCs w:val="24"/>
          <w:lang w:eastAsia="da-DK"/>
        </w:rPr>
        <w:t>, at det er fundet nødvendigt at fre</w:t>
      </w:r>
      <w:r w:rsidR="001E158F">
        <w:rPr>
          <w:bCs/>
          <w:i/>
          <w:color w:val="000000"/>
          <w:szCs w:val="24"/>
          <w:lang w:eastAsia="da-DK"/>
        </w:rPr>
        <w:t>m</w:t>
      </w:r>
      <w:r w:rsidR="001E158F">
        <w:rPr>
          <w:bCs/>
          <w:i/>
          <w:color w:val="000000"/>
          <w:szCs w:val="24"/>
          <w:lang w:eastAsia="da-DK"/>
        </w:rPr>
        <w:t>me den nu i lyset af de grønlandske bekymringer. Bestemmelserne, som retter sig imod indehavere af tilladelser til råstofudnyttelse</w:t>
      </w:r>
      <w:r w:rsidR="008701E1">
        <w:rPr>
          <w:bCs/>
          <w:i/>
          <w:color w:val="000000"/>
          <w:szCs w:val="24"/>
          <w:lang w:eastAsia="da-DK"/>
        </w:rPr>
        <w:t xml:space="preserve"> på Grønland</w:t>
      </w:r>
      <w:r w:rsidR="008544E3">
        <w:rPr>
          <w:bCs/>
          <w:i/>
          <w:color w:val="000000"/>
          <w:szCs w:val="24"/>
          <w:lang w:eastAsia="da-DK"/>
        </w:rPr>
        <w:t>,</w:t>
      </w:r>
      <w:r w:rsidR="001E158F">
        <w:rPr>
          <w:bCs/>
          <w:i/>
          <w:color w:val="000000"/>
          <w:szCs w:val="24"/>
          <w:lang w:eastAsia="da-DK"/>
        </w:rPr>
        <w:t xml:space="preserve"> er derfor taget ud af lovforslaget med henblik på en fortsat dialog med Selvstyret om</w:t>
      </w:r>
      <w:r w:rsidR="008701E1">
        <w:rPr>
          <w:bCs/>
          <w:i/>
          <w:color w:val="000000"/>
          <w:szCs w:val="24"/>
          <w:lang w:eastAsia="da-DK"/>
        </w:rPr>
        <w:t>,</w:t>
      </w:r>
      <w:r w:rsidR="001E158F">
        <w:rPr>
          <w:bCs/>
          <w:i/>
          <w:color w:val="000000"/>
          <w:szCs w:val="24"/>
          <w:lang w:eastAsia="da-DK"/>
        </w:rPr>
        <w:t xml:space="preserve"> hvorledes sikkerheden til søs bedst varetages.</w:t>
      </w:r>
    </w:p>
    <w:p w:rsidR="00901741" w:rsidRDefault="00901741" w:rsidP="00901741">
      <w:pPr>
        <w:autoSpaceDE w:val="0"/>
        <w:autoSpaceDN w:val="0"/>
        <w:adjustRightInd w:val="0"/>
        <w:spacing w:line="240" w:lineRule="auto"/>
        <w:jc w:val="both"/>
        <w:rPr>
          <w:bCs/>
          <w:szCs w:val="24"/>
          <w:u w:val="single"/>
          <w:lang w:eastAsia="da-DK"/>
        </w:rPr>
      </w:pPr>
    </w:p>
    <w:p w:rsidR="00901741" w:rsidRDefault="00901741" w:rsidP="00901741">
      <w:pPr>
        <w:autoSpaceDE w:val="0"/>
        <w:autoSpaceDN w:val="0"/>
        <w:adjustRightInd w:val="0"/>
        <w:spacing w:line="240" w:lineRule="auto"/>
        <w:jc w:val="both"/>
        <w:rPr>
          <w:b/>
          <w:bCs/>
          <w:szCs w:val="24"/>
          <w:lang w:eastAsia="da-DK"/>
        </w:rPr>
      </w:pPr>
      <w:r>
        <w:rPr>
          <w:b/>
          <w:bCs/>
          <w:szCs w:val="24"/>
          <w:lang w:eastAsia="da-DK"/>
        </w:rPr>
        <w:t>3.3</w:t>
      </w:r>
      <w:r w:rsidRPr="0049091D">
        <w:rPr>
          <w:b/>
          <w:bCs/>
          <w:szCs w:val="24"/>
          <w:lang w:eastAsia="da-DK"/>
        </w:rPr>
        <w:t>.</w:t>
      </w:r>
      <w:r>
        <w:rPr>
          <w:b/>
          <w:bCs/>
          <w:szCs w:val="24"/>
          <w:lang w:eastAsia="da-DK"/>
        </w:rPr>
        <w:t xml:space="preserve"> Lettelser og effektiviseringer for de maritime erhverv </w:t>
      </w:r>
      <w:r w:rsidRPr="002A0C6F">
        <w:rPr>
          <w:b/>
          <w:bCs/>
          <w:szCs w:val="24"/>
          <w:lang w:eastAsia="da-DK"/>
        </w:rPr>
        <w:t>vedr. vra</w:t>
      </w:r>
      <w:r w:rsidRPr="002A0C6F">
        <w:rPr>
          <w:b/>
          <w:bCs/>
          <w:szCs w:val="24"/>
          <w:lang w:eastAsia="da-DK"/>
        </w:rPr>
        <w:t>g</w:t>
      </w:r>
      <w:r w:rsidRPr="002A0C6F">
        <w:rPr>
          <w:b/>
          <w:bCs/>
          <w:szCs w:val="24"/>
          <w:lang w:eastAsia="da-DK"/>
        </w:rPr>
        <w:t>fjernelse</w:t>
      </w:r>
      <w:r>
        <w:rPr>
          <w:b/>
          <w:bCs/>
          <w:szCs w:val="24"/>
          <w:lang w:eastAsia="da-DK"/>
        </w:rPr>
        <w:t xml:space="preserve"> </w:t>
      </w:r>
      <w:r w:rsidRPr="0049091D">
        <w:rPr>
          <w:b/>
          <w:bCs/>
          <w:szCs w:val="24"/>
          <w:lang w:eastAsia="da-DK"/>
        </w:rPr>
        <w:t xml:space="preserve"> </w:t>
      </w:r>
    </w:p>
    <w:p w:rsidR="00901741" w:rsidRDefault="00901741" w:rsidP="00901741">
      <w:pPr>
        <w:autoSpaceDE w:val="0"/>
        <w:autoSpaceDN w:val="0"/>
        <w:adjustRightInd w:val="0"/>
        <w:spacing w:line="240" w:lineRule="auto"/>
        <w:jc w:val="both"/>
        <w:rPr>
          <w:b/>
          <w:bCs/>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Pr>
          <w:bCs/>
          <w:color w:val="000000"/>
          <w:szCs w:val="24"/>
          <w:u w:val="single"/>
          <w:lang w:eastAsia="da-DK"/>
        </w:rPr>
        <w:t xml:space="preserve">Rederiforeningerne og </w:t>
      </w:r>
      <w:r w:rsidRPr="00521B9D">
        <w:rPr>
          <w:bCs/>
          <w:color w:val="000000"/>
          <w:szCs w:val="24"/>
          <w:u w:val="single"/>
          <w:lang w:eastAsia="da-DK"/>
        </w:rPr>
        <w:t>Forsikring &amp; Pension</w:t>
      </w:r>
      <w:r>
        <w:rPr>
          <w:bCs/>
          <w:color w:val="000000"/>
          <w:szCs w:val="24"/>
          <w:lang w:eastAsia="da-DK"/>
        </w:rPr>
        <w:t xml:space="preserve"> finder det positivt, at man med indsættelsen af § 170 a begrænser bugseringsfirmaets ansvar til et subsidiært ansvar samt begrænser ansvaret til det bugserede skibs a</w:t>
      </w:r>
      <w:r>
        <w:rPr>
          <w:bCs/>
          <w:color w:val="000000"/>
          <w:szCs w:val="24"/>
          <w:lang w:eastAsia="da-DK"/>
        </w:rPr>
        <w:t>n</w:t>
      </w:r>
      <w:r>
        <w:rPr>
          <w:bCs/>
          <w:color w:val="000000"/>
          <w:szCs w:val="24"/>
          <w:lang w:eastAsia="da-DK"/>
        </w:rPr>
        <w:t>svarsgrænse efter kapitel 9.</w:t>
      </w:r>
      <w:r w:rsidRPr="003339D0">
        <w:rPr>
          <w:bCs/>
          <w:color w:val="000000"/>
          <w:szCs w:val="24"/>
          <w:lang w:eastAsia="da-DK"/>
        </w:rPr>
        <w:t xml:space="preserve"> </w:t>
      </w:r>
      <w:r>
        <w:rPr>
          <w:bCs/>
          <w:color w:val="000000"/>
          <w:szCs w:val="24"/>
          <w:lang w:eastAsia="da-DK"/>
        </w:rPr>
        <w:t xml:space="preserve"> Rederiforeningernes holdning er dog a</w:t>
      </w:r>
      <w:r>
        <w:rPr>
          <w:bCs/>
          <w:color w:val="000000"/>
          <w:szCs w:val="24"/>
          <w:lang w:eastAsia="da-DK"/>
        </w:rPr>
        <w:t>f</w:t>
      </w:r>
      <w:r>
        <w:rPr>
          <w:bCs/>
          <w:color w:val="000000"/>
          <w:szCs w:val="24"/>
          <w:lang w:eastAsia="da-DK"/>
        </w:rPr>
        <w:t>hængig af, hvorvidt ansvaret kan forsikringsdækkes.  Forsikring og Pe</w:t>
      </w:r>
      <w:r>
        <w:rPr>
          <w:bCs/>
          <w:color w:val="000000"/>
          <w:szCs w:val="24"/>
          <w:lang w:eastAsia="da-DK"/>
        </w:rPr>
        <w:t>n</w:t>
      </w:r>
      <w:r>
        <w:rPr>
          <w:bCs/>
          <w:color w:val="000000"/>
          <w:szCs w:val="24"/>
          <w:lang w:eastAsia="da-DK"/>
        </w:rPr>
        <w:t xml:space="preserve">sion bekræfter i deres høringssvar, at dette vil være tilfældet. </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3A0A00">
        <w:rPr>
          <w:bCs/>
          <w:color w:val="000000"/>
          <w:szCs w:val="24"/>
          <w:u w:val="single"/>
          <w:lang w:eastAsia="da-DK"/>
        </w:rPr>
        <w:t>Rederiforeningerne</w:t>
      </w:r>
      <w:r>
        <w:rPr>
          <w:bCs/>
          <w:color w:val="000000"/>
          <w:szCs w:val="24"/>
          <w:lang w:eastAsia="da-DK"/>
        </w:rPr>
        <w:t xml:space="preserve"> stiller sig dog tvivlende over for behovet for dansk særlovgivning med ansvar for den, som slæber, da det strider imod inte</w:t>
      </w:r>
      <w:r>
        <w:rPr>
          <w:bCs/>
          <w:color w:val="000000"/>
          <w:szCs w:val="24"/>
          <w:lang w:eastAsia="da-DK"/>
        </w:rPr>
        <w:t>r</w:t>
      </w:r>
      <w:r>
        <w:rPr>
          <w:bCs/>
          <w:color w:val="000000"/>
          <w:szCs w:val="24"/>
          <w:lang w:eastAsia="da-DK"/>
        </w:rPr>
        <w:t>nationale principper inden for slæbebådsbranchen. De finder, at hvis det er intentionen, at § 170a ligeledes skal finde anvendelse på udenlandske transporter, så vil det reelt betyde, at rederierne/slæberen ved disse tran</w:t>
      </w:r>
      <w:r>
        <w:rPr>
          <w:bCs/>
          <w:color w:val="000000"/>
          <w:szCs w:val="24"/>
          <w:lang w:eastAsia="da-DK"/>
        </w:rPr>
        <w:t>s</w:t>
      </w:r>
      <w:r>
        <w:rPr>
          <w:bCs/>
          <w:color w:val="000000"/>
          <w:szCs w:val="24"/>
          <w:lang w:eastAsia="da-DK"/>
        </w:rPr>
        <w:t>porter får det fulde ansvar. De peger på vanskelighederne med at retsfo</w:t>
      </w:r>
      <w:r>
        <w:rPr>
          <w:bCs/>
          <w:color w:val="000000"/>
          <w:szCs w:val="24"/>
          <w:lang w:eastAsia="da-DK"/>
        </w:rPr>
        <w:t>r</w:t>
      </w:r>
      <w:r>
        <w:rPr>
          <w:bCs/>
          <w:color w:val="000000"/>
          <w:szCs w:val="24"/>
          <w:lang w:eastAsia="da-DK"/>
        </w:rPr>
        <w:t>følge en udenlandsk bestiller, og rederierne/slæberen bliver således mere eksponeret i disse situationer med et nationalt særkrav om ansvar og fo</w:t>
      </w:r>
      <w:r>
        <w:rPr>
          <w:bCs/>
          <w:color w:val="000000"/>
          <w:szCs w:val="24"/>
          <w:lang w:eastAsia="da-DK"/>
        </w:rPr>
        <w:t>r</w:t>
      </w:r>
      <w:r>
        <w:rPr>
          <w:bCs/>
          <w:color w:val="000000"/>
          <w:szCs w:val="24"/>
          <w:lang w:eastAsia="da-DK"/>
        </w:rPr>
        <w:t>sikring. Dette vil endvidere være konkurrenceforvridende i og med, at danske skibe vil løbe en langt større risiko. Det vil reelt betyde, at danske rederier vil være nødsaget til at afstå fra jobs i nærområdet, når bestilleren ikke er forpligtet til at dække eventuelle bjærgningsomkostninger, eller benytte udenlands flaget tonnage.</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1971A9">
        <w:rPr>
          <w:bCs/>
          <w:color w:val="000000"/>
          <w:szCs w:val="24"/>
          <w:u w:val="single"/>
          <w:lang w:eastAsia="da-DK"/>
        </w:rPr>
        <w:t>Grønlands Selvstyre</w:t>
      </w:r>
      <w:r>
        <w:rPr>
          <w:bCs/>
          <w:color w:val="000000"/>
          <w:szCs w:val="24"/>
          <w:lang w:eastAsia="da-DK"/>
        </w:rPr>
        <w:t xml:space="preserve"> anfører, at det er en praktisk ændring, at pligten til forsikring flyttes fra det slæbende skib over til ejeren af skibet. Ændri</w:t>
      </w:r>
      <w:r>
        <w:rPr>
          <w:bCs/>
          <w:color w:val="000000"/>
          <w:szCs w:val="24"/>
          <w:lang w:eastAsia="da-DK"/>
        </w:rPr>
        <w:t>n</w:t>
      </w:r>
      <w:r>
        <w:rPr>
          <w:bCs/>
          <w:color w:val="000000"/>
          <w:szCs w:val="24"/>
          <w:lang w:eastAsia="da-DK"/>
        </w:rPr>
        <w:t>gen bringer således lovgivningen i overensstemmelse med international praksis. Det er rekvirenten af slæbeopgaven, der under alle omstændigh</w:t>
      </w:r>
      <w:r>
        <w:rPr>
          <w:bCs/>
          <w:color w:val="000000"/>
          <w:szCs w:val="24"/>
          <w:lang w:eastAsia="da-DK"/>
        </w:rPr>
        <w:t>e</w:t>
      </w:r>
      <w:r>
        <w:rPr>
          <w:bCs/>
          <w:color w:val="000000"/>
          <w:szCs w:val="24"/>
          <w:lang w:eastAsia="da-DK"/>
        </w:rPr>
        <w:t>der skal udrede omkostningen, hvorfor forslaget ikke har økonomiske konsekvenser, mens risici principielt bør være de samme.</w:t>
      </w:r>
    </w:p>
    <w:p w:rsidR="00901741" w:rsidRDefault="00901741" w:rsidP="00901741">
      <w:pPr>
        <w:autoSpaceDE w:val="0"/>
        <w:autoSpaceDN w:val="0"/>
        <w:adjustRightInd w:val="0"/>
        <w:spacing w:line="240" w:lineRule="auto"/>
        <w:jc w:val="both"/>
        <w:rPr>
          <w:bCs/>
          <w:color w:val="000000"/>
          <w:szCs w:val="24"/>
          <w:lang w:eastAsia="da-DK"/>
        </w:rPr>
      </w:pPr>
    </w:p>
    <w:p w:rsidR="00901741" w:rsidRDefault="00901741" w:rsidP="00901741">
      <w:pPr>
        <w:autoSpaceDE w:val="0"/>
        <w:autoSpaceDN w:val="0"/>
        <w:adjustRightInd w:val="0"/>
        <w:spacing w:line="240" w:lineRule="auto"/>
        <w:jc w:val="both"/>
        <w:rPr>
          <w:bCs/>
          <w:color w:val="000000"/>
          <w:szCs w:val="24"/>
          <w:lang w:eastAsia="da-DK"/>
        </w:rPr>
      </w:pPr>
      <w:r w:rsidRPr="002A0C6F">
        <w:rPr>
          <w:bCs/>
          <w:color w:val="000000"/>
          <w:szCs w:val="24"/>
          <w:u w:val="single"/>
          <w:lang w:eastAsia="da-DK"/>
        </w:rPr>
        <w:t>Forsikring &amp; Pension</w:t>
      </w:r>
      <w:r>
        <w:rPr>
          <w:bCs/>
          <w:color w:val="000000"/>
          <w:szCs w:val="24"/>
          <w:lang w:eastAsia="da-DK"/>
        </w:rPr>
        <w:t xml:space="preserve"> og </w:t>
      </w:r>
      <w:r w:rsidRPr="005A34C6">
        <w:rPr>
          <w:bCs/>
          <w:color w:val="000000"/>
          <w:szCs w:val="24"/>
          <w:u w:val="single"/>
          <w:lang w:eastAsia="da-DK"/>
        </w:rPr>
        <w:t>Rederiforeningerne</w:t>
      </w:r>
      <w:r>
        <w:rPr>
          <w:bCs/>
          <w:color w:val="000000"/>
          <w:szCs w:val="24"/>
          <w:lang w:eastAsia="da-DK"/>
        </w:rPr>
        <w:t xml:space="preserve"> rejser et lovteknisk spørg</w:t>
      </w:r>
      <w:r>
        <w:rPr>
          <w:bCs/>
          <w:color w:val="000000"/>
          <w:szCs w:val="24"/>
          <w:lang w:eastAsia="da-DK"/>
        </w:rPr>
        <w:t>s</w:t>
      </w:r>
      <w:r>
        <w:rPr>
          <w:bCs/>
          <w:color w:val="000000"/>
          <w:szCs w:val="24"/>
          <w:lang w:eastAsia="da-DK"/>
        </w:rPr>
        <w:t xml:space="preserve">mål om ophævelse af § 166, stk. 6, som ikke er sat i kraft. Bestemmelsen </w:t>
      </w:r>
      <w:r>
        <w:rPr>
          <w:bCs/>
          <w:color w:val="000000"/>
          <w:szCs w:val="24"/>
          <w:lang w:eastAsia="da-DK"/>
        </w:rPr>
        <w:lastRenderedPageBreak/>
        <w:t>erstattes af § 170a, og pålægger bugseringsfirmaet ansvaret for omkos</w:t>
      </w:r>
      <w:r>
        <w:rPr>
          <w:bCs/>
          <w:color w:val="000000"/>
          <w:szCs w:val="24"/>
          <w:lang w:eastAsia="da-DK"/>
        </w:rPr>
        <w:t>t</w:t>
      </w:r>
      <w:r>
        <w:rPr>
          <w:bCs/>
          <w:color w:val="000000"/>
          <w:szCs w:val="24"/>
          <w:lang w:eastAsia="da-DK"/>
        </w:rPr>
        <w:t>ningerne forbundet med det bugseredes lokalisering, afmærkning, fjerne</w:t>
      </w:r>
      <w:r>
        <w:rPr>
          <w:bCs/>
          <w:color w:val="000000"/>
          <w:szCs w:val="24"/>
          <w:lang w:eastAsia="da-DK"/>
        </w:rPr>
        <w:t>l</w:t>
      </w:r>
      <w:r>
        <w:rPr>
          <w:bCs/>
          <w:color w:val="000000"/>
          <w:szCs w:val="24"/>
          <w:lang w:eastAsia="da-DK"/>
        </w:rPr>
        <w:t>se og bjærgning.</w:t>
      </w:r>
    </w:p>
    <w:p w:rsidR="00901741" w:rsidRDefault="00901741" w:rsidP="00901741">
      <w:pPr>
        <w:autoSpaceDE w:val="0"/>
        <w:autoSpaceDN w:val="0"/>
        <w:adjustRightInd w:val="0"/>
        <w:spacing w:line="240" w:lineRule="auto"/>
        <w:jc w:val="both"/>
        <w:rPr>
          <w:b/>
          <w:bCs/>
          <w:color w:val="000000"/>
          <w:szCs w:val="24"/>
          <w:lang w:eastAsia="da-DK"/>
        </w:rPr>
      </w:pPr>
    </w:p>
    <w:p w:rsidR="00901741" w:rsidRPr="00FE07CB" w:rsidRDefault="00901741" w:rsidP="00901741">
      <w:pPr>
        <w:autoSpaceDE w:val="0"/>
        <w:autoSpaceDN w:val="0"/>
        <w:adjustRightInd w:val="0"/>
        <w:spacing w:line="240" w:lineRule="auto"/>
        <w:jc w:val="both"/>
        <w:rPr>
          <w:b/>
          <w:bCs/>
          <w:color w:val="000000"/>
          <w:szCs w:val="24"/>
          <w:lang w:eastAsia="da-DK"/>
        </w:rPr>
      </w:pPr>
      <w:r w:rsidRPr="00FE07CB">
        <w:rPr>
          <w:b/>
          <w:bCs/>
          <w:color w:val="000000"/>
          <w:szCs w:val="24"/>
          <w:lang w:eastAsia="da-DK"/>
        </w:rPr>
        <w:t>Kommentar</w:t>
      </w: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Lovforslaget drejer sig om den situation, hvor et skib eller en anden ge</w:t>
      </w:r>
      <w:r>
        <w:rPr>
          <w:bCs/>
          <w:i/>
          <w:color w:val="000000"/>
          <w:szCs w:val="24"/>
          <w:lang w:eastAsia="da-DK"/>
        </w:rPr>
        <w:t>n</w:t>
      </w:r>
      <w:r>
        <w:rPr>
          <w:bCs/>
          <w:i/>
          <w:color w:val="000000"/>
          <w:szCs w:val="24"/>
          <w:lang w:eastAsia="da-DK"/>
        </w:rPr>
        <w:t>stand tabes under bugseringen og senere kræve</w:t>
      </w:r>
      <w:r w:rsidR="00D37419">
        <w:rPr>
          <w:bCs/>
          <w:i/>
          <w:color w:val="000000"/>
          <w:szCs w:val="24"/>
          <w:lang w:eastAsia="da-DK"/>
        </w:rPr>
        <w:t>s</w:t>
      </w:r>
      <w:r>
        <w:rPr>
          <w:bCs/>
          <w:i/>
          <w:color w:val="000000"/>
          <w:szCs w:val="24"/>
          <w:lang w:eastAsia="da-DK"/>
        </w:rPr>
        <w:t xml:space="preserve"> flyttet eller fjernet, fordi den ligger til fare for fx andre skibe eller fiskeri. Reglerne skal i lighed med den hidtidige lov nr. 1384 </w:t>
      </w:r>
      <w:r w:rsidRPr="00504E05">
        <w:rPr>
          <w:bCs/>
          <w:i/>
          <w:color w:val="000000"/>
          <w:szCs w:val="24"/>
          <w:lang w:eastAsia="da-DK"/>
        </w:rPr>
        <w:t xml:space="preserve">1384 af 23. december 2012 om ændring </w:t>
      </w:r>
      <w:r>
        <w:rPr>
          <w:bCs/>
          <w:i/>
          <w:color w:val="000000"/>
          <w:szCs w:val="24"/>
          <w:lang w:eastAsia="da-DK"/>
        </w:rPr>
        <w:t>af søloven m.v.. sikre, at det offentlige får dækket omkostningerne ved fly</w:t>
      </w:r>
      <w:r>
        <w:rPr>
          <w:bCs/>
          <w:i/>
          <w:color w:val="000000"/>
          <w:szCs w:val="24"/>
          <w:lang w:eastAsia="da-DK"/>
        </w:rPr>
        <w:t>t</w:t>
      </w:r>
      <w:r>
        <w:rPr>
          <w:bCs/>
          <w:i/>
          <w:color w:val="000000"/>
          <w:szCs w:val="24"/>
          <w:lang w:eastAsia="da-DK"/>
        </w:rPr>
        <w:t xml:space="preserve">ning/fjernelse af genstanden, hvor de i sagen involverede parter ikke gør det. </w:t>
      </w:r>
    </w:p>
    <w:p w:rsidR="00901741" w:rsidRDefault="00901741" w:rsidP="00901741">
      <w:pPr>
        <w:autoSpaceDE w:val="0"/>
        <w:autoSpaceDN w:val="0"/>
        <w:adjustRightInd w:val="0"/>
        <w:spacing w:line="240" w:lineRule="auto"/>
        <w:jc w:val="both"/>
        <w:rPr>
          <w:bCs/>
          <w:i/>
          <w:color w:val="000000"/>
          <w:szCs w:val="24"/>
          <w:lang w:eastAsia="da-DK"/>
        </w:rPr>
      </w:pPr>
    </w:p>
    <w:p w:rsidR="009B3128" w:rsidRDefault="009B3128" w:rsidP="009B3128">
      <w:pPr>
        <w:autoSpaceDE w:val="0"/>
        <w:autoSpaceDN w:val="0"/>
        <w:adjustRightInd w:val="0"/>
        <w:spacing w:line="240" w:lineRule="auto"/>
        <w:jc w:val="both"/>
        <w:rPr>
          <w:bCs/>
          <w:i/>
          <w:color w:val="000000"/>
          <w:szCs w:val="24"/>
          <w:lang w:eastAsia="da-DK"/>
        </w:rPr>
      </w:pPr>
      <w:r>
        <w:rPr>
          <w:bCs/>
          <w:i/>
          <w:color w:val="000000"/>
          <w:szCs w:val="24"/>
          <w:lang w:eastAsia="da-DK"/>
        </w:rPr>
        <w:t xml:space="preserve">Med </w:t>
      </w:r>
      <w:r w:rsidRPr="00504E05">
        <w:rPr>
          <w:bCs/>
          <w:i/>
          <w:color w:val="000000"/>
          <w:szCs w:val="24"/>
          <w:lang w:eastAsia="da-DK"/>
        </w:rPr>
        <w:t xml:space="preserve">lovforslaget </w:t>
      </w:r>
      <w:r>
        <w:rPr>
          <w:bCs/>
          <w:i/>
          <w:color w:val="000000"/>
          <w:szCs w:val="24"/>
          <w:lang w:eastAsia="da-DK"/>
        </w:rPr>
        <w:t xml:space="preserve">sker der </w:t>
      </w:r>
      <w:r w:rsidRPr="00504E05">
        <w:rPr>
          <w:bCs/>
          <w:i/>
          <w:color w:val="000000"/>
          <w:szCs w:val="24"/>
          <w:lang w:eastAsia="da-DK"/>
        </w:rPr>
        <w:t>i høj grad en imødekommelse af de bekymri</w:t>
      </w:r>
      <w:r w:rsidRPr="00504E05">
        <w:rPr>
          <w:bCs/>
          <w:i/>
          <w:color w:val="000000"/>
          <w:szCs w:val="24"/>
          <w:lang w:eastAsia="da-DK"/>
        </w:rPr>
        <w:t>n</w:t>
      </w:r>
      <w:r w:rsidRPr="00504E05">
        <w:rPr>
          <w:bCs/>
          <w:i/>
          <w:color w:val="000000"/>
          <w:szCs w:val="24"/>
          <w:lang w:eastAsia="da-DK"/>
        </w:rPr>
        <w:t>ger, som Danmarks Rederiforening</w:t>
      </w:r>
      <w:r>
        <w:rPr>
          <w:bCs/>
          <w:i/>
          <w:color w:val="000000"/>
          <w:szCs w:val="24"/>
          <w:lang w:eastAsia="da-DK"/>
        </w:rPr>
        <w:t xml:space="preserve"> gav udtryk for e</w:t>
      </w:r>
      <w:r w:rsidRPr="00504E05">
        <w:rPr>
          <w:bCs/>
          <w:i/>
          <w:color w:val="000000"/>
          <w:szCs w:val="24"/>
          <w:lang w:eastAsia="da-DK"/>
        </w:rPr>
        <w:t>fter vedtagelse</w:t>
      </w:r>
      <w:r>
        <w:rPr>
          <w:bCs/>
          <w:i/>
          <w:color w:val="000000"/>
          <w:szCs w:val="24"/>
          <w:lang w:eastAsia="da-DK"/>
        </w:rPr>
        <w:t>n</w:t>
      </w:r>
      <w:r w:rsidRPr="00504E05">
        <w:rPr>
          <w:bCs/>
          <w:i/>
          <w:color w:val="000000"/>
          <w:szCs w:val="24"/>
          <w:lang w:eastAsia="da-DK"/>
        </w:rPr>
        <w:t xml:space="preserve"> af</w:t>
      </w:r>
      <w:r>
        <w:rPr>
          <w:bCs/>
          <w:i/>
          <w:color w:val="000000"/>
          <w:szCs w:val="24"/>
          <w:lang w:eastAsia="da-DK"/>
        </w:rPr>
        <w:t xml:space="preserve"> lov</w:t>
      </w:r>
      <w:r w:rsidRPr="00504E05">
        <w:rPr>
          <w:bCs/>
          <w:i/>
          <w:color w:val="000000"/>
          <w:szCs w:val="24"/>
          <w:lang w:eastAsia="da-DK"/>
        </w:rPr>
        <w:t xml:space="preserve"> nr.</w:t>
      </w:r>
      <w:r w:rsidRPr="008D3B1A">
        <w:rPr>
          <w:bCs/>
          <w:i/>
          <w:color w:val="000000"/>
          <w:szCs w:val="24"/>
          <w:lang w:eastAsia="da-DK"/>
        </w:rPr>
        <w:t xml:space="preserve"> </w:t>
      </w:r>
      <w:r>
        <w:rPr>
          <w:bCs/>
          <w:i/>
          <w:color w:val="000000"/>
          <w:szCs w:val="24"/>
          <w:lang w:eastAsia="da-DK"/>
        </w:rPr>
        <w:t xml:space="preserve">1384 </w:t>
      </w:r>
      <w:r w:rsidRPr="00504E05">
        <w:rPr>
          <w:bCs/>
          <w:i/>
          <w:color w:val="000000"/>
          <w:szCs w:val="24"/>
          <w:lang w:eastAsia="da-DK"/>
        </w:rPr>
        <w:t>af 23. december 2012</w:t>
      </w:r>
      <w:r>
        <w:rPr>
          <w:bCs/>
          <w:i/>
          <w:color w:val="000000"/>
          <w:szCs w:val="24"/>
          <w:lang w:eastAsia="da-DK"/>
        </w:rPr>
        <w:t xml:space="preserve">. Denne bekymring vedrørte kravet om, at </w:t>
      </w:r>
      <w:r w:rsidRPr="00504E05">
        <w:rPr>
          <w:bCs/>
          <w:i/>
          <w:color w:val="000000"/>
          <w:szCs w:val="24"/>
          <w:lang w:eastAsia="da-DK"/>
        </w:rPr>
        <w:t>den, der udfører en bugsering</w:t>
      </w:r>
      <w:r>
        <w:rPr>
          <w:bCs/>
          <w:i/>
          <w:color w:val="000000"/>
          <w:szCs w:val="24"/>
          <w:lang w:eastAsia="da-DK"/>
        </w:rPr>
        <w:t xml:space="preserve">, umiddelbart blev </w:t>
      </w:r>
      <w:r w:rsidRPr="00504E05">
        <w:rPr>
          <w:bCs/>
          <w:i/>
          <w:color w:val="000000"/>
          <w:szCs w:val="24"/>
          <w:lang w:eastAsia="da-DK"/>
        </w:rPr>
        <w:t>ansvarlig for vragfje</w:t>
      </w:r>
      <w:r w:rsidRPr="00504E05">
        <w:rPr>
          <w:bCs/>
          <w:i/>
          <w:color w:val="000000"/>
          <w:szCs w:val="24"/>
          <w:lang w:eastAsia="da-DK"/>
        </w:rPr>
        <w:t>r</w:t>
      </w:r>
      <w:r w:rsidRPr="00504E05">
        <w:rPr>
          <w:bCs/>
          <w:i/>
          <w:color w:val="000000"/>
          <w:szCs w:val="24"/>
          <w:lang w:eastAsia="da-DK"/>
        </w:rPr>
        <w:t>nelse m.v.</w:t>
      </w:r>
      <w:r>
        <w:rPr>
          <w:bCs/>
          <w:i/>
          <w:color w:val="000000"/>
          <w:szCs w:val="24"/>
          <w:lang w:eastAsia="da-DK"/>
        </w:rPr>
        <w:t>,</w:t>
      </w:r>
      <w:r w:rsidRPr="00504E05">
        <w:rPr>
          <w:bCs/>
          <w:i/>
          <w:color w:val="000000"/>
          <w:szCs w:val="24"/>
          <w:lang w:eastAsia="da-DK"/>
        </w:rPr>
        <w:t xml:space="preserve"> og </w:t>
      </w:r>
      <w:r>
        <w:rPr>
          <w:bCs/>
          <w:i/>
          <w:color w:val="000000"/>
          <w:szCs w:val="24"/>
          <w:lang w:eastAsia="da-DK"/>
        </w:rPr>
        <w:t xml:space="preserve">fik </w:t>
      </w:r>
      <w:r w:rsidRPr="00504E05">
        <w:rPr>
          <w:bCs/>
          <w:i/>
          <w:color w:val="000000"/>
          <w:szCs w:val="24"/>
          <w:lang w:eastAsia="da-DK"/>
        </w:rPr>
        <w:t>pligt til at forsikre sig for dette ansvar.</w:t>
      </w:r>
    </w:p>
    <w:p w:rsidR="009B3128" w:rsidRDefault="009B3128" w:rsidP="009B3128">
      <w:pPr>
        <w:autoSpaceDE w:val="0"/>
        <w:autoSpaceDN w:val="0"/>
        <w:adjustRightInd w:val="0"/>
        <w:spacing w:line="240" w:lineRule="auto"/>
        <w:jc w:val="both"/>
        <w:rPr>
          <w:bCs/>
          <w:i/>
          <w:color w:val="000000"/>
          <w:szCs w:val="24"/>
          <w:lang w:eastAsia="da-DK"/>
        </w:rPr>
      </w:pPr>
      <w:r w:rsidRPr="00504E05">
        <w:rPr>
          <w:bCs/>
          <w:i/>
          <w:color w:val="000000"/>
          <w:szCs w:val="24"/>
          <w:lang w:eastAsia="da-DK"/>
        </w:rPr>
        <w:t xml:space="preserve"> </w:t>
      </w:r>
    </w:p>
    <w:p w:rsidR="00901741" w:rsidRDefault="009B3128" w:rsidP="009B3128">
      <w:pPr>
        <w:autoSpaceDE w:val="0"/>
        <w:autoSpaceDN w:val="0"/>
        <w:adjustRightInd w:val="0"/>
        <w:spacing w:line="240" w:lineRule="auto"/>
        <w:jc w:val="both"/>
        <w:rPr>
          <w:bCs/>
          <w:i/>
          <w:color w:val="000000"/>
          <w:szCs w:val="24"/>
          <w:lang w:eastAsia="da-DK"/>
        </w:rPr>
      </w:pPr>
      <w:r>
        <w:rPr>
          <w:bCs/>
          <w:i/>
          <w:color w:val="000000"/>
          <w:szCs w:val="24"/>
          <w:lang w:eastAsia="da-DK"/>
        </w:rPr>
        <w:t>Det foreslås derfor, at reglerne i højere grad end hidtil åbner mulighed for, at slæberen også kan fastholde det underliggende aftalte kontraktfo</w:t>
      </w:r>
      <w:r>
        <w:rPr>
          <w:bCs/>
          <w:i/>
          <w:color w:val="000000"/>
          <w:szCs w:val="24"/>
          <w:lang w:eastAsia="da-DK"/>
        </w:rPr>
        <w:t>r</w:t>
      </w:r>
      <w:r>
        <w:rPr>
          <w:bCs/>
          <w:i/>
          <w:color w:val="000000"/>
          <w:szCs w:val="24"/>
          <w:lang w:eastAsia="da-DK"/>
        </w:rPr>
        <w:t xml:space="preserve">hold om fordelingen af ansvar mellem det slæbte og slæberen dvs. det som følger de </w:t>
      </w:r>
      <w:r w:rsidRPr="00504E05">
        <w:rPr>
          <w:bCs/>
          <w:i/>
          <w:color w:val="000000"/>
          <w:szCs w:val="24"/>
          <w:lang w:eastAsia="da-DK"/>
        </w:rPr>
        <w:t xml:space="preserve">internationale </w:t>
      </w:r>
      <w:r>
        <w:rPr>
          <w:bCs/>
          <w:i/>
          <w:color w:val="000000"/>
          <w:szCs w:val="24"/>
          <w:lang w:eastAsia="da-DK"/>
        </w:rPr>
        <w:t xml:space="preserve">kontraktslige </w:t>
      </w:r>
      <w:r w:rsidRPr="00504E05">
        <w:rPr>
          <w:bCs/>
          <w:i/>
          <w:color w:val="000000"/>
          <w:szCs w:val="24"/>
          <w:lang w:eastAsia="da-DK"/>
        </w:rPr>
        <w:t>ku</w:t>
      </w:r>
      <w:r>
        <w:rPr>
          <w:bCs/>
          <w:i/>
          <w:color w:val="000000"/>
          <w:szCs w:val="24"/>
          <w:lang w:eastAsia="da-DK"/>
        </w:rPr>
        <w:t>tymer ved bugsering. U</w:t>
      </w:r>
      <w:r>
        <w:rPr>
          <w:bCs/>
          <w:i/>
          <w:color w:val="000000"/>
          <w:szCs w:val="24"/>
          <w:lang w:eastAsia="da-DK"/>
        </w:rPr>
        <w:t>d</w:t>
      </w:r>
      <w:r>
        <w:rPr>
          <w:bCs/>
          <w:i/>
          <w:color w:val="000000"/>
          <w:szCs w:val="24"/>
          <w:lang w:eastAsia="da-DK"/>
        </w:rPr>
        <w:t xml:space="preserve">gangspunktet efter lovforslaget bliver herefter, at </w:t>
      </w:r>
      <w:r w:rsidRPr="00504E05">
        <w:rPr>
          <w:bCs/>
          <w:i/>
          <w:color w:val="000000"/>
          <w:szCs w:val="24"/>
          <w:lang w:eastAsia="da-DK"/>
        </w:rPr>
        <w:t>den, der bestiller bu</w:t>
      </w:r>
      <w:r w:rsidRPr="00504E05">
        <w:rPr>
          <w:bCs/>
          <w:i/>
          <w:color w:val="000000"/>
          <w:szCs w:val="24"/>
          <w:lang w:eastAsia="da-DK"/>
        </w:rPr>
        <w:t>g</w:t>
      </w:r>
      <w:r w:rsidRPr="00504E05">
        <w:rPr>
          <w:bCs/>
          <w:i/>
          <w:color w:val="000000"/>
          <w:szCs w:val="24"/>
          <w:lang w:eastAsia="da-DK"/>
        </w:rPr>
        <w:t>seringen, har ansvaret for vragfjernelse m.v. K</w:t>
      </w:r>
      <w:r>
        <w:rPr>
          <w:bCs/>
          <w:i/>
          <w:color w:val="000000"/>
          <w:szCs w:val="24"/>
          <w:lang w:eastAsia="da-DK"/>
        </w:rPr>
        <w:t>an</w:t>
      </w:r>
      <w:r w:rsidRPr="00504E05">
        <w:rPr>
          <w:bCs/>
          <w:i/>
          <w:color w:val="000000"/>
          <w:szCs w:val="24"/>
          <w:lang w:eastAsia="da-DK"/>
        </w:rPr>
        <w:t xml:space="preserve"> bestilleren ikke betale</w:t>
      </w:r>
      <w:r>
        <w:rPr>
          <w:bCs/>
          <w:i/>
          <w:color w:val="000000"/>
          <w:szCs w:val="24"/>
          <w:lang w:eastAsia="da-DK"/>
        </w:rPr>
        <w:t>, herunder evt. via sin forsikring</w:t>
      </w:r>
      <w:r w:rsidRPr="00504E05">
        <w:rPr>
          <w:bCs/>
          <w:i/>
          <w:color w:val="000000"/>
          <w:szCs w:val="24"/>
          <w:lang w:eastAsia="da-DK"/>
        </w:rPr>
        <w:t>, pålægges den, der udfører bugseringen</w:t>
      </w:r>
      <w:r>
        <w:rPr>
          <w:bCs/>
          <w:i/>
          <w:color w:val="000000"/>
          <w:szCs w:val="24"/>
          <w:lang w:eastAsia="da-DK"/>
        </w:rPr>
        <w:t>, et</w:t>
      </w:r>
      <w:r w:rsidRPr="00504E05">
        <w:rPr>
          <w:bCs/>
          <w:i/>
          <w:color w:val="000000"/>
          <w:szCs w:val="24"/>
          <w:lang w:eastAsia="da-DK"/>
        </w:rPr>
        <w:t xml:space="preserve"> ansvar. Dette er i højere grad i overensstemmelse </w:t>
      </w:r>
      <w:r>
        <w:rPr>
          <w:bCs/>
          <w:i/>
          <w:color w:val="000000"/>
          <w:szCs w:val="24"/>
          <w:lang w:eastAsia="da-DK"/>
        </w:rPr>
        <w:t>med den kontraktre</w:t>
      </w:r>
      <w:r>
        <w:rPr>
          <w:bCs/>
          <w:i/>
          <w:color w:val="000000"/>
          <w:szCs w:val="24"/>
          <w:lang w:eastAsia="da-DK"/>
        </w:rPr>
        <w:t>t</w:t>
      </w:r>
      <w:r>
        <w:rPr>
          <w:bCs/>
          <w:i/>
          <w:color w:val="000000"/>
          <w:szCs w:val="24"/>
          <w:lang w:eastAsia="da-DK"/>
        </w:rPr>
        <w:t xml:space="preserve">lige ansvarsfordeling. </w:t>
      </w:r>
      <w:r w:rsidR="00901741">
        <w:rPr>
          <w:bCs/>
          <w:i/>
          <w:color w:val="000000"/>
          <w:szCs w:val="24"/>
          <w:lang w:eastAsia="da-DK"/>
        </w:rPr>
        <w:t xml:space="preserve">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Såfremt man fuldt ud fulgte Rederiforeningernes ønsker</w:t>
      </w:r>
      <w:r w:rsidR="00D37419">
        <w:rPr>
          <w:bCs/>
          <w:i/>
          <w:color w:val="000000"/>
          <w:szCs w:val="24"/>
          <w:lang w:eastAsia="da-DK"/>
        </w:rPr>
        <w:t xml:space="preserve"> om</w:t>
      </w:r>
      <w:r>
        <w:rPr>
          <w:bCs/>
          <w:i/>
          <w:color w:val="000000"/>
          <w:szCs w:val="24"/>
          <w:lang w:eastAsia="da-DK"/>
        </w:rPr>
        <w:t xml:space="preserve"> yderligere at </w:t>
      </w:r>
      <w:r w:rsidRPr="00504E05">
        <w:rPr>
          <w:bCs/>
          <w:i/>
          <w:color w:val="000000"/>
          <w:szCs w:val="24"/>
          <w:lang w:eastAsia="da-DK"/>
        </w:rPr>
        <w:t>friholde</w:t>
      </w:r>
      <w:r>
        <w:rPr>
          <w:bCs/>
          <w:i/>
          <w:color w:val="000000"/>
          <w:szCs w:val="24"/>
          <w:lang w:eastAsia="da-DK"/>
        </w:rPr>
        <w:t xml:space="preserve"> bugseringsfirmaet for ansvar, </w:t>
      </w:r>
      <w:r w:rsidRPr="00504E05">
        <w:rPr>
          <w:bCs/>
          <w:i/>
          <w:color w:val="000000"/>
          <w:szCs w:val="24"/>
          <w:lang w:eastAsia="da-DK"/>
        </w:rPr>
        <w:t>ville vragfjernelse efter sådanne bugseringer skulle finansieres af offentlige</w:t>
      </w:r>
      <w:r>
        <w:rPr>
          <w:bCs/>
          <w:i/>
          <w:color w:val="000000"/>
          <w:szCs w:val="24"/>
          <w:lang w:eastAsia="da-DK"/>
        </w:rPr>
        <w:t xml:space="preserve"> midler</w:t>
      </w:r>
      <w:r w:rsidRPr="00504E05">
        <w:rPr>
          <w:bCs/>
          <w:i/>
          <w:color w:val="000000"/>
          <w:szCs w:val="24"/>
          <w:lang w:eastAsia="da-DK"/>
        </w:rPr>
        <w:t>. Lovforslaget undtager derfor ikke danske og udenlandske skibe, der udfører bugsering gennem dansk territorium uden at anløbe danske anløbssteder</w:t>
      </w:r>
      <w:r>
        <w:rPr>
          <w:bCs/>
          <w:i/>
          <w:color w:val="000000"/>
          <w:szCs w:val="24"/>
          <w:lang w:eastAsia="da-DK"/>
        </w:rPr>
        <w:t>, fra ansvar.</w:t>
      </w:r>
      <w:r w:rsidRPr="00504E05">
        <w:rPr>
          <w:bCs/>
          <w:i/>
          <w:color w:val="000000"/>
          <w:szCs w:val="24"/>
          <w:lang w:eastAsia="da-DK"/>
        </w:rPr>
        <w:t xml:space="preserve"> Hvad angår udenlandske skibe skal det særligt bemærkes, at der ikke vil være tale om uskadelig passage, hvis slæbet forliser eller lignende på dansk </w:t>
      </w:r>
      <w:r>
        <w:rPr>
          <w:bCs/>
          <w:i/>
          <w:color w:val="000000"/>
          <w:szCs w:val="24"/>
          <w:lang w:eastAsia="da-DK"/>
        </w:rPr>
        <w:t>sø</w:t>
      </w:r>
      <w:r w:rsidRPr="00504E05">
        <w:rPr>
          <w:bCs/>
          <w:i/>
          <w:color w:val="000000"/>
          <w:szCs w:val="24"/>
          <w:lang w:eastAsia="da-DK"/>
        </w:rPr>
        <w:t>territorium, og der som følge deraf skal afholdes udgifter til vragfje</w:t>
      </w:r>
      <w:r w:rsidRPr="00504E05">
        <w:rPr>
          <w:bCs/>
          <w:i/>
          <w:color w:val="000000"/>
          <w:szCs w:val="24"/>
          <w:lang w:eastAsia="da-DK"/>
        </w:rPr>
        <w:t>r</w:t>
      </w:r>
      <w:r w:rsidRPr="00504E05">
        <w:rPr>
          <w:bCs/>
          <w:i/>
          <w:color w:val="000000"/>
          <w:szCs w:val="24"/>
          <w:lang w:eastAsia="da-DK"/>
        </w:rPr>
        <w:t>nelse/afmærkning.</w:t>
      </w:r>
      <w:r>
        <w:rPr>
          <w:bCs/>
          <w:i/>
          <w:color w:val="000000"/>
          <w:szCs w:val="24"/>
          <w:lang w:eastAsia="da-DK"/>
        </w:rPr>
        <w:t xml:space="preserve"> Omkostninger hertil vil i givet fald søges dækket.</w:t>
      </w:r>
      <w:r w:rsidRPr="009F674B">
        <w:rPr>
          <w:bCs/>
          <w:i/>
          <w:color w:val="000000"/>
          <w:szCs w:val="24"/>
          <w:lang w:eastAsia="da-DK"/>
        </w:rPr>
        <w:t xml:space="preserve"> Har de pågældende ikke en forsikring, må de selv dække skaden.</w:t>
      </w:r>
      <w:r>
        <w:rPr>
          <w:bCs/>
          <w:i/>
          <w:color w:val="000000"/>
          <w:szCs w:val="24"/>
          <w:lang w:eastAsia="da-DK"/>
        </w:rPr>
        <w:t xml:space="preserve">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Det forhold, at det kunne blive problematisk for bugseringsselskabet at gennemføre deres kontraktretlige krav mod bestilleren eller at der i givet fald kunne opstå problemer for staten at gennemføre sit krav i de få situ</w:t>
      </w:r>
      <w:r>
        <w:rPr>
          <w:bCs/>
          <w:i/>
          <w:color w:val="000000"/>
          <w:szCs w:val="24"/>
          <w:lang w:eastAsia="da-DK"/>
        </w:rPr>
        <w:t>a</w:t>
      </w:r>
      <w:r>
        <w:rPr>
          <w:bCs/>
          <w:i/>
          <w:color w:val="000000"/>
          <w:szCs w:val="24"/>
          <w:lang w:eastAsia="da-DK"/>
        </w:rPr>
        <w:t>tioner, hvor et udenlandsk firma er involveret, findes ikke at være ti</w:t>
      </w:r>
      <w:r>
        <w:rPr>
          <w:bCs/>
          <w:i/>
          <w:color w:val="000000"/>
          <w:szCs w:val="24"/>
          <w:lang w:eastAsia="da-DK"/>
        </w:rPr>
        <w:t>l</w:t>
      </w:r>
      <w:r>
        <w:rPr>
          <w:bCs/>
          <w:i/>
          <w:color w:val="000000"/>
          <w:szCs w:val="24"/>
          <w:lang w:eastAsia="da-DK"/>
        </w:rPr>
        <w:t>strækkelig grund til at vende tilbage til den retstilstand, som blot efterl</w:t>
      </w:r>
      <w:r>
        <w:rPr>
          <w:bCs/>
          <w:i/>
          <w:color w:val="000000"/>
          <w:szCs w:val="24"/>
          <w:lang w:eastAsia="da-DK"/>
        </w:rPr>
        <w:t>a</w:t>
      </w:r>
      <w:r>
        <w:rPr>
          <w:bCs/>
          <w:i/>
          <w:color w:val="000000"/>
          <w:szCs w:val="24"/>
          <w:lang w:eastAsia="da-DK"/>
        </w:rPr>
        <w:t xml:space="preserve">der problemet og udgiften til staten. </w:t>
      </w:r>
    </w:p>
    <w:p w:rsidR="00901741" w:rsidRDefault="00901741" w:rsidP="00901741">
      <w:pPr>
        <w:autoSpaceDE w:val="0"/>
        <w:autoSpaceDN w:val="0"/>
        <w:adjustRightInd w:val="0"/>
        <w:spacing w:line="240" w:lineRule="auto"/>
        <w:jc w:val="both"/>
        <w:rPr>
          <w:bCs/>
          <w:i/>
          <w:color w:val="000000"/>
          <w:szCs w:val="24"/>
          <w:lang w:eastAsia="da-DK"/>
        </w:rPr>
      </w:pPr>
    </w:p>
    <w:p w:rsidR="00901741"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lastRenderedPageBreak/>
        <w:t>Hertil kommer, at Forsikring &amp; Pension har tilkendegivet, at det er m</w:t>
      </w:r>
      <w:r>
        <w:rPr>
          <w:bCs/>
          <w:i/>
          <w:color w:val="000000"/>
          <w:szCs w:val="24"/>
          <w:lang w:eastAsia="da-DK"/>
        </w:rPr>
        <w:t>u</w:t>
      </w:r>
      <w:r>
        <w:rPr>
          <w:bCs/>
          <w:i/>
          <w:color w:val="000000"/>
          <w:szCs w:val="24"/>
          <w:lang w:eastAsia="da-DK"/>
        </w:rPr>
        <w:t>ligt at forsikre det ansvar, som lovforslaget pålægger slæberen. Hermed er der også taget højde for denne del af Rederiforeningernes bekymring.</w:t>
      </w:r>
    </w:p>
    <w:p w:rsidR="00901741" w:rsidRPr="00504E05" w:rsidRDefault="00901741" w:rsidP="00901741">
      <w:pPr>
        <w:autoSpaceDE w:val="0"/>
        <w:autoSpaceDN w:val="0"/>
        <w:adjustRightInd w:val="0"/>
        <w:spacing w:line="240" w:lineRule="auto"/>
        <w:jc w:val="both"/>
        <w:rPr>
          <w:bCs/>
          <w:i/>
          <w:color w:val="000000"/>
          <w:szCs w:val="24"/>
          <w:lang w:eastAsia="da-DK"/>
        </w:rPr>
      </w:pPr>
    </w:p>
    <w:p w:rsidR="00901741" w:rsidRPr="00953D44" w:rsidRDefault="00901741" w:rsidP="00901741">
      <w:pPr>
        <w:autoSpaceDE w:val="0"/>
        <w:autoSpaceDN w:val="0"/>
        <w:adjustRightInd w:val="0"/>
        <w:spacing w:line="240" w:lineRule="auto"/>
        <w:jc w:val="both"/>
        <w:rPr>
          <w:bCs/>
          <w:i/>
          <w:color w:val="000000"/>
          <w:szCs w:val="24"/>
          <w:lang w:eastAsia="da-DK"/>
        </w:rPr>
      </w:pPr>
      <w:r>
        <w:rPr>
          <w:bCs/>
          <w:i/>
          <w:color w:val="000000"/>
          <w:szCs w:val="24"/>
          <w:lang w:eastAsia="da-DK"/>
        </w:rPr>
        <w:t>For så vidt angår ophævelsen af § 166, stk. 6, er der her tale om en æ</w:t>
      </w:r>
      <w:r>
        <w:rPr>
          <w:bCs/>
          <w:i/>
          <w:color w:val="000000"/>
          <w:szCs w:val="24"/>
          <w:lang w:eastAsia="da-DK"/>
        </w:rPr>
        <w:t>n</w:t>
      </w:r>
      <w:r>
        <w:rPr>
          <w:bCs/>
          <w:i/>
          <w:color w:val="000000"/>
          <w:szCs w:val="24"/>
          <w:lang w:eastAsia="da-DK"/>
        </w:rPr>
        <w:t>dring af ren lovteknisk karakter. Således som § 166, stk. 6,blev affattet ved</w:t>
      </w:r>
      <w:r w:rsidRPr="007E42DB">
        <w:rPr>
          <w:bCs/>
          <w:i/>
          <w:color w:val="000000"/>
          <w:szCs w:val="24"/>
          <w:lang w:eastAsia="da-DK"/>
        </w:rPr>
        <w:t xml:space="preserve"> lov nr. 1384 af 23. december 2012 om ændring af søloven m.v.</w:t>
      </w:r>
      <w:r>
        <w:rPr>
          <w:bCs/>
          <w:i/>
          <w:color w:val="000000"/>
          <w:szCs w:val="24"/>
          <w:lang w:eastAsia="da-DK"/>
        </w:rPr>
        <w:t xml:space="preserve">, er den aldrig trådt i kraft og derfor ikke blevet en del af søloven, og det har heller ikke været hensigten, at den skulle sættes i kraft efter de ændringer, som lovforsalget indebærer. For at imødekomme den rejste bekymring er lovforslaget ændret, således at der er indsat en </w:t>
      </w:r>
      <w:proofErr w:type="spellStart"/>
      <w:r>
        <w:rPr>
          <w:bCs/>
          <w:i/>
          <w:color w:val="000000"/>
          <w:szCs w:val="24"/>
          <w:lang w:eastAsia="da-DK"/>
        </w:rPr>
        <w:t>nyaffattelse</w:t>
      </w:r>
      <w:proofErr w:type="spellEnd"/>
      <w:r>
        <w:rPr>
          <w:bCs/>
          <w:i/>
          <w:color w:val="000000"/>
          <w:szCs w:val="24"/>
          <w:lang w:eastAsia="da-DK"/>
        </w:rPr>
        <w:t xml:space="preserve"> af § 166 uden bestemmelsen i stk. 6. </w:t>
      </w:r>
    </w:p>
    <w:p w:rsidR="00901741" w:rsidRDefault="00901741" w:rsidP="00901741">
      <w:pPr>
        <w:autoSpaceDE w:val="0"/>
        <w:autoSpaceDN w:val="0"/>
        <w:adjustRightInd w:val="0"/>
        <w:spacing w:line="240" w:lineRule="auto"/>
        <w:jc w:val="both"/>
        <w:rPr>
          <w:b/>
          <w:bCs/>
          <w:szCs w:val="24"/>
          <w:lang w:eastAsia="da-DK"/>
        </w:rPr>
      </w:pPr>
    </w:p>
    <w:p w:rsidR="00F67C86" w:rsidRPr="00F67C86" w:rsidRDefault="00F67C86" w:rsidP="00F67C86">
      <w:pPr>
        <w:spacing w:line="240" w:lineRule="auto"/>
        <w:jc w:val="both"/>
        <w:rPr>
          <w:szCs w:val="24"/>
        </w:rPr>
      </w:pPr>
    </w:p>
    <w:p w:rsidR="00F67C86" w:rsidRPr="00F67C86" w:rsidRDefault="00F67C86" w:rsidP="00F67C86">
      <w:pPr>
        <w:spacing w:line="240" w:lineRule="auto"/>
        <w:jc w:val="both"/>
        <w:rPr>
          <w:szCs w:val="24"/>
        </w:rPr>
      </w:pPr>
      <w:r w:rsidRPr="00F67C86">
        <w:rPr>
          <w:b/>
          <w:bCs/>
          <w:szCs w:val="24"/>
        </w:rPr>
        <w:t>3. 4.  Skibsofficerers fratrædelsesgodtgørelse</w:t>
      </w:r>
    </w:p>
    <w:p w:rsidR="00F67C86" w:rsidRPr="00F67C86" w:rsidRDefault="00F67C86" w:rsidP="00F67C86">
      <w:pPr>
        <w:jc w:val="both"/>
        <w:rPr>
          <w:szCs w:val="24"/>
        </w:rPr>
      </w:pPr>
      <w:r w:rsidRPr="00F67C86">
        <w:rPr>
          <w:szCs w:val="24"/>
          <w:u w:val="single"/>
        </w:rPr>
        <w:t>Rederiforeningerne</w:t>
      </w:r>
      <w:r w:rsidRPr="00F67C86">
        <w:rPr>
          <w:szCs w:val="24"/>
        </w:rPr>
        <w:t xml:space="preserve"> finder ikke, at der er et EU-retligt behov for at ændre § 42, og der henvises til en nyere dom fra EU-domstolen. Rederiforeni</w:t>
      </w:r>
      <w:r w:rsidRPr="00F67C86">
        <w:rPr>
          <w:szCs w:val="24"/>
        </w:rPr>
        <w:t>n</w:t>
      </w:r>
      <w:r w:rsidRPr="00F67C86">
        <w:rPr>
          <w:szCs w:val="24"/>
        </w:rPr>
        <w:t>gerne fremhæver, at det forhold, at en lignende bestemmelse i funkti</w:t>
      </w:r>
      <w:r w:rsidRPr="00F67C86">
        <w:rPr>
          <w:szCs w:val="24"/>
        </w:rPr>
        <w:t>o</w:t>
      </w:r>
      <w:r w:rsidRPr="00F67C86">
        <w:rPr>
          <w:szCs w:val="24"/>
        </w:rPr>
        <w:t xml:space="preserve">nærloven er ændret, ikke i sig selv kan begrunde en tilsvarende ændring i lov om søfarendes ansættelsesforhold, idet denne lov i langt højere grad er inspireret af den internationale regeludvikling. Foreningerne finder derfor, at denne ændring skal udgå af lovforslaget. </w:t>
      </w:r>
    </w:p>
    <w:p w:rsidR="00F67C86" w:rsidRPr="00F67C86" w:rsidRDefault="00F67C86" w:rsidP="00F67C86">
      <w:pPr>
        <w:jc w:val="both"/>
        <w:rPr>
          <w:szCs w:val="24"/>
        </w:rPr>
      </w:pPr>
      <w:r w:rsidRPr="00F67C86">
        <w:rPr>
          <w:b/>
          <w:bCs/>
          <w:szCs w:val="24"/>
        </w:rPr>
        <w:t> </w:t>
      </w:r>
    </w:p>
    <w:p w:rsidR="00F67C86" w:rsidRPr="00F67C86" w:rsidRDefault="00F67C86" w:rsidP="00F67C86">
      <w:pPr>
        <w:jc w:val="both"/>
        <w:rPr>
          <w:szCs w:val="24"/>
        </w:rPr>
      </w:pPr>
      <w:r w:rsidRPr="00F67C86">
        <w:rPr>
          <w:b/>
          <w:bCs/>
          <w:szCs w:val="24"/>
        </w:rPr>
        <w:t>Kommentar</w:t>
      </w:r>
    </w:p>
    <w:p w:rsidR="00F67C86" w:rsidRPr="00F67C86" w:rsidRDefault="00F67C86" w:rsidP="00F67C86">
      <w:pPr>
        <w:jc w:val="both"/>
        <w:rPr>
          <w:szCs w:val="24"/>
        </w:rPr>
      </w:pPr>
      <w:r w:rsidRPr="00F67C86">
        <w:rPr>
          <w:i/>
          <w:iCs/>
          <w:szCs w:val="24"/>
        </w:rPr>
        <w:t>Ændringen af reglerne om fratrædelsesgodtgørelse har til formål dels at sikre, at reglerne om skibsofficerers fratrædelsesgodtgørelse bringes i overensstemmelse med ændringen af funktionærlovens § 2 a, dels at sikre at der er overensstemmelse med EU-retten også for så vidt angår skibso</w:t>
      </w:r>
      <w:r w:rsidRPr="00F67C86">
        <w:rPr>
          <w:i/>
          <w:iCs/>
          <w:szCs w:val="24"/>
        </w:rPr>
        <w:t>f</w:t>
      </w:r>
      <w:r w:rsidRPr="00F67C86">
        <w:rPr>
          <w:i/>
          <w:iCs/>
          <w:szCs w:val="24"/>
        </w:rPr>
        <w:t>ficerernes fratrædelsesgodtgørelser.</w:t>
      </w:r>
    </w:p>
    <w:p w:rsidR="00F67C86" w:rsidRPr="00F67C86" w:rsidRDefault="00F67C86" w:rsidP="00F67C86">
      <w:pPr>
        <w:jc w:val="both"/>
        <w:rPr>
          <w:szCs w:val="24"/>
        </w:rPr>
      </w:pPr>
      <w:r w:rsidRPr="00F67C86">
        <w:rPr>
          <w:i/>
          <w:iCs/>
          <w:szCs w:val="24"/>
        </w:rPr>
        <w:t> </w:t>
      </w:r>
    </w:p>
    <w:p w:rsidR="00F67C86" w:rsidRPr="00F67C86" w:rsidRDefault="00F67C86" w:rsidP="00F67C86">
      <w:pPr>
        <w:jc w:val="both"/>
        <w:rPr>
          <w:i/>
          <w:iCs/>
          <w:szCs w:val="24"/>
        </w:rPr>
      </w:pPr>
      <w:r w:rsidRPr="00F67C86">
        <w:rPr>
          <w:i/>
          <w:iCs/>
          <w:szCs w:val="24"/>
        </w:rPr>
        <w:t>Det er korrekt, at EU-Domstolen i sagen C-505/13 har godkendt de da</w:t>
      </w:r>
      <w:r w:rsidRPr="00F67C86">
        <w:rPr>
          <w:i/>
          <w:iCs/>
          <w:szCs w:val="24"/>
        </w:rPr>
        <w:t>n</w:t>
      </w:r>
      <w:r w:rsidRPr="00F67C86">
        <w:rPr>
          <w:i/>
          <w:iCs/>
          <w:szCs w:val="24"/>
        </w:rPr>
        <w:t>ske regler om bortfald af fratrædelsesgodtgørelse, som tidligere var i</w:t>
      </w:r>
      <w:r w:rsidRPr="00F67C86">
        <w:rPr>
          <w:i/>
          <w:iCs/>
          <w:szCs w:val="24"/>
        </w:rPr>
        <w:t>n</w:t>
      </w:r>
      <w:r w:rsidRPr="00F67C86">
        <w:rPr>
          <w:i/>
          <w:iCs/>
          <w:szCs w:val="24"/>
        </w:rPr>
        <w:t>deholdt i funktionærloven, og som var enslydende med de gældende b</w:t>
      </w:r>
      <w:r w:rsidRPr="00F67C86">
        <w:rPr>
          <w:i/>
          <w:iCs/>
          <w:szCs w:val="24"/>
        </w:rPr>
        <w:t>e</w:t>
      </w:r>
      <w:r w:rsidRPr="00F67C86">
        <w:rPr>
          <w:i/>
          <w:iCs/>
          <w:szCs w:val="24"/>
        </w:rPr>
        <w:t>stemmelser i lov om søfarendes ansættelsesforhold, for så vidt angår pe</w:t>
      </w:r>
      <w:r w:rsidRPr="00F67C86">
        <w:rPr>
          <w:i/>
          <w:iCs/>
          <w:szCs w:val="24"/>
        </w:rPr>
        <w:t>r</w:t>
      </w:r>
      <w:r w:rsidRPr="00F67C86">
        <w:rPr>
          <w:i/>
          <w:iCs/>
          <w:szCs w:val="24"/>
        </w:rPr>
        <w:t>soner, som har ret til folkepension. Den gældende bestemmelse medfører dog også bortfald af retten til fratrædelsesgodtgørelse i tilfælde, hvor skibsofficerer har mulighed for at oppebære en alderspension fra red</w:t>
      </w:r>
      <w:r w:rsidRPr="00F67C86">
        <w:rPr>
          <w:i/>
          <w:iCs/>
          <w:szCs w:val="24"/>
        </w:rPr>
        <w:t>e</w:t>
      </w:r>
      <w:r w:rsidRPr="00F67C86">
        <w:rPr>
          <w:i/>
          <w:iCs/>
          <w:szCs w:val="24"/>
        </w:rPr>
        <w:t>ren, og denne retstilstand kan ikke opretholdes efter EU-</w:t>
      </w:r>
      <w:proofErr w:type="gramStart"/>
      <w:r w:rsidRPr="00F67C86">
        <w:rPr>
          <w:i/>
          <w:iCs/>
          <w:szCs w:val="24"/>
        </w:rPr>
        <w:t>Domstolens  dom</w:t>
      </w:r>
      <w:proofErr w:type="gramEnd"/>
      <w:r w:rsidRPr="00F67C86">
        <w:rPr>
          <w:i/>
          <w:iCs/>
          <w:szCs w:val="24"/>
        </w:rPr>
        <w:t xml:space="preserve"> i  den tidligere sag C-499/08. </w:t>
      </w:r>
    </w:p>
    <w:p w:rsidR="00F67C86" w:rsidRPr="00F67C86" w:rsidRDefault="00F67C86" w:rsidP="00F67C86">
      <w:pPr>
        <w:jc w:val="both"/>
        <w:rPr>
          <w:i/>
          <w:iCs/>
          <w:szCs w:val="24"/>
        </w:rPr>
      </w:pPr>
    </w:p>
    <w:p w:rsidR="00F67C86" w:rsidRPr="00F67C86" w:rsidRDefault="00F67C86" w:rsidP="00F67C86">
      <w:pPr>
        <w:jc w:val="both"/>
        <w:rPr>
          <w:i/>
          <w:iCs/>
          <w:szCs w:val="24"/>
        </w:rPr>
      </w:pPr>
      <w:r w:rsidRPr="00F67C86">
        <w:rPr>
          <w:i/>
          <w:iCs/>
          <w:szCs w:val="24"/>
        </w:rPr>
        <w:t>Ændringen af reglerne om fratrædelsesgodtgørelse for personer, der har mulighed for at oppebære folkepension gennemføres således for at skabe parallelitet mellem reglerne om skibsofficerers fratrædelsesgodtgørelse og funktionærlovens § 2a, mens ændringen af reglerne om fratrædelse</w:t>
      </w:r>
      <w:r w:rsidRPr="00F67C86">
        <w:rPr>
          <w:i/>
          <w:iCs/>
          <w:szCs w:val="24"/>
        </w:rPr>
        <w:t>s</w:t>
      </w:r>
      <w:r w:rsidRPr="00F67C86">
        <w:rPr>
          <w:i/>
          <w:iCs/>
          <w:szCs w:val="24"/>
        </w:rPr>
        <w:t>godtgørelse for personer, der har mulighed for at oppebære alderspens</w:t>
      </w:r>
      <w:r w:rsidRPr="00F67C86">
        <w:rPr>
          <w:i/>
          <w:iCs/>
          <w:szCs w:val="24"/>
        </w:rPr>
        <w:t>i</w:t>
      </w:r>
      <w:r w:rsidRPr="00F67C86">
        <w:rPr>
          <w:i/>
          <w:iCs/>
          <w:szCs w:val="24"/>
        </w:rPr>
        <w:t>on, tillige</w:t>
      </w:r>
      <w:r>
        <w:rPr>
          <w:i/>
          <w:iCs/>
          <w:szCs w:val="24"/>
        </w:rPr>
        <w:t xml:space="preserve"> gennemføres</w:t>
      </w:r>
      <w:r w:rsidRPr="00F67C86">
        <w:rPr>
          <w:i/>
          <w:iCs/>
          <w:szCs w:val="24"/>
        </w:rPr>
        <w:t xml:space="preserve"> for at sikre overensstemmelse med EU-retten. På </w:t>
      </w:r>
      <w:r w:rsidRPr="00F67C86">
        <w:rPr>
          <w:i/>
          <w:iCs/>
          <w:szCs w:val="24"/>
        </w:rPr>
        <w:lastRenderedPageBreak/>
        <w:t>denne baggrund er rederiforeningernes ønske om, at bestemmelsen tages ud af lovforslaget, ikke imødekommet.</w:t>
      </w:r>
    </w:p>
    <w:p w:rsidR="001E1EFD" w:rsidRDefault="001E1EFD" w:rsidP="001E1EFD">
      <w:pPr>
        <w:rPr>
          <w:b/>
          <w:bCs/>
          <w:color w:val="1F497D"/>
        </w:rPr>
      </w:pPr>
    </w:p>
    <w:p w:rsidR="00901741" w:rsidRDefault="00901741" w:rsidP="00901741">
      <w:pPr>
        <w:autoSpaceDE w:val="0"/>
        <w:autoSpaceDN w:val="0"/>
        <w:adjustRightInd w:val="0"/>
        <w:spacing w:line="240" w:lineRule="auto"/>
        <w:jc w:val="both"/>
        <w:rPr>
          <w:b/>
          <w:bCs/>
          <w:color w:val="000000"/>
          <w:szCs w:val="24"/>
          <w:lang w:eastAsia="da-DK"/>
        </w:rPr>
      </w:pPr>
    </w:p>
    <w:p w:rsidR="00901741" w:rsidRPr="00FE07CB" w:rsidRDefault="00901741" w:rsidP="00901741">
      <w:pPr>
        <w:autoSpaceDE w:val="0"/>
        <w:autoSpaceDN w:val="0"/>
        <w:adjustRightInd w:val="0"/>
        <w:spacing w:line="240" w:lineRule="auto"/>
        <w:jc w:val="both"/>
        <w:rPr>
          <w:b/>
          <w:bCs/>
          <w:color w:val="000000"/>
          <w:szCs w:val="24"/>
          <w:lang w:eastAsia="da-DK"/>
        </w:rPr>
      </w:pPr>
      <w:r>
        <w:rPr>
          <w:b/>
          <w:bCs/>
          <w:color w:val="000000"/>
          <w:szCs w:val="24"/>
          <w:lang w:eastAsia="da-DK"/>
        </w:rPr>
        <w:t>5</w:t>
      </w:r>
      <w:r w:rsidRPr="00FE07CB">
        <w:rPr>
          <w:b/>
          <w:bCs/>
          <w:color w:val="000000"/>
          <w:szCs w:val="24"/>
          <w:lang w:eastAsia="da-DK"/>
        </w:rPr>
        <w:t>. Oversigt over hørte organisationer, myndigheder m.v.</w:t>
      </w:r>
    </w:p>
    <w:p w:rsidR="00901741" w:rsidRDefault="00901741" w:rsidP="00901741">
      <w:pPr>
        <w:autoSpaceDE w:val="0"/>
        <w:autoSpaceDN w:val="0"/>
        <w:adjustRightInd w:val="0"/>
        <w:spacing w:line="240" w:lineRule="auto"/>
        <w:rPr>
          <w:szCs w:val="24"/>
          <w:u w:val="single"/>
          <w:lang w:eastAsia="da-DK"/>
        </w:rPr>
      </w:pPr>
    </w:p>
    <w:p w:rsidR="00901741" w:rsidRPr="00746B96" w:rsidRDefault="00901741" w:rsidP="00901741">
      <w:pPr>
        <w:autoSpaceDE w:val="0"/>
        <w:autoSpaceDN w:val="0"/>
        <w:adjustRightInd w:val="0"/>
        <w:spacing w:line="240" w:lineRule="auto"/>
        <w:rPr>
          <w:szCs w:val="24"/>
          <w:u w:val="single"/>
          <w:lang w:eastAsia="da-DK"/>
        </w:rPr>
      </w:pPr>
      <w:r w:rsidRPr="00746B96">
        <w:rPr>
          <w:szCs w:val="24"/>
          <w:u w:val="single"/>
          <w:lang w:eastAsia="da-DK"/>
        </w:rPr>
        <w:t>Myndigheder m.v.:</w:t>
      </w:r>
    </w:p>
    <w:p w:rsidR="00901741" w:rsidRDefault="00901741" w:rsidP="00901741">
      <w:pPr>
        <w:autoSpaceDE w:val="0"/>
        <w:autoSpaceDN w:val="0"/>
        <w:adjustRightInd w:val="0"/>
        <w:spacing w:line="240" w:lineRule="auto"/>
        <w:rPr>
          <w:szCs w:val="24"/>
          <w:lang w:eastAsia="da-DK"/>
        </w:rPr>
      </w:pPr>
      <w:r>
        <w:rPr>
          <w:szCs w:val="24"/>
          <w:lang w:eastAsia="da-DK"/>
        </w:rPr>
        <w:t>Beskæftigelsesministeriet</w:t>
      </w:r>
    </w:p>
    <w:p w:rsidR="00901741" w:rsidRDefault="00901741" w:rsidP="00901741">
      <w:pPr>
        <w:autoSpaceDE w:val="0"/>
        <w:autoSpaceDN w:val="0"/>
        <w:adjustRightInd w:val="0"/>
        <w:spacing w:line="240" w:lineRule="auto"/>
        <w:rPr>
          <w:szCs w:val="24"/>
          <w:lang w:eastAsia="da-DK"/>
        </w:rPr>
      </w:pPr>
      <w:proofErr w:type="spellStart"/>
      <w:r>
        <w:rPr>
          <w:szCs w:val="24"/>
          <w:lang w:eastAsia="da-DK"/>
        </w:rPr>
        <w:t>DanPilot</w:t>
      </w:r>
      <w:proofErr w:type="spellEnd"/>
    </w:p>
    <w:p w:rsidR="00901741" w:rsidRDefault="00901741" w:rsidP="00901741">
      <w:pPr>
        <w:autoSpaceDE w:val="0"/>
        <w:autoSpaceDN w:val="0"/>
        <w:adjustRightInd w:val="0"/>
        <w:spacing w:line="240" w:lineRule="auto"/>
        <w:rPr>
          <w:szCs w:val="24"/>
          <w:lang w:eastAsia="da-DK"/>
        </w:rPr>
      </w:pPr>
      <w:r>
        <w:rPr>
          <w:szCs w:val="24"/>
          <w:lang w:eastAsia="da-DK"/>
        </w:rPr>
        <w:t>Erhvervsstyrelsen</w:t>
      </w:r>
    </w:p>
    <w:p w:rsidR="00901741" w:rsidRDefault="00901741" w:rsidP="00901741">
      <w:pPr>
        <w:autoSpaceDE w:val="0"/>
        <w:autoSpaceDN w:val="0"/>
        <w:adjustRightInd w:val="0"/>
        <w:spacing w:line="240" w:lineRule="auto"/>
        <w:rPr>
          <w:szCs w:val="24"/>
          <w:lang w:eastAsia="da-DK"/>
        </w:rPr>
      </w:pPr>
      <w:r>
        <w:rPr>
          <w:szCs w:val="24"/>
          <w:lang w:eastAsia="da-DK"/>
        </w:rPr>
        <w:t>Finansministeriet</w:t>
      </w:r>
    </w:p>
    <w:p w:rsidR="00901741" w:rsidRDefault="00901741" w:rsidP="00901741">
      <w:pPr>
        <w:autoSpaceDE w:val="0"/>
        <w:autoSpaceDN w:val="0"/>
        <w:adjustRightInd w:val="0"/>
        <w:spacing w:line="240" w:lineRule="auto"/>
        <w:rPr>
          <w:szCs w:val="24"/>
          <w:lang w:eastAsia="da-DK"/>
        </w:rPr>
      </w:pPr>
      <w:r>
        <w:rPr>
          <w:szCs w:val="24"/>
          <w:lang w:eastAsia="da-DK"/>
        </w:rPr>
        <w:t>Forsvarsministeriet</w:t>
      </w:r>
    </w:p>
    <w:p w:rsidR="00901741" w:rsidRDefault="00901741" w:rsidP="00901741">
      <w:pPr>
        <w:autoSpaceDE w:val="0"/>
        <w:autoSpaceDN w:val="0"/>
        <w:adjustRightInd w:val="0"/>
        <w:spacing w:line="240" w:lineRule="auto"/>
        <w:rPr>
          <w:szCs w:val="24"/>
          <w:lang w:eastAsia="da-DK"/>
        </w:rPr>
      </w:pPr>
      <w:r>
        <w:rPr>
          <w:szCs w:val="24"/>
          <w:lang w:eastAsia="da-DK"/>
        </w:rPr>
        <w:t>Justitsministeriet</w:t>
      </w:r>
    </w:p>
    <w:p w:rsidR="00901741" w:rsidRDefault="00901741" w:rsidP="00901741">
      <w:pPr>
        <w:autoSpaceDE w:val="0"/>
        <w:autoSpaceDN w:val="0"/>
        <w:adjustRightInd w:val="0"/>
        <w:spacing w:line="240" w:lineRule="auto"/>
        <w:rPr>
          <w:szCs w:val="24"/>
          <w:lang w:eastAsia="da-DK"/>
        </w:rPr>
      </w:pPr>
      <w:r>
        <w:rPr>
          <w:szCs w:val="24"/>
          <w:lang w:eastAsia="da-DK"/>
        </w:rPr>
        <w:t>Energi-, Forsynings- og Klimaministeriet</w:t>
      </w:r>
    </w:p>
    <w:p w:rsidR="00901741" w:rsidRDefault="00901741" w:rsidP="00901741">
      <w:pPr>
        <w:autoSpaceDE w:val="0"/>
        <w:autoSpaceDN w:val="0"/>
        <w:adjustRightInd w:val="0"/>
        <w:spacing w:line="240" w:lineRule="auto"/>
        <w:rPr>
          <w:szCs w:val="24"/>
          <w:lang w:eastAsia="da-DK"/>
        </w:rPr>
      </w:pPr>
      <w:r>
        <w:rPr>
          <w:szCs w:val="24"/>
          <w:lang w:eastAsia="da-DK"/>
        </w:rPr>
        <w:t>Konkurrence- og Forbrugerstyrelsen</w:t>
      </w:r>
    </w:p>
    <w:p w:rsidR="00901741" w:rsidRDefault="00901741" w:rsidP="00901741">
      <w:pPr>
        <w:autoSpaceDE w:val="0"/>
        <w:autoSpaceDN w:val="0"/>
        <w:adjustRightInd w:val="0"/>
        <w:spacing w:line="240" w:lineRule="auto"/>
        <w:rPr>
          <w:szCs w:val="24"/>
          <w:lang w:eastAsia="da-DK"/>
        </w:rPr>
      </w:pPr>
      <w:r>
        <w:rPr>
          <w:szCs w:val="24"/>
          <w:lang w:eastAsia="da-DK"/>
        </w:rPr>
        <w:t>Miljø- og Fødevareministeriet</w:t>
      </w:r>
    </w:p>
    <w:p w:rsidR="00901741" w:rsidRDefault="00901741" w:rsidP="00901741">
      <w:pPr>
        <w:autoSpaceDE w:val="0"/>
        <w:autoSpaceDN w:val="0"/>
        <w:adjustRightInd w:val="0"/>
        <w:spacing w:line="240" w:lineRule="auto"/>
        <w:rPr>
          <w:szCs w:val="24"/>
          <w:lang w:eastAsia="da-DK"/>
        </w:rPr>
      </w:pPr>
      <w:r>
        <w:rPr>
          <w:szCs w:val="24"/>
          <w:lang w:eastAsia="da-DK"/>
        </w:rPr>
        <w:t>Rigsrevisionen</w:t>
      </w:r>
    </w:p>
    <w:p w:rsidR="00901741" w:rsidRDefault="00901741" w:rsidP="00901741">
      <w:pPr>
        <w:autoSpaceDE w:val="0"/>
        <w:autoSpaceDN w:val="0"/>
        <w:adjustRightInd w:val="0"/>
        <w:spacing w:line="240" w:lineRule="auto"/>
        <w:rPr>
          <w:szCs w:val="24"/>
          <w:lang w:eastAsia="da-DK"/>
        </w:rPr>
      </w:pPr>
      <w:r>
        <w:rPr>
          <w:szCs w:val="24"/>
          <w:lang w:eastAsia="da-DK"/>
        </w:rPr>
        <w:t>Statsministeriet</w:t>
      </w:r>
    </w:p>
    <w:p w:rsidR="00901741" w:rsidRDefault="00901741" w:rsidP="00901741">
      <w:pPr>
        <w:autoSpaceDE w:val="0"/>
        <w:autoSpaceDN w:val="0"/>
        <w:adjustRightInd w:val="0"/>
        <w:spacing w:line="240" w:lineRule="auto"/>
        <w:rPr>
          <w:szCs w:val="24"/>
          <w:lang w:eastAsia="da-DK"/>
        </w:rPr>
      </w:pPr>
      <w:r>
        <w:rPr>
          <w:szCs w:val="24"/>
          <w:lang w:eastAsia="da-DK"/>
        </w:rPr>
        <w:t>Skatteministeriet</w:t>
      </w:r>
    </w:p>
    <w:p w:rsidR="00901741" w:rsidRDefault="00901741" w:rsidP="00901741">
      <w:pPr>
        <w:autoSpaceDE w:val="0"/>
        <w:autoSpaceDN w:val="0"/>
        <w:adjustRightInd w:val="0"/>
        <w:spacing w:line="240" w:lineRule="auto"/>
        <w:rPr>
          <w:szCs w:val="24"/>
          <w:lang w:eastAsia="da-DK"/>
        </w:rPr>
      </w:pPr>
      <w:r>
        <w:rPr>
          <w:szCs w:val="24"/>
          <w:lang w:eastAsia="da-DK"/>
        </w:rPr>
        <w:t>Transport- og Bygningsministeriet</w:t>
      </w:r>
    </w:p>
    <w:p w:rsidR="00901741" w:rsidRDefault="00901741" w:rsidP="00901741">
      <w:pPr>
        <w:autoSpaceDE w:val="0"/>
        <w:autoSpaceDN w:val="0"/>
        <w:adjustRightInd w:val="0"/>
        <w:spacing w:line="240" w:lineRule="auto"/>
        <w:rPr>
          <w:szCs w:val="24"/>
          <w:lang w:eastAsia="da-DK"/>
        </w:rPr>
      </w:pPr>
      <w:r>
        <w:rPr>
          <w:szCs w:val="24"/>
          <w:lang w:eastAsia="da-DK"/>
        </w:rPr>
        <w:t>Udenrigsministeriet</w:t>
      </w:r>
    </w:p>
    <w:p w:rsidR="00901741" w:rsidRDefault="00901741" w:rsidP="00901741">
      <w:pPr>
        <w:autoSpaceDE w:val="0"/>
        <w:autoSpaceDN w:val="0"/>
        <w:adjustRightInd w:val="0"/>
        <w:spacing w:line="240" w:lineRule="auto"/>
        <w:rPr>
          <w:szCs w:val="24"/>
          <w:lang w:eastAsia="da-DK"/>
        </w:rPr>
      </w:pPr>
      <w:r>
        <w:rPr>
          <w:szCs w:val="24"/>
          <w:lang w:eastAsia="da-DK"/>
        </w:rPr>
        <w:t>Social- og Indenrigsministeriet</w:t>
      </w:r>
    </w:p>
    <w:p w:rsidR="00901741" w:rsidRDefault="00901741" w:rsidP="00901741">
      <w:pPr>
        <w:autoSpaceDE w:val="0"/>
        <w:autoSpaceDN w:val="0"/>
        <w:adjustRightInd w:val="0"/>
        <w:spacing w:line="240" w:lineRule="auto"/>
        <w:rPr>
          <w:szCs w:val="24"/>
          <w:lang w:eastAsia="da-DK"/>
        </w:rPr>
      </w:pPr>
    </w:p>
    <w:p w:rsidR="00901741" w:rsidRDefault="00901741" w:rsidP="00901741">
      <w:pPr>
        <w:autoSpaceDE w:val="0"/>
        <w:autoSpaceDN w:val="0"/>
        <w:adjustRightInd w:val="0"/>
        <w:spacing w:line="240" w:lineRule="auto"/>
        <w:rPr>
          <w:szCs w:val="24"/>
          <w:lang w:eastAsia="da-DK"/>
        </w:rPr>
      </w:pPr>
      <w:r>
        <w:rPr>
          <w:szCs w:val="24"/>
          <w:lang w:eastAsia="da-DK"/>
        </w:rPr>
        <w:t>Færøernes Hjemmestyre</w:t>
      </w:r>
    </w:p>
    <w:p w:rsidR="00901741" w:rsidRDefault="00901741" w:rsidP="00901741">
      <w:pPr>
        <w:autoSpaceDE w:val="0"/>
        <w:autoSpaceDN w:val="0"/>
        <w:adjustRightInd w:val="0"/>
        <w:spacing w:line="240" w:lineRule="auto"/>
        <w:rPr>
          <w:szCs w:val="24"/>
          <w:lang w:eastAsia="da-DK"/>
        </w:rPr>
      </w:pPr>
      <w:r>
        <w:rPr>
          <w:szCs w:val="24"/>
          <w:lang w:eastAsia="da-DK"/>
        </w:rPr>
        <w:t>Grønlands Selvstyre</w:t>
      </w:r>
    </w:p>
    <w:p w:rsidR="00901741" w:rsidRDefault="00901741" w:rsidP="00901741">
      <w:pPr>
        <w:autoSpaceDE w:val="0"/>
        <w:autoSpaceDN w:val="0"/>
        <w:adjustRightInd w:val="0"/>
        <w:spacing w:line="240" w:lineRule="auto"/>
        <w:jc w:val="both"/>
        <w:rPr>
          <w:szCs w:val="24"/>
          <w:u w:val="single"/>
          <w:lang w:eastAsia="da-DK"/>
        </w:rPr>
      </w:pPr>
    </w:p>
    <w:p w:rsidR="00901741" w:rsidRPr="00746B96" w:rsidRDefault="00901741" w:rsidP="00901741">
      <w:pPr>
        <w:autoSpaceDE w:val="0"/>
        <w:autoSpaceDN w:val="0"/>
        <w:adjustRightInd w:val="0"/>
        <w:spacing w:line="240" w:lineRule="auto"/>
        <w:rPr>
          <w:szCs w:val="24"/>
          <w:u w:val="single"/>
          <w:lang w:eastAsia="da-DK"/>
        </w:rPr>
      </w:pPr>
      <w:r w:rsidRPr="00746B96">
        <w:rPr>
          <w:szCs w:val="24"/>
          <w:u w:val="single"/>
          <w:lang w:eastAsia="da-DK"/>
        </w:rPr>
        <w:t>Erhverv og organisationer:</w:t>
      </w:r>
    </w:p>
    <w:p w:rsidR="00901741" w:rsidRDefault="00901741" w:rsidP="00901741">
      <w:pPr>
        <w:autoSpaceDE w:val="0"/>
        <w:autoSpaceDN w:val="0"/>
        <w:adjustRightInd w:val="0"/>
        <w:spacing w:line="240" w:lineRule="auto"/>
        <w:rPr>
          <w:szCs w:val="24"/>
          <w:lang w:eastAsia="da-DK"/>
        </w:rPr>
      </w:pPr>
      <w:r>
        <w:rPr>
          <w:szCs w:val="24"/>
          <w:lang w:eastAsia="da-DK"/>
        </w:rPr>
        <w:t>Advokatrådet</w:t>
      </w:r>
    </w:p>
    <w:p w:rsidR="00901741" w:rsidRDefault="00901741" w:rsidP="00901741">
      <w:pPr>
        <w:autoSpaceDE w:val="0"/>
        <w:autoSpaceDN w:val="0"/>
        <w:adjustRightInd w:val="0"/>
        <w:spacing w:line="240" w:lineRule="auto"/>
        <w:rPr>
          <w:szCs w:val="24"/>
          <w:lang w:eastAsia="da-DK"/>
        </w:rPr>
      </w:pPr>
      <w:r>
        <w:rPr>
          <w:szCs w:val="24"/>
          <w:lang w:eastAsia="da-DK"/>
        </w:rPr>
        <w:t>Assuranceforeningen SKULD</w:t>
      </w:r>
    </w:p>
    <w:p w:rsidR="00901741" w:rsidRDefault="00901741" w:rsidP="00901741">
      <w:pPr>
        <w:autoSpaceDE w:val="0"/>
        <w:autoSpaceDN w:val="0"/>
        <w:adjustRightInd w:val="0"/>
        <w:spacing w:line="240" w:lineRule="auto"/>
        <w:rPr>
          <w:szCs w:val="24"/>
          <w:lang w:eastAsia="da-DK"/>
        </w:rPr>
      </w:pPr>
      <w:r>
        <w:rPr>
          <w:szCs w:val="24"/>
          <w:lang w:eastAsia="da-DK"/>
        </w:rPr>
        <w:t>Bilfærgernes Rederiforening</w:t>
      </w:r>
    </w:p>
    <w:p w:rsidR="00901741" w:rsidRDefault="00901741" w:rsidP="00901741">
      <w:pPr>
        <w:autoSpaceDE w:val="0"/>
        <w:autoSpaceDN w:val="0"/>
        <w:adjustRightInd w:val="0"/>
        <w:spacing w:line="240" w:lineRule="auto"/>
        <w:rPr>
          <w:szCs w:val="24"/>
          <w:lang w:eastAsia="da-DK"/>
        </w:rPr>
      </w:pPr>
      <w:r>
        <w:rPr>
          <w:szCs w:val="24"/>
          <w:lang w:eastAsia="da-DK"/>
        </w:rPr>
        <w:t>Brancheforeningen for Dykkermateriel</w:t>
      </w:r>
    </w:p>
    <w:p w:rsidR="00901741" w:rsidRDefault="00901741" w:rsidP="00901741">
      <w:pPr>
        <w:autoSpaceDE w:val="0"/>
        <w:autoSpaceDN w:val="0"/>
        <w:adjustRightInd w:val="0"/>
        <w:spacing w:line="240" w:lineRule="auto"/>
        <w:rPr>
          <w:szCs w:val="24"/>
          <w:lang w:eastAsia="da-DK"/>
        </w:rPr>
      </w:pPr>
      <w:r>
        <w:rPr>
          <w:szCs w:val="24"/>
          <w:lang w:eastAsia="da-DK"/>
        </w:rPr>
        <w:t>CO-Søfart</w:t>
      </w:r>
    </w:p>
    <w:p w:rsidR="00901741" w:rsidRDefault="00901741" w:rsidP="00901741">
      <w:pPr>
        <w:autoSpaceDE w:val="0"/>
        <w:autoSpaceDN w:val="0"/>
        <w:adjustRightInd w:val="0"/>
        <w:spacing w:line="240" w:lineRule="auto"/>
        <w:rPr>
          <w:szCs w:val="24"/>
          <w:lang w:eastAsia="da-DK"/>
        </w:rPr>
      </w:pPr>
      <w:r>
        <w:rPr>
          <w:szCs w:val="24"/>
          <w:lang w:eastAsia="da-DK"/>
        </w:rPr>
        <w:t>Dansk Byggeri</w:t>
      </w:r>
    </w:p>
    <w:p w:rsidR="00901741" w:rsidRDefault="00901741" w:rsidP="00901741">
      <w:pPr>
        <w:autoSpaceDE w:val="0"/>
        <w:autoSpaceDN w:val="0"/>
        <w:adjustRightInd w:val="0"/>
        <w:spacing w:line="240" w:lineRule="auto"/>
        <w:rPr>
          <w:szCs w:val="24"/>
          <w:lang w:eastAsia="da-DK"/>
        </w:rPr>
      </w:pPr>
      <w:r>
        <w:rPr>
          <w:szCs w:val="24"/>
          <w:lang w:eastAsia="da-DK"/>
        </w:rPr>
        <w:t>Dansk Erhverv</w:t>
      </w:r>
    </w:p>
    <w:p w:rsidR="00901741" w:rsidRDefault="00901741" w:rsidP="00901741">
      <w:pPr>
        <w:autoSpaceDE w:val="0"/>
        <w:autoSpaceDN w:val="0"/>
        <w:adjustRightInd w:val="0"/>
        <w:spacing w:line="240" w:lineRule="auto"/>
        <w:rPr>
          <w:szCs w:val="24"/>
          <w:lang w:eastAsia="da-DK"/>
        </w:rPr>
      </w:pPr>
      <w:r>
        <w:rPr>
          <w:szCs w:val="24"/>
          <w:lang w:eastAsia="da-DK"/>
        </w:rPr>
        <w:t>Danmarks Fiskeriforening</w:t>
      </w:r>
    </w:p>
    <w:p w:rsidR="00901741" w:rsidRDefault="00901741" w:rsidP="00901741">
      <w:pPr>
        <w:autoSpaceDE w:val="0"/>
        <w:autoSpaceDN w:val="0"/>
        <w:adjustRightInd w:val="0"/>
        <w:spacing w:line="240" w:lineRule="auto"/>
        <w:rPr>
          <w:szCs w:val="24"/>
          <w:lang w:eastAsia="da-DK"/>
        </w:rPr>
      </w:pPr>
      <w:r>
        <w:rPr>
          <w:szCs w:val="24"/>
          <w:lang w:eastAsia="da-DK"/>
        </w:rPr>
        <w:t>Danmarks Rederiforening</w:t>
      </w:r>
    </w:p>
    <w:p w:rsidR="00901741" w:rsidRDefault="00901741" w:rsidP="00901741">
      <w:pPr>
        <w:autoSpaceDE w:val="0"/>
        <w:autoSpaceDN w:val="0"/>
        <w:adjustRightInd w:val="0"/>
        <w:spacing w:line="240" w:lineRule="auto"/>
        <w:rPr>
          <w:szCs w:val="24"/>
          <w:lang w:eastAsia="da-DK"/>
        </w:rPr>
      </w:pPr>
      <w:r>
        <w:rPr>
          <w:szCs w:val="24"/>
          <w:lang w:eastAsia="da-DK"/>
        </w:rPr>
        <w:t>Danmarks Skibskredit A/S</w:t>
      </w:r>
    </w:p>
    <w:p w:rsidR="00901741" w:rsidRDefault="00901741" w:rsidP="00901741">
      <w:pPr>
        <w:autoSpaceDE w:val="0"/>
        <w:autoSpaceDN w:val="0"/>
        <w:adjustRightInd w:val="0"/>
        <w:spacing w:line="240" w:lineRule="auto"/>
        <w:jc w:val="both"/>
        <w:rPr>
          <w:szCs w:val="24"/>
          <w:u w:val="single"/>
          <w:lang w:eastAsia="da-DK"/>
        </w:rPr>
      </w:pPr>
      <w:r>
        <w:rPr>
          <w:szCs w:val="24"/>
          <w:lang w:eastAsia="da-DK"/>
        </w:rPr>
        <w:t>Danske Maritime</w:t>
      </w:r>
    </w:p>
    <w:p w:rsidR="00901741" w:rsidRDefault="00901741" w:rsidP="00901741">
      <w:pPr>
        <w:autoSpaceDE w:val="0"/>
        <w:autoSpaceDN w:val="0"/>
        <w:adjustRightInd w:val="0"/>
        <w:spacing w:line="240" w:lineRule="auto"/>
        <w:rPr>
          <w:szCs w:val="24"/>
          <w:lang w:eastAsia="da-DK"/>
        </w:rPr>
      </w:pPr>
      <w:r>
        <w:rPr>
          <w:szCs w:val="24"/>
          <w:lang w:eastAsia="da-DK"/>
        </w:rPr>
        <w:t>Dansk Navigatørforening</w:t>
      </w:r>
    </w:p>
    <w:p w:rsidR="00901741" w:rsidRDefault="00901741" w:rsidP="00901741">
      <w:pPr>
        <w:autoSpaceDE w:val="0"/>
        <w:autoSpaceDN w:val="0"/>
        <w:adjustRightInd w:val="0"/>
        <w:spacing w:line="240" w:lineRule="auto"/>
        <w:rPr>
          <w:szCs w:val="24"/>
          <w:lang w:eastAsia="da-DK"/>
        </w:rPr>
      </w:pPr>
      <w:r>
        <w:rPr>
          <w:szCs w:val="24"/>
          <w:lang w:eastAsia="da-DK"/>
        </w:rPr>
        <w:t>Dansk Industri</w:t>
      </w:r>
    </w:p>
    <w:p w:rsidR="00901741" w:rsidRDefault="00901741" w:rsidP="00901741">
      <w:pPr>
        <w:autoSpaceDE w:val="0"/>
        <w:autoSpaceDN w:val="0"/>
        <w:adjustRightInd w:val="0"/>
        <w:spacing w:line="240" w:lineRule="auto"/>
        <w:rPr>
          <w:szCs w:val="24"/>
          <w:lang w:eastAsia="da-DK"/>
        </w:rPr>
      </w:pPr>
      <w:r>
        <w:rPr>
          <w:szCs w:val="24"/>
          <w:lang w:eastAsia="da-DK"/>
        </w:rPr>
        <w:t>Dansk Metals Maritime Afdeling</w:t>
      </w:r>
    </w:p>
    <w:p w:rsidR="00901741" w:rsidRDefault="00901741" w:rsidP="00901741">
      <w:pPr>
        <w:autoSpaceDE w:val="0"/>
        <w:autoSpaceDN w:val="0"/>
        <w:adjustRightInd w:val="0"/>
        <w:spacing w:line="240" w:lineRule="auto"/>
        <w:rPr>
          <w:szCs w:val="24"/>
          <w:lang w:eastAsia="da-DK"/>
        </w:rPr>
      </w:pPr>
      <w:r>
        <w:rPr>
          <w:szCs w:val="24"/>
          <w:lang w:eastAsia="da-DK"/>
        </w:rPr>
        <w:t>Dansk Rib Charterforening</w:t>
      </w:r>
    </w:p>
    <w:p w:rsidR="00901741" w:rsidRDefault="00901741" w:rsidP="00901741">
      <w:pPr>
        <w:autoSpaceDE w:val="0"/>
        <w:autoSpaceDN w:val="0"/>
        <w:adjustRightInd w:val="0"/>
        <w:spacing w:line="240" w:lineRule="auto"/>
        <w:rPr>
          <w:szCs w:val="24"/>
          <w:lang w:eastAsia="da-DK"/>
        </w:rPr>
      </w:pPr>
      <w:r>
        <w:rPr>
          <w:szCs w:val="24"/>
          <w:lang w:eastAsia="da-DK"/>
        </w:rPr>
        <w:t>Danske Advokater</w:t>
      </w:r>
    </w:p>
    <w:p w:rsidR="00901741" w:rsidRDefault="00901741" w:rsidP="00901741">
      <w:pPr>
        <w:autoSpaceDE w:val="0"/>
        <w:autoSpaceDN w:val="0"/>
        <w:adjustRightInd w:val="0"/>
        <w:spacing w:line="240" w:lineRule="auto"/>
        <w:rPr>
          <w:szCs w:val="24"/>
          <w:lang w:eastAsia="da-DK"/>
        </w:rPr>
      </w:pPr>
      <w:r>
        <w:rPr>
          <w:szCs w:val="24"/>
          <w:lang w:eastAsia="da-DK"/>
        </w:rPr>
        <w:t>Dansk Sejlunion</w:t>
      </w:r>
    </w:p>
    <w:p w:rsidR="00901741" w:rsidRDefault="00901741" w:rsidP="00901741">
      <w:pPr>
        <w:autoSpaceDE w:val="0"/>
        <w:autoSpaceDN w:val="0"/>
        <w:adjustRightInd w:val="0"/>
        <w:spacing w:line="240" w:lineRule="auto"/>
        <w:rPr>
          <w:szCs w:val="24"/>
          <w:lang w:eastAsia="da-DK"/>
        </w:rPr>
      </w:pPr>
      <w:r>
        <w:rPr>
          <w:szCs w:val="24"/>
          <w:lang w:eastAsia="da-DK"/>
        </w:rPr>
        <w:t>Danmarks Fritidssejlerunion</w:t>
      </w:r>
    </w:p>
    <w:p w:rsidR="00901741" w:rsidRDefault="00901741" w:rsidP="00901741">
      <w:pPr>
        <w:autoSpaceDE w:val="0"/>
        <w:autoSpaceDN w:val="0"/>
        <w:adjustRightInd w:val="0"/>
        <w:spacing w:line="240" w:lineRule="auto"/>
        <w:rPr>
          <w:szCs w:val="24"/>
          <w:lang w:eastAsia="da-DK"/>
        </w:rPr>
      </w:pPr>
      <w:r>
        <w:rPr>
          <w:szCs w:val="24"/>
          <w:lang w:eastAsia="da-DK"/>
        </w:rPr>
        <w:t>Danske Havne</w:t>
      </w:r>
    </w:p>
    <w:p w:rsidR="00901741" w:rsidRDefault="00901741" w:rsidP="00901741">
      <w:pPr>
        <w:autoSpaceDE w:val="0"/>
        <w:autoSpaceDN w:val="0"/>
        <w:adjustRightInd w:val="0"/>
        <w:spacing w:line="240" w:lineRule="auto"/>
        <w:rPr>
          <w:szCs w:val="24"/>
          <w:lang w:eastAsia="da-DK"/>
        </w:rPr>
      </w:pPr>
      <w:r>
        <w:rPr>
          <w:szCs w:val="24"/>
          <w:lang w:eastAsia="da-DK"/>
        </w:rPr>
        <w:t>Danske Lodser</w:t>
      </w:r>
    </w:p>
    <w:p w:rsidR="00901741" w:rsidRDefault="00901741" w:rsidP="00901741">
      <w:pPr>
        <w:autoSpaceDE w:val="0"/>
        <w:autoSpaceDN w:val="0"/>
        <w:adjustRightInd w:val="0"/>
        <w:spacing w:line="240" w:lineRule="auto"/>
        <w:rPr>
          <w:szCs w:val="24"/>
          <w:lang w:eastAsia="da-DK"/>
        </w:rPr>
      </w:pPr>
      <w:r>
        <w:rPr>
          <w:szCs w:val="24"/>
          <w:lang w:eastAsia="da-DK"/>
        </w:rPr>
        <w:t>Danske Regioner</w:t>
      </w:r>
    </w:p>
    <w:p w:rsidR="00901741" w:rsidRDefault="00901741" w:rsidP="00901741">
      <w:pPr>
        <w:autoSpaceDE w:val="0"/>
        <w:autoSpaceDN w:val="0"/>
        <w:adjustRightInd w:val="0"/>
        <w:spacing w:line="240" w:lineRule="auto"/>
        <w:rPr>
          <w:szCs w:val="24"/>
          <w:lang w:eastAsia="da-DK"/>
        </w:rPr>
      </w:pPr>
      <w:r>
        <w:rPr>
          <w:szCs w:val="24"/>
          <w:lang w:eastAsia="da-DK"/>
        </w:rPr>
        <w:lastRenderedPageBreak/>
        <w:t>Dykkerfirmaernes Brancheforening</w:t>
      </w:r>
    </w:p>
    <w:p w:rsidR="00901741" w:rsidRDefault="00901741" w:rsidP="00901741">
      <w:pPr>
        <w:autoSpaceDE w:val="0"/>
        <w:autoSpaceDN w:val="0"/>
        <w:adjustRightInd w:val="0"/>
        <w:spacing w:line="240" w:lineRule="auto"/>
        <w:rPr>
          <w:szCs w:val="24"/>
          <w:lang w:eastAsia="da-DK"/>
        </w:rPr>
      </w:pPr>
      <w:r>
        <w:rPr>
          <w:szCs w:val="24"/>
          <w:lang w:eastAsia="da-DK"/>
        </w:rPr>
        <w:t>Energi- og Olieforum</w:t>
      </w:r>
    </w:p>
    <w:p w:rsidR="00901741" w:rsidRDefault="00901741" w:rsidP="00901741">
      <w:pPr>
        <w:autoSpaceDE w:val="0"/>
        <w:autoSpaceDN w:val="0"/>
        <w:adjustRightInd w:val="0"/>
        <w:spacing w:line="240" w:lineRule="auto"/>
        <w:rPr>
          <w:szCs w:val="24"/>
          <w:lang w:eastAsia="da-DK"/>
        </w:rPr>
      </w:pPr>
      <w:r>
        <w:rPr>
          <w:szCs w:val="24"/>
          <w:lang w:eastAsia="da-DK"/>
        </w:rPr>
        <w:t>Fag og Arbejde (FOA)</w:t>
      </w:r>
    </w:p>
    <w:p w:rsidR="00901741" w:rsidRDefault="00901741" w:rsidP="00901741">
      <w:pPr>
        <w:autoSpaceDE w:val="0"/>
        <w:autoSpaceDN w:val="0"/>
        <w:adjustRightInd w:val="0"/>
        <w:spacing w:line="240" w:lineRule="auto"/>
        <w:rPr>
          <w:szCs w:val="24"/>
          <w:lang w:eastAsia="da-DK"/>
        </w:rPr>
      </w:pPr>
      <w:r>
        <w:rPr>
          <w:szCs w:val="24"/>
          <w:lang w:eastAsia="da-DK"/>
        </w:rPr>
        <w:t>Fagligt Fælles Forbund (3F)</w:t>
      </w:r>
    </w:p>
    <w:p w:rsidR="00901741" w:rsidRDefault="00901741" w:rsidP="00901741">
      <w:pPr>
        <w:autoSpaceDE w:val="0"/>
        <w:autoSpaceDN w:val="0"/>
        <w:adjustRightInd w:val="0"/>
        <w:spacing w:line="240" w:lineRule="auto"/>
        <w:rPr>
          <w:szCs w:val="24"/>
          <w:lang w:eastAsia="da-DK"/>
        </w:rPr>
      </w:pPr>
      <w:r>
        <w:rPr>
          <w:szCs w:val="24"/>
          <w:lang w:eastAsia="da-DK"/>
        </w:rPr>
        <w:t>3F Sømændene</w:t>
      </w:r>
    </w:p>
    <w:p w:rsidR="00901741" w:rsidRDefault="00901741" w:rsidP="00901741">
      <w:pPr>
        <w:autoSpaceDE w:val="0"/>
        <w:autoSpaceDN w:val="0"/>
        <w:adjustRightInd w:val="0"/>
        <w:spacing w:line="240" w:lineRule="auto"/>
        <w:rPr>
          <w:szCs w:val="24"/>
          <w:lang w:eastAsia="da-DK"/>
        </w:rPr>
      </w:pPr>
      <w:r>
        <w:rPr>
          <w:szCs w:val="24"/>
          <w:lang w:eastAsia="da-DK"/>
        </w:rPr>
        <w:t>Foreningen Danske Olieberedskabslagre</w:t>
      </w:r>
    </w:p>
    <w:p w:rsidR="00901741" w:rsidRDefault="00901741" w:rsidP="00901741">
      <w:pPr>
        <w:autoSpaceDE w:val="0"/>
        <w:autoSpaceDN w:val="0"/>
        <w:adjustRightInd w:val="0"/>
        <w:spacing w:line="240" w:lineRule="auto"/>
        <w:rPr>
          <w:szCs w:val="24"/>
          <w:lang w:eastAsia="da-DK"/>
        </w:rPr>
      </w:pPr>
      <w:r>
        <w:rPr>
          <w:szCs w:val="24"/>
          <w:lang w:eastAsia="da-DK"/>
        </w:rPr>
        <w:t>Finansrådet</w:t>
      </w:r>
    </w:p>
    <w:p w:rsidR="00901741" w:rsidRDefault="00901741" w:rsidP="00901741">
      <w:pPr>
        <w:autoSpaceDE w:val="0"/>
        <w:autoSpaceDN w:val="0"/>
        <w:adjustRightInd w:val="0"/>
        <w:spacing w:line="240" w:lineRule="auto"/>
        <w:rPr>
          <w:szCs w:val="24"/>
          <w:lang w:eastAsia="da-DK"/>
        </w:rPr>
      </w:pPr>
      <w:r>
        <w:rPr>
          <w:szCs w:val="24"/>
          <w:lang w:eastAsia="da-DK"/>
        </w:rPr>
        <w:t>Fiskeriets Arbejdsmiljøråd</w:t>
      </w:r>
    </w:p>
    <w:p w:rsidR="00901741" w:rsidRDefault="00901741" w:rsidP="00901741">
      <w:pPr>
        <w:autoSpaceDE w:val="0"/>
        <w:autoSpaceDN w:val="0"/>
        <w:adjustRightInd w:val="0"/>
        <w:spacing w:line="240" w:lineRule="auto"/>
        <w:rPr>
          <w:szCs w:val="24"/>
          <w:lang w:eastAsia="da-DK"/>
        </w:rPr>
      </w:pPr>
      <w:r>
        <w:rPr>
          <w:szCs w:val="24"/>
          <w:lang w:eastAsia="da-DK"/>
        </w:rPr>
        <w:t>Fiskernes Forbund</w:t>
      </w:r>
    </w:p>
    <w:p w:rsidR="00901741" w:rsidRDefault="00901741" w:rsidP="00901741">
      <w:pPr>
        <w:autoSpaceDE w:val="0"/>
        <w:autoSpaceDN w:val="0"/>
        <w:adjustRightInd w:val="0"/>
        <w:spacing w:line="240" w:lineRule="auto"/>
        <w:rPr>
          <w:szCs w:val="24"/>
          <w:lang w:eastAsia="da-DK"/>
        </w:rPr>
      </w:pPr>
      <w:r>
        <w:rPr>
          <w:szCs w:val="24"/>
          <w:lang w:eastAsia="da-DK"/>
        </w:rPr>
        <w:t>Forbrugerrådet</w:t>
      </w:r>
    </w:p>
    <w:p w:rsidR="00901741" w:rsidRDefault="00901741" w:rsidP="00901741">
      <w:pPr>
        <w:autoSpaceDE w:val="0"/>
        <w:autoSpaceDN w:val="0"/>
        <w:adjustRightInd w:val="0"/>
        <w:spacing w:line="240" w:lineRule="auto"/>
        <w:jc w:val="both"/>
        <w:rPr>
          <w:szCs w:val="24"/>
          <w:u w:val="single"/>
          <w:lang w:eastAsia="da-DK"/>
        </w:rPr>
      </w:pPr>
      <w:r>
        <w:rPr>
          <w:szCs w:val="24"/>
          <w:lang w:eastAsia="da-DK"/>
        </w:rPr>
        <w:t>Foreningen af Småøernes Færgeselskaber</w:t>
      </w:r>
    </w:p>
    <w:p w:rsidR="00901741" w:rsidRDefault="00901741" w:rsidP="00901741">
      <w:pPr>
        <w:autoSpaceDE w:val="0"/>
        <w:autoSpaceDN w:val="0"/>
        <w:adjustRightInd w:val="0"/>
        <w:spacing w:line="240" w:lineRule="auto"/>
        <w:rPr>
          <w:szCs w:val="24"/>
          <w:lang w:eastAsia="da-DK"/>
        </w:rPr>
      </w:pPr>
      <w:r>
        <w:rPr>
          <w:szCs w:val="24"/>
          <w:lang w:eastAsia="da-DK"/>
        </w:rPr>
        <w:t>Forsikring &amp; Pension</w:t>
      </w:r>
    </w:p>
    <w:p w:rsidR="00901741" w:rsidRDefault="00901741" w:rsidP="00901741">
      <w:pPr>
        <w:autoSpaceDE w:val="0"/>
        <w:autoSpaceDN w:val="0"/>
        <w:adjustRightInd w:val="0"/>
        <w:spacing w:line="240" w:lineRule="auto"/>
        <w:rPr>
          <w:szCs w:val="24"/>
          <w:lang w:eastAsia="da-DK"/>
        </w:rPr>
      </w:pPr>
      <w:r>
        <w:rPr>
          <w:szCs w:val="24"/>
          <w:lang w:eastAsia="da-DK"/>
        </w:rPr>
        <w:t>Funktionærernes og Tjenestemændenes Fællesråd</w:t>
      </w:r>
    </w:p>
    <w:p w:rsidR="00901741" w:rsidRDefault="00901741" w:rsidP="00901741">
      <w:pPr>
        <w:autoSpaceDE w:val="0"/>
        <w:autoSpaceDN w:val="0"/>
        <w:adjustRightInd w:val="0"/>
        <w:spacing w:line="240" w:lineRule="auto"/>
        <w:rPr>
          <w:szCs w:val="24"/>
          <w:lang w:eastAsia="da-DK"/>
        </w:rPr>
      </w:pPr>
      <w:r>
        <w:rPr>
          <w:szCs w:val="24"/>
          <w:lang w:eastAsia="da-DK"/>
        </w:rPr>
        <w:t>Færgesekretariatet</w:t>
      </w:r>
    </w:p>
    <w:p w:rsidR="00901741" w:rsidRDefault="00901741" w:rsidP="00901741">
      <w:pPr>
        <w:autoSpaceDE w:val="0"/>
        <w:autoSpaceDN w:val="0"/>
        <w:adjustRightInd w:val="0"/>
        <w:spacing w:line="240" w:lineRule="auto"/>
        <w:rPr>
          <w:szCs w:val="24"/>
          <w:lang w:eastAsia="da-DK"/>
        </w:rPr>
      </w:pPr>
      <w:r>
        <w:rPr>
          <w:szCs w:val="24"/>
          <w:lang w:eastAsia="da-DK"/>
        </w:rPr>
        <w:t>HORESTA</w:t>
      </w:r>
    </w:p>
    <w:p w:rsidR="00901741" w:rsidRDefault="00901741" w:rsidP="00901741">
      <w:pPr>
        <w:autoSpaceDE w:val="0"/>
        <w:autoSpaceDN w:val="0"/>
        <w:adjustRightInd w:val="0"/>
        <w:spacing w:line="240" w:lineRule="auto"/>
        <w:rPr>
          <w:szCs w:val="24"/>
          <w:lang w:eastAsia="da-DK"/>
        </w:rPr>
      </w:pPr>
      <w:r>
        <w:rPr>
          <w:szCs w:val="24"/>
          <w:lang w:eastAsia="da-DK"/>
        </w:rPr>
        <w:t>KL</w:t>
      </w:r>
    </w:p>
    <w:p w:rsidR="00901741" w:rsidRDefault="00901741" w:rsidP="00901741">
      <w:pPr>
        <w:autoSpaceDE w:val="0"/>
        <w:autoSpaceDN w:val="0"/>
        <w:adjustRightInd w:val="0"/>
        <w:spacing w:line="240" w:lineRule="auto"/>
        <w:rPr>
          <w:szCs w:val="24"/>
          <w:lang w:eastAsia="da-DK"/>
        </w:rPr>
      </w:pPr>
      <w:r>
        <w:rPr>
          <w:szCs w:val="24"/>
          <w:lang w:eastAsia="da-DK"/>
        </w:rPr>
        <w:t>Landsorganisationen i Danmark</w:t>
      </w:r>
    </w:p>
    <w:p w:rsidR="00901741" w:rsidRDefault="00901741" w:rsidP="00901741">
      <w:pPr>
        <w:autoSpaceDE w:val="0"/>
        <w:autoSpaceDN w:val="0"/>
        <w:adjustRightInd w:val="0"/>
        <w:spacing w:line="240" w:lineRule="auto"/>
        <w:rPr>
          <w:szCs w:val="24"/>
          <w:lang w:eastAsia="da-DK"/>
        </w:rPr>
      </w:pPr>
      <w:r>
        <w:rPr>
          <w:szCs w:val="24"/>
          <w:lang w:eastAsia="da-DK"/>
        </w:rPr>
        <w:t>Lønmodtagernes Garantifond</w:t>
      </w:r>
    </w:p>
    <w:p w:rsidR="00901741" w:rsidRDefault="00901741" w:rsidP="00901741">
      <w:pPr>
        <w:autoSpaceDE w:val="0"/>
        <w:autoSpaceDN w:val="0"/>
        <w:adjustRightInd w:val="0"/>
        <w:spacing w:line="240" w:lineRule="auto"/>
        <w:rPr>
          <w:szCs w:val="24"/>
          <w:lang w:eastAsia="da-DK"/>
        </w:rPr>
      </w:pPr>
      <w:r>
        <w:rPr>
          <w:szCs w:val="24"/>
          <w:lang w:eastAsia="da-DK"/>
        </w:rPr>
        <w:t>Maskinmestrenes Forening</w:t>
      </w:r>
    </w:p>
    <w:p w:rsidR="00901741" w:rsidRDefault="00901741" w:rsidP="00901741">
      <w:pPr>
        <w:autoSpaceDE w:val="0"/>
        <w:autoSpaceDN w:val="0"/>
        <w:adjustRightInd w:val="0"/>
        <w:spacing w:line="240" w:lineRule="auto"/>
        <w:rPr>
          <w:szCs w:val="24"/>
          <w:lang w:eastAsia="da-DK"/>
        </w:rPr>
      </w:pPr>
      <w:r>
        <w:rPr>
          <w:szCs w:val="24"/>
          <w:lang w:eastAsia="da-DK"/>
        </w:rPr>
        <w:t>Offentligt Ansattes Organisationer</w:t>
      </w:r>
    </w:p>
    <w:p w:rsidR="00901741" w:rsidRDefault="00901741" w:rsidP="00901741">
      <w:pPr>
        <w:autoSpaceDE w:val="0"/>
        <w:autoSpaceDN w:val="0"/>
        <w:adjustRightInd w:val="0"/>
        <w:spacing w:line="240" w:lineRule="auto"/>
        <w:rPr>
          <w:szCs w:val="24"/>
          <w:lang w:eastAsia="da-DK"/>
        </w:rPr>
      </w:pPr>
      <w:r>
        <w:rPr>
          <w:szCs w:val="24"/>
          <w:lang w:eastAsia="da-DK"/>
        </w:rPr>
        <w:t>Oil Gas Denmark</w:t>
      </w:r>
    </w:p>
    <w:p w:rsidR="00901741" w:rsidRDefault="00901741" w:rsidP="00901741">
      <w:pPr>
        <w:autoSpaceDE w:val="0"/>
        <w:autoSpaceDN w:val="0"/>
        <w:adjustRightInd w:val="0"/>
        <w:spacing w:line="240" w:lineRule="auto"/>
        <w:rPr>
          <w:szCs w:val="24"/>
          <w:lang w:eastAsia="da-DK"/>
        </w:rPr>
      </w:pPr>
      <w:r>
        <w:rPr>
          <w:szCs w:val="24"/>
          <w:lang w:eastAsia="da-DK"/>
        </w:rPr>
        <w:t>Radiotelegrafistforeningen af 1917</w:t>
      </w:r>
    </w:p>
    <w:p w:rsidR="00901741" w:rsidRDefault="00901741" w:rsidP="00901741">
      <w:pPr>
        <w:autoSpaceDE w:val="0"/>
        <w:autoSpaceDN w:val="0"/>
        <w:adjustRightInd w:val="0"/>
        <w:spacing w:line="240" w:lineRule="auto"/>
        <w:rPr>
          <w:szCs w:val="24"/>
          <w:lang w:eastAsia="da-DK"/>
        </w:rPr>
      </w:pPr>
      <w:r>
        <w:rPr>
          <w:szCs w:val="24"/>
          <w:lang w:eastAsia="da-DK"/>
        </w:rPr>
        <w:t>Rederiforeningen af 2010</w:t>
      </w:r>
    </w:p>
    <w:p w:rsidR="00901741" w:rsidRDefault="00901741" w:rsidP="00901741">
      <w:pPr>
        <w:autoSpaceDE w:val="0"/>
        <w:autoSpaceDN w:val="0"/>
        <w:adjustRightInd w:val="0"/>
        <w:spacing w:line="240" w:lineRule="auto"/>
        <w:rPr>
          <w:szCs w:val="24"/>
          <w:lang w:eastAsia="da-DK"/>
        </w:rPr>
      </w:pPr>
      <w:r>
        <w:rPr>
          <w:szCs w:val="24"/>
          <w:lang w:eastAsia="da-DK"/>
        </w:rPr>
        <w:t>Sammenslutningen af Mindre Erhvervsfartøjer</w:t>
      </w:r>
    </w:p>
    <w:p w:rsidR="00901741" w:rsidRDefault="00901741" w:rsidP="00901741">
      <w:pPr>
        <w:autoSpaceDE w:val="0"/>
        <w:autoSpaceDN w:val="0"/>
        <w:adjustRightInd w:val="0"/>
        <w:spacing w:line="240" w:lineRule="auto"/>
        <w:rPr>
          <w:szCs w:val="24"/>
          <w:lang w:eastAsia="da-DK"/>
        </w:rPr>
      </w:pPr>
      <w:r>
        <w:rPr>
          <w:szCs w:val="24"/>
          <w:lang w:eastAsia="da-DK"/>
        </w:rPr>
        <w:t>Skibsmæglerforeningen</w:t>
      </w:r>
    </w:p>
    <w:p w:rsidR="00901741" w:rsidRDefault="00901741" w:rsidP="00901741">
      <w:pPr>
        <w:autoSpaceDE w:val="0"/>
        <w:autoSpaceDN w:val="0"/>
        <w:adjustRightInd w:val="0"/>
        <w:spacing w:line="240" w:lineRule="auto"/>
        <w:rPr>
          <w:szCs w:val="24"/>
          <w:lang w:eastAsia="da-DK"/>
        </w:rPr>
      </w:pPr>
      <w:r>
        <w:rPr>
          <w:szCs w:val="24"/>
          <w:lang w:eastAsia="da-DK"/>
        </w:rPr>
        <w:t>Småøernes Færgeselskaber</w:t>
      </w:r>
    </w:p>
    <w:p w:rsidR="00901741" w:rsidRDefault="00901741" w:rsidP="00901741">
      <w:pPr>
        <w:autoSpaceDE w:val="0"/>
        <w:autoSpaceDN w:val="0"/>
        <w:adjustRightInd w:val="0"/>
        <w:spacing w:line="240" w:lineRule="auto"/>
        <w:rPr>
          <w:szCs w:val="24"/>
          <w:lang w:eastAsia="da-DK"/>
        </w:rPr>
      </w:pPr>
      <w:r>
        <w:rPr>
          <w:szCs w:val="24"/>
          <w:lang w:eastAsia="da-DK"/>
        </w:rPr>
        <w:t>Statstjenestemændenes Centralorganisation II</w:t>
      </w:r>
    </w:p>
    <w:p w:rsidR="00901741" w:rsidRDefault="00901741" w:rsidP="00901741">
      <w:pPr>
        <w:autoSpaceDE w:val="0"/>
        <w:autoSpaceDN w:val="0"/>
        <w:adjustRightInd w:val="0"/>
        <w:spacing w:line="240" w:lineRule="auto"/>
        <w:rPr>
          <w:szCs w:val="24"/>
          <w:lang w:eastAsia="da-DK"/>
        </w:rPr>
      </w:pPr>
      <w:r>
        <w:rPr>
          <w:szCs w:val="24"/>
          <w:lang w:eastAsia="da-DK"/>
        </w:rPr>
        <w:t>Søfartens Arbejdsmiljøråd</w:t>
      </w:r>
    </w:p>
    <w:p w:rsidR="00901741" w:rsidRDefault="00901741" w:rsidP="00901741">
      <w:pPr>
        <w:autoSpaceDE w:val="0"/>
        <w:autoSpaceDN w:val="0"/>
        <w:adjustRightInd w:val="0"/>
        <w:spacing w:line="240" w:lineRule="auto"/>
        <w:rPr>
          <w:szCs w:val="24"/>
          <w:lang w:eastAsia="da-DK"/>
        </w:rPr>
      </w:pPr>
      <w:r>
        <w:rPr>
          <w:szCs w:val="24"/>
          <w:lang w:eastAsia="da-DK"/>
        </w:rPr>
        <w:t>Søfartens Ledere</w:t>
      </w:r>
    </w:p>
    <w:p w:rsidR="00901741" w:rsidRDefault="00901741" w:rsidP="00901741">
      <w:pPr>
        <w:autoSpaceDE w:val="0"/>
        <w:autoSpaceDN w:val="0"/>
        <w:adjustRightInd w:val="0"/>
        <w:spacing w:line="240" w:lineRule="auto"/>
        <w:rPr>
          <w:szCs w:val="24"/>
          <w:lang w:eastAsia="da-DK"/>
        </w:rPr>
      </w:pPr>
      <w:r>
        <w:rPr>
          <w:szCs w:val="24"/>
          <w:lang w:eastAsia="da-DK"/>
        </w:rPr>
        <w:t>Søværnets Dykkerskole</w:t>
      </w:r>
    </w:p>
    <w:p w:rsidR="00901741" w:rsidRDefault="00901741" w:rsidP="00901741">
      <w:pPr>
        <w:autoSpaceDE w:val="0"/>
        <w:autoSpaceDN w:val="0"/>
        <w:adjustRightInd w:val="0"/>
        <w:spacing w:line="240" w:lineRule="auto"/>
        <w:rPr>
          <w:szCs w:val="24"/>
          <w:lang w:eastAsia="da-DK"/>
        </w:rPr>
      </w:pPr>
      <w:r>
        <w:rPr>
          <w:szCs w:val="24"/>
          <w:lang w:eastAsia="da-DK"/>
        </w:rPr>
        <w:t>Dansk Navigatørforening</w:t>
      </w:r>
    </w:p>
    <w:p w:rsidR="00901741" w:rsidRDefault="00901741" w:rsidP="00901741">
      <w:pPr>
        <w:autoSpaceDE w:val="0"/>
        <w:autoSpaceDN w:val="0"/>
        <w:adjustRightInd w:val="0"/>
        <w:spacing w:line="240" w:lineRule="auto"/>
        <w:jc w:val="both"/>
        <w:rPr>
          <w:szCs w:val="24"/>
          <w:u w:val="single"/>
          <w:lang w:eastAsia="da-DK"/>
        </w:rPr>
      </w:pPr>
      <w:r>
        <w:rPr>
          <w:szCs w:val="24"/>
          <w:lang w:eastAsia="da-DK"/>
        </w:rPr>
        <w:t>Træskibssammenslutningen.</w:t>
      </w:r>
    </w:p>
    <w:p w:rsidR="00901741" w:rsidRPr="00FE07CB" w:rsidRDefault="00901741" w:rsidP="00901741">
      <w:pPr>
        <w:autoSpaceDE w:val="0"/>
        <w:autoSpaceDN w:val="0"/>
        <w:adjustRightInd w:val="0"/>
        <w:spacing w:line="240" w:lineRule="auto"/>
        <w:jc w:val="both"/>
        <w:rPr>
          <w:bCs/>
          <w:color w:val="000000"/>
          <w:szCs w:val="24"/>
          <w:lang w:eastAsia="da-DK"/>
        </w:rPr>
      </w:pPr>
    </w:p>
    <w:p w:rsidR="00901741" w:rsidRPr="00FE07CB" w:rsidRDefault="00901741" w:rsidP="00901741">
      <w:pPr>
        <w:autoSpaceDE w:val="0"/>
        <w:autoSpaceDN w:val="0"/>
        <w:adjustRightInd w:val="0"/>
        <w:spacing w:line="240" w:lineRule="auto"/>
        <w:jc w:val="both"/>
        <w:rPr>
          <w:b/>
          <w:bCs/>
          <w:color w:val="000000"/>
          <w:szCs w:val="24"/>
          <w:lang w:eastAsia="da-DK"/>
        </w:rPr>
      </w:pPr>
      <w:r w:rsidRPr="00FE07CB">
        <w:rPr>
          <w:b/>
          <w:bCs/>
          <w:color w:val="000000"/>
          <w:szCs w:val="24"/>
          <w:lang w:eastAsia="da-DK"/>
        </w:rPr>
        <w:t>Følgende organisationer, myndigheder m.v. har haft bemærkninger til lovforslaget:</w:t>
      </w:r>
    </w:p>
    <w:p w:rsidR="00901741" w:rsidRPr="00746B96" w:rsidRDefault="00901741" w:rsidP="00901741">
      <w:pPr>
        <w:autoSpaceDE w:val="0"/>
        <w:autoSpaceDN w:val="0"/>
        <w:adjustRightInd w:val="0"/>
        <w:spacing w:line="240" w:lineRule="auto"/>
        <w:jc w:val="both"/>
        <w:rPr>
          <w:bCs/>
          <w:szCs w:val="24"/>
          <w:lang w:eastAsia="da-DK"/>
        </w:rPr>
      </w:pPr>
      <w:r w:rsidRPr="00746B96">
        <w:rPr>
          <w:bCs/>
          <w:szCs w:val="24"/>
          <w:lang w:eastAsia="da-DK"/>
        </w:rPr>
        <w:t>Forsikring &amp; Pension</w:t>
      </w:r>
    </w:p>
    <w:p w:rsidR="00901741" w:rsidRDefault="00901741" w:rsidP="00901741">
      <w:pPr>
        <w:autoSpaceDE w:val="0"/>
        <w:autoSpaceDN w:val="0"/>
        <w:adjustRightInd w:val="0"/>
        <w:spacing w:line="240" w:lineRule="auto"/>
        <w:jc w:val="both"/>
        <w:rPr>
          <w:bCs/>
          <w:szCs w:val="24"/>
          <w:lang w:eastAsia="da-DK"/>
        </w:rPr>
      </w:pPr>
      <w:r w:rsidRPr="009B2C83">
        <w:rPr>
          <w:bCs/>
          <w:szCs w:val="24"/>
          <w:lang w:eastAsia="da-DK"/>
        </w:rPr>
        <w:t>Rederiforeningerne (Danmarks Rederiforening, Rederiforeningen af 2010 og Bilfærgernes Rederiforening)</w:t>
      </w:r>
    </w:p>
    <w:p w:rsidR="00901741" w:rsidRPr="009B2C83" w:rsidRDefault="00901741" w:rsidP="00901741">
      <w:pPr>
        <w:autoSpaceDE w:val="0"/>
        <w:autoSpaceDN w:val="0"/>
        <w:adjustRightInd w:val="0"/>
        <w:spacing w:line="240" w:lineRule="auto"/>
        <w:jc w:val="both"/>
        <w:rPr>
          <w:bCs/>
          <w:szCs w:val="24"/>
          <w:lang w:eastAsia="da-DK"/>
        </w:rPr>
      </w:pPr>
      <w:r>
        <w:rPr>
          <w:bCs/>
          <w:szCs w:val="24"/>
          <w:lang w:eastAsia="da-DK"/>
        </w:rPr>
        <w:t>CO-Søfart</w:t>
      </w:r>
    </w:p>
    <w:p w:rsidR="00901741" w:rsidRPr="009B2C83" w:rsidRDefault="00901741" w:rsidP="00901741">
      <w:pPr>
        <w:autoSpaceDE w:val="0"/>
        <w:autoSpaceDN w:val="0"/>
        <w:adjustRightInd w:val="0"/>
        <w:spacing w:line="240" w:lineRule="auto"/>
        <w:jc w:val="both"/>
        <w:rPr>
          <w:bCs/>
          <w:szCs w:val="24"/>
          <w:lang w:eastAsia="da-DK"/>
        </w:rPr>
      </w:pPr>
      <w:r w:rsidRPr="009B2C83">
        <w:rPr>
          <w:bCs/>
          <w:szCs w:val="24"/>
          <w:lang w:eastAsia="da-DK"/>
        </w:rPr>
        <w:t>DI Transport</w:t>
      </w:r>
    </w:p>
    <w:p w:rsidR="00901741" w:rsidRPr="00901741" w:rsidRDefault="00901741" w:rsidP="00901741">
      <w:pPr>
        <w:autoSpaceDE w:val="0"/>
        <w:autoSpaceDN w:val="0"/>
        <w:adjustRightInd w:val="0"/>
        <w:spacing w:line="240" w:lineRule="auto"/>
        <w:jc w:val="both"/>
        <w:rPr>
          <w:szCs w:val="24"/>
        </w:rPr>
      </w:pPr>
      <w:r w:rsidRPr="009B2C83">
        <w:rPr>
          <w:bCs/>
          <w:szCs w:val="24"/>
          <w:lang w:eastAsia="da-DK"/>
        </w:rPr>
        <w:t>Grønlands Selvstyre (Råstofdepartementet og Departement for Erhverv, Arbejdsmarked og Handel i Grønland, Departementet for Bolig, Byggeri og Infrastruktur i Grønland og Nautisk Udvalg i Grønland)</w:t>
      </w:r>
    </w:p>
    <w:p w:rsidR="009F066E" w:rsidRPr="00901741" w:rsidRDefault="009F066E" w:rsidP="009F066E"/>
    <w:sectPr w:rsidR="009F066E" w:rsidRPr="00901741" w:rsidSect="00901741">
      <w:headerReference w:type="default" r:id="rId13"/>
      <w:headerReference w:type="first" r:id="rId14"/>
      <w:pgSz w:w="11906" w:h="16838" w:code="9"/>
      <w:pgMar w:top="2116" w:right="3686" w:bottom="977" w:left="1106"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A5" w:rsidRDefault="003A3DA5" w:rsidP="009849C2">
      <w:pPr>
        <w:spacing w:line="240" w:lineRule="auto"/>
      </w:pPr>
      <w:r>
        <w:separator/>
      </w:r>
    </w:p>
  </w:endnote>
  <w:endnote w:type="continuationSeparator" w:id="0">
    <w:p w:rsidR="003A3DA5" w:rsidRDefault="003A3DA5" w:rsidP="00984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A5" w:rsidRDefault="003A3DA5" w:rsidP="009849C2">
      <w:pPr>
        <w:spacing w:line="240" w:lineRule="auto"/>
      </w:pPr>
      <w:r>
        <w:separator/>
      </w:r>
    </w:p>
  </w:footnote>
  <w:footnote w:type="continuationSeparator" w:id="0">
    <w:p w:rsidR="003A3DA5" w:rsidRDefault="003A3DA5" w:rsidP="009849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F1" w:rsidRDefault="00554DF1" w:rsidP="00D17048">
    <w:pPr>
      <w:pStyle w:val="Sidehoved"/>
    </w:pPr>
  </w:p>
  <w:p w:rsidR="00554DF1" w:rsidRDefault="00554DF1" w:rsidP="00D17048">
    <w:pPr>
      <w:pStyle w:val="Sidehoved"/>
    </w:pPr>
  </w:p>
  <w:p w:rsidR="00554DF1" w:rsidRDefault="00554DF1" w:rsidP="00D17048">
    <w:pPr>
      <w:pStyle w:val="Sidehoved"/>
    </w:pPr>
  </w:p>
  <w:p w:rsidR="00554DF1" w:rsidRDefault="00554DF1" w:rsidP="00D17048">
    <w:pPr>
      <w:pStyle w:val="Sidehoved"/>
    </w:pPr>
  </w:p>
  <w:p w:rsidR="00554DF1" w:rsidRDefault="00554DF1" w:rsidP="00D17048">
    <w:pPr>
      <w:pStyle w:val="Sidehoved"/>
    </w:pPr>
  </w:p>
  <w:p w:rsidR="00554DF1" w:rsidRDefault="00554DF1" w:rsidP="00D17048">
    <w:pPr>
      <w:pStyle w:val="Sidehoved"/>
    </w:pPr>
  </w:p>
  <w:p w:rsidR="00554DF1" w:rsidRPr="00D17048" w:rsidRDefault="00554DF1" w:rsidP="00D17048">
    <w:pPr>
      <w:pStyle w:val="Sidehoved"/>
    </w:pPr>
    <w:r>
      <w:rPr>
        <w:noProof/>
        <w:lang w:eastAsia="da-DK"/>
      </w:rPr>
      <mc:AlternateContent>
        <mc:Choice Requires="wps">
          <w:drawing>
            <wp:anchor distT="0" distB="0" distL="114300" distR="114300" simplePos="0" relativeHeight="251666432" behindDoc="0" locked="0" layoutInCell="1" allowOverlap="1" wp14:anchorId="16E2FBF5" wp14:editId="16E2FBF6">
              <wp:simplePos x="0" y="0"/>
              <wp:positionH relativeFrom="page">
                <wp:posOffset>5760720</wp:posOffset>
              </wp:positionH>
              <wp:positionV relativeFrom="page">
                <wp:posOffset>431800</wp:posOffset>
              </wp:positionV>
              <wp:extent cx="1080000" cy="3240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080000"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4DF1" w:rsidRPr="00D17048" w:rsidRDefault="00554DF1" w:rsidP="00D17048">
                          <w:pPr>
                            <w:pStyle w:val="TemplatePagenumber"/>
                          </w:pPr>
                          <w:r w:rsidRPr="00D17048">
                            <w:fldChar w:fldCharType="begin"/>
                          </w:r>
                          <w:r w:rsidRPr="00D17048">
                            <w:instrText xml:space="preserve"> PAGE  </w:instrText>
                          </w:r>
                          <w:r w:rsidRPr="00D17048">
                            <w:fldChar w:fldCharType="separate"/>
                          </w:r>
                          <w:r w:rsidR="00EA1844">
                            <w:t>12</w:t>
                          </w:r>
                          <w:r w:rsidRPr="00D17048">
                            <w:fldChar w:fldCharType="end"/>
                          </w:r>
                          <w:r w:rsidRPr="00D17048">
                            <w:t>/</w:t>
                          </w:r>
                          <w:r w:rsidRPr="00D17048">
                            <w:fldChar w:fldCharType="begin"/>
                          </w:r>
                          <w:r w:rsidRPr="00D17048">
                            <w:instrText xml:space="preserve"> SECTIONPAGES  </w:instrText>
                          </w:r>
                          <w:r w:rsidRPr="00D17048">
                            <w:fldChar w:fldCharType="separate"/>
                          </w:r>
                          <w:ins w:id="6" w:author="Berit Andersen" w:date="2016-02-18T10:21:00Z">
                            <w:r w:rsidR="00EA1844">
                              <w:t>12</w:t>
                            </w:r>
                          </w:ins>
                          <w:ins w:id="7" w:author="Silje Juel Rubæk (SFS)" w:date="2016-02-16T11:14:00Z">
                            <w:del w:id="8" w:author="Berit Andersen" w:date="2016-02-18T10:21:00Z">
                              <w:r w:rsidR="00CA76E5" w:rsidDel="00EA1844">
                                <w:delText>12</w:delText>
                              </w:r>
                            </w:del>
                          </w:ins>
                          <w:del w:id="9" w:author="Berit Andersen" w:date="2016-02-18T10:21:00Z">
                            <w:r w:rsidR="008B4EFF" w:rsidDel="00EA1844">
                              <w:delText>12</w:delText>
                            </w:r>
                          </w:del>
                          <w:r w:rsidRPr="00D17048">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3.6pt;margin-top:34pt;width:85.05pt;height:2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" filled="f" stroked="f" strokeweight=".5pt">
              <v:textbox inset="0,0,0,0">
                <w:txbxContent>
                  <w:p w:rsidR="00554DF1" w:rsidRPr="00D17048" w:rsidRDefault="00554DF1" w:rsidP="00D17048">
                    <w:pPr>
                      <w:pStyle w:val="TemplatePagenumber"/>
                    </w:pPr>
                    <w:r w:rsidRPr="00D17048">
                      <w:fldChar w:fldCharType="begin"/>
                    </w:r>
                    <w:r w:rsidRPr="00D17048">
                      <w:instrText xml:space="preserve"> PAGE  </w:instrText>
                    </w:r>
                    <w:r w:rsidRPr="00D17048">
                      <w:fldChar w:fldCharType="separate"/>
                    </w:r>
                    <w:r w:rsidR="00EA1844">
                      <w:t>12</w:t>
                    </w:r>
                    <w:r w:rsidRPr="00D17048">
                      <w:fldChar w:fldCharType="end"/>
                    </w:r>
                    <w:r w:rsidRPr="00D17048">
                      <w:t>/</w:t>
                    </w:r>
                    <w:r w:rsidRPr="00D17048">
                      <w:fldChar w:fldCharType="begin"/>
                    </w:r>
                    <w:r w:rsidRPr="00D17048">
                      <w:instrText xml:space="preserve"> SECTIONPAGES  </w:instrText>
                    </w:r>
                    <w:r w:rsidRPr="00D17048">
                      <w:fldChar w:fldCharType="separate"/>
                    </w:r>
                    <w:ins w:id="10" w:author="Berit Andersen" w:date="2016-02-18T10:21:00Z">
                      <w:r w:rsidR="00EA1844">
                        <w:t>12</w:t>
                      </w:r>
                    </w:ins>
                    <w:ins w:id="11" w:author="Silje Juel Rubæk (SFS)" w:date="2016-02-16T11:14:00Z">
                      <w:del w:id="12" w:author="Berit Andersen" w:date="2016-02-18T10:21:00Z">
                        <w:r w:rsidR="00CA76E5" w:rsidDel="00EA1844">
                          <w:delText>12</w:delText>
                        </w:r>
                      </w:del>
                    </w:ins>
                    <w:del w:id="13" w:author="Berit Andersen" w:date="2016-02-18T10:21:00Z">
                      <w:r w:rsidR="008B4EFF" w:rsidDel="00EA1844">
                        <w:delText>12</w:delText>
                      </w:r>
                    </w:del>
                    <w:r w:rsidRPr="00D17048">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F1" w:rsidRDefault="00554DF1" w:rsidP="000306E2">
    <w:pPr>
      <w:pStyle w:val="Sidehoved"/>
    </w:pPr>
    <w:r>
      <w:rPr>
        <w:noProof/>
        <w:lang w:eastAsia="da-DK"/>
      </w:rPr>
      <w:drawing>
        <wp:anchor distT="0" distB="0" distL="114300" distR="114300" simplePos="0" relativeHeight="251658239" behindDoc="0" locked="0" layoutInCell="1" allowOverlap="1" wp14:anchorId="3A2F47A4" wp14:editId="66121B31">
          <wp:simplePos x="0" y="0"/>
          <wp:positionH relativeFrom="page">
            <wp:posOffset>2519680</wp:posOffset>
          </wp:positionH>
          <wp:positionV relativeFrom="page">
            <wp:posOffset>323850</wp:posOffset>
          </wp:positionV>
          <wp:extent cx="2467155" cy="508958"/>
          <wp:effectExtent l="0" t="0" r="0" b="571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67155" cy="508958"/>
                  </a:xfrm>
                  <a:prstGeom prst="rect">
                    <a:avLst/>
                  </a:prstGeom>
                </pic:spPr>
              </pic:pic>
            </a:graphicData>
          </a:graphic>
          <wp14:sizeRelH relativeFrom="margin">
            <wp14:pctWidth>0</wp14:pctWidth>
          </wp14:sizeRelH>
          <wp14:sizeRelV relativeFrom="margin">
            <wp14:pctHeight>0</wp14:pctHeight>
          </wp14:sizeRelV>
        </wp:anchor>
      </w:drawing>
    </w:r>
  </w:p>
  <w:p w:rsidR="00554DF1" w:rsidRPr="003E36D0" w:rsidRDefault="00554DF1" w:rsidP="000306E2">
    <w:pPr>
      <w:pStyle w:val="Sidehoved"/>
    </w:pPr>
    <w:r w:rsidRPr="003E36D0">
      <w:rPr>
        <w:noProof/>
        <w:lang w:eastAsia="da-DK"/>
      </w:rPr>
      <mc:AlternateContent>
        <mc:Choice Requires="wps">
          <w:drawing>
            <wp:anchor distT="0" distB="0" distL="114300" distR="114300" simplePos="0" relativeHeight="251659264" behindDoc="0" locked="0" layoutInCell="1" allowOverlap="1" wp14:anchorId="16E2FBF7" wp14:editId="16E2FBF8">
              <wp:simplePos x="0" y="0"/>
              <wp:positionH relativeFrom="page">
                <wp:posOffset>5868670</wp:posOffset>
              </wp:positionH>
              <wp:positionV relativeFrom="page">
                <wp:posOffset>1353756</wp:posOffset>
              </wp:positionV>
              <wp:extent cx="1692000" cy="6505200"/>
              <wp:effectExtent l="0" t="0" r="3810" b="10160"/>
              <wp:wrapNone/>
              <wp:docPr id="2" name="Text Box 2"/>
              <wp:cNvGraphicFramePr/>
              <a:graphic xmlns:a="http://schemas.openxmlformats.org/drawingml/2006/main">
                <a:graphicData uri="http://schemas.microsoft.com/office/word/2010/wordprocessingShape">
                  <wps:wsp>
                    <wps:cNvSpPr txBox="1"/>
                    <wps:spPr>
                      <a:xfrm>
                        <a:off x="0" y="0"/>
                        <a:ext cx="1692000" cy="650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30"/>
                          </w:tblGrid>
                          <w:tr w:rsidR="00554DF1" w:rsidTr="00554DF1">
                            <w:trPr>
                              <w:trHeight w:val="2601"/>
                            </w:trPr>
                            <w:tc>
                              <w:tcPr>
                                <w:tcW w:w="2330" w:type="dxa"/>
                              </w:tcPr>
                              <w:p w:rsidR="00554DF1" w:rsidRDefault="00554DF1" w:rsidP="00554DF1">
                                <w:pPr>
                                  <w:pStyle w:val="TemplateOfficeName"/>
                                </w:pPr>
                                <w:bookmarkStart w:id="14" w:name="SD_FLD_Unit"/>
                                <w:bookmarkStart w:id="15" w:name="DIF_SD_FLD_Unit"/>
                                <w:bookmarkEnd w:id="14"/>
                              </w:p>
                              <w:bookmarkEnd w:id="15" w:displacedByCustomXml="next"/>
                              <w:sdt>
                                <w:sdtPr>
                                  <w:tag w:val="DocumentDate"/>
                                  <w:id w:val="10016"/>
                                  <w:placeholder>
                                    <w:docPart w:val="C76B850E7B5546599352590DF8F3213A"/>
                                  </w:placeholder>
                                  <w:dataBinding w:prefixMappings="xmlns:gbs='http://www.software-innovation.no/growBusinessDocument'" w:xpath="/gbs:GrowBusinessDocument/gbs:DocumentDate[@gbs:key='10016']" w:storeItemID="{26C46DB3-7882-46C1-B598-ECEF14978EAD}"/>
                                  <w:date w:fullDate="2016-01-29T00:00:00Z">
                                    <w:dateFormat w:val="d. MMMM yyyy"/>
                                    <w:lid w:val="da-DK"/>
                                    <w:storeMappedDataAs w:val="dateTime"/>
                                    <w:calendar w:val="gregorian"/>
                                  </w:date>
                                </w:sdtPr>
                                <w:sdtEndPr/>
                                <w:sdtContent>
                                  <w:p w:rsidR="00554DF1" w:rsidRDefault="00D30843" w:rsidP="00554DF1">
                                    <w:pPr>
                                      <w:pStyle w:val="TemplateAdresse"/>
                                      <w:rPr>
                                        <w:rFonts w:ascii="Times New Roman" w:hAnsi="Times New Roman"/>
                                        <w:noProof w:val="0"/>
                                        <w:sz w:val="24"/>
                                      </w:rPr>
                                    </w:pPr>
                                    <w:r>
                                      <w:t>29. januar 2016</w:t>
                                    </w:r>
                                  </w:p>
                                </w:sdtContent>
                              </w:sdt>
                              <w:p w:rsidR="00554DF1" w:rsidRDefault="00554DF1" w:rsidP="00554DF1">
                                <w:pPr>
                                  <w:pStyle w:val="TemplateAdresse"/>
                                </w:pPr>
                                <w:bookmarkStart w:id="16" w:name="HIF_SD_FLD_YourRef"/>
                              </w:p>
                              <w:p w:rsidR="00554DF1" w:rsidRDefault="00554DF1" w:rsidP="00554DF1">
                                <w:pPr>
                                  <w:pStyle w:val="TemplateAdresse"/>
                                </w:pPr>
                                <w:bookmarkStart w:id="17" w:name="SD_FLD_YourRef"/>
                                <w:bookmarkEnd w:id="16"/>
                                <w:bookmarkEnd w:id="17"/>
                              </w:p>
                              <w:p w:rsidR="00554DF1" w:rsidRPr="00754BAB" w:rsidRDefault="00554DF1" w:rsidP="00554DF1">
                                <w:pPr>
                                  <w:pStyle w:val="TemplateAdresse"/>
                                </w:pPr>
                              </w:p>
                            </w:tc>
                          </w:tr>
                          <w:tr w:rsidR="00554DF1" w:rsidRPr="00FC5FB6" w:rsidTr="00554DF1">
                            <w:trPr>
                              <w:trHeight w:hRule="exact" w:val="2880"/>
                            </w:trPr>
                            <w:tc>
                              <w:tcPr>
                                <w:tcW w:w="2330" w:type="dxa"/>
                              </w:tcPr>
                              <w:p w:rsidR="00554DF1" w:rsidRPr="00254B02" w:rsidRDefault="00554DF1" w:rsidP="00554DF1">
                                <w:pPr>
                                  <w:pStyle w:val="TemplateAdresse"/>
                                  <w:rPr>
                                    <w:lang w:val="en-US"/>
                                  </w:rPr>
                                </w:pPr>
                                <w:bookmarkStart w:id="18" w:name="SD_FLD_Sender"/>
                                <w:bookmarkEnd w:id="18"/>
                              </w:p>
                            </w:tc>
                          </w:tr>
                        </w:tbl>
                        <w:p w:rsidR="00554DF1" w:rsidRPr="00254B02" w:rsidRDefault="00554DF1" w:rsidP="001431A0">
                          <w:pPr>
                            <w:pStyle w:val="TemplateAdresse"/>
                            <w:rPr>
                              <w:rFonts w:eastAsiaTheme="majorEastAsia"/>
                              <w:szCs w:val="13"/>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2.1pt;margin-top:106.6pt;width:133.25pt;height:5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30"/>
                    </w:tblGrid>
                    <w:tr w:rsidR="00554DF1" w:rsidTr="00554DF1">
                      <w:trPr>
                        <w:trHeight w:val="2601"/>
                      </w:trPr>
                      <w:tc>
                        <w:tcPr>
                          <w:tcW w:w="2330" w:type="dxa"/>
                        </w:tcPr>
                        <w:p w:rsidR="00554DF1" w:rsidRDefault="00554DF1" w:rsidP="00554DF1">
                          <w:pPr>
                            <w:pStyle w:val="TemplateOfficeName"/>
                          </w:pPr>
                          <w:bookmarkStart w:id="19" w:name="SD_FLD_Unit"/>
                          <w:bookmarkStart w:id="20" w:name="DIF_SD_FLD_Unit"/>
                          <w:bookmarkEnd w:id="19"/>
                        </w:p>
                        <w:bookmarkEnd w:id="20" w:displacedByCustomXml="next"/>
                        <w:sdt>
                          <w:sdtPr>
                            <w:tag w:val="DocumentDate"/>
                            <w:id w:val="10016"/>
                            <w:placeholder>
                              <w:docPart w:val="C76B850E7B5546599352590DF8F3213A"/>
                            </w:placeholder>
                            <w:dataBinding w:prefixMappings="xmlns:gbs='http://www.software-innovation.no/growBusinessDocument'" w:xpath="/gbs:GrowBusinessDocument/gbs:DocumentDate[@gbs:key='10016']" w:storeItemID="{26C46DB3-7882-46C1-B598-ECEF14978EAD}"/>
                            <w:date w:fullDate="2016-01-29T00:00:00Z">
                              <w:dateFormat w:val="d. MMMM yyyy"/>
                              <w:lid w:val="da-DK"/>
                              <w:storeMappedDataAs w:val="dateTime"/>
                              <w:calendar w:val="gregorian"/>
                            </w:date>
                          </w:sdtPr>
                          <w:sdtEndPr/>
                          <w:sdtContent>
                            <w:p w:rsidR="00554DF1" w:rsidRDefault="00D30843" w:rsidP="00554DF1">
                              <w:pPr>
                                <w:pStyle w:val="TemplateAdresse"/>
                                <w:rPr>
                                  <w:rFonts w:ascii="Times New Roman" w:hAnsi="Times New Roman"/>
                                  <w:noProof w:val="0"/>
                                  <w:sz w:val="24"/>
                                </w:rPr>
                              </w:pPr>
                              <w:r>
                                <w:t>29. januar 2016</w:t>
                              </w:r>
                            </w:p>
                          </w:sdtContent>
                        </w:sdt>
                        <w:p w:rsidR="00554DF1" w:rsidRDefault="00554DF1" w:rsidP="00554DF1">
                          <w:pPr>
                            <w:pStyle w:val="TemplateAdresse"/>
                          </w:pPr>
                          <w:bookmarkStart w:id="21" w:name="HIF_SD_FLD_YourRef"/>
                        </w:p>
                        <w:p w:rsidR="00554DF1" w:rsidRDefault="00554DF1" w:rsidP="00554DF1">
                          <w:pPr>
                            <w:pStyle w:val="TemplateAdresse"/>
                          </w:pPr>
                          <w:bookmarkStart w:id="22" w:name="SD_FLD_YourRef"/>
                          <w:bookmarkEnd w:id="21"/>
                          <w:bookmarkEnd w:id="22"/>
                        </w:p>
                        <w:p w:rsidR="00554DF1" w:rsidRPr="00754BAB" w:rsidRDefault="00554DF1" w:rsidP="00554DF1">
                          <w:pPr>
                            <w:pStyle w:val="TemplateAdresse"/>
                          </w:pPr>
                        </w:p>
                      </w:tc>
                    </w:tr>
                    <w:tr w:rsidR="00554DF1" w:rsidRPr="00FC5FB6" w:rsidTr="00554DF1">
                      <w:trPr>
                        <w:trHeight w:hRule="exact" w:val="2880"/>
                      </w:trPr>
                      <w:tc>
                        <w:tcPr>
                          <w:tcW w:w="2330" w:type="dxa"/>
                        </w:tcPr>
                        <w:p w:rsidR="00554DF1" w:rsidRPr="00254B02" w:rsidRDefault="00554DF1" w:rsidP="00554DF1">
                          <w:pPr>
                            <w:pStyle w:val="TemplateAdresse"/>
                            <w:rPr>
                              <w:lang w:val="en-US"/>
                            </w:rPr>
                          </w:pPr>
                          <w:bookmarkStart w:id="23" w:name="SD_FLD_Sender"/>
                          <w:bookmarkEnd w:id="23"/>
                        </w:p>
                      </w:tc>
                    </w:tr>
                  </w:tbl>
                  <w:p w:rsidR="00554DF1" w:rsidRPr="00254B02" w:rsidRDefault="00554DF1" w:rsidP="001431A0">
                    <w:pPr>
                      <w:pStyle w:val="TemplateAdresse"/>
                      <w:rPr>
                        <w:rFonts w:eastAsiaTheme="majorEastAsia"/>
                        <w:szCs w:val="13"/>
                        <w:lang w:val="en-U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7486"/>
    <w:multiLevelType w:val="multilevel"/>
    <w:tmpl w:val="BB28A7B2"/>
    <w:lvl w:ilvl="0">
      <w:start w:val="1"/>
      <w:numFmt w:val="bullet"/>
      <w:pStyle w:val="Talepunktliste"/>
      <w:lvlText w:val=""/>
      <w:lvlJc w:val="left"/>
      <w:pPr>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1134" w:hanging="567"/>
      </w:pPr>
      <w:rPr>
        <w:rFonts w:ascii="Symbol" w:hAnsi="Symbol" w:hint="default"/>
      </w:rPr>
    </w:lvl>
    <w:lvl w:ilvl="3">
      <w:start w:val="1"/>
      <w:numFmt w:val="bullet"/>
      <w:lvlText w:val=""/>
      <w:lvlJc w:val="left"/>
      <w:pPr>
        <w:ind w:left="1134" w:hanging="567"/>
      </w:pPr>
      <w:rPr>
        <w:rFonts w:ascii="Symbol" w:hAnsi="Symbol" w:hint="default"/>
      </w:rPr>
    </w:lvl>
    <w:lvl w:ilvl="4">
      <w:start w:val="1"/>
      <w:numFmt w:val="bullet"/>
      <w:lvlText w:val=""/>
      <w:lvlJc w:val="left"/>
      <w:pPr>
        <w:tabs>
          <w:tab w:val="num" w:pos="1134"/>
        </w:tabs>
        <w:ind w:left="1701" w:hanging="567"/>
      </w:pPr>
      <w:rPr>
        <w:rFonts w:ascii="Symbol" w:hAnsi="Symbol" w:hint="default"/>
      </w:rPr>
    </w:lvl>
    <w:lvl w:ilvl="5">
      <w:start w:val="1"/>
      <w:numFmt w:val="bullet"/>
      <w:lvlText w:val=""/>
      <w:lvlJc w:val="left"/>
      <w:pPr>
        <w:tabs>
          <w:tab w:val="num" w:pos="1701"/>
        </w:tabs>
        <w:ind w:left="1701" w:hanging="567"/>
      </w:pPr>
      <w:rPr>
        <w:rFonts w:ascii="Symbol" w:hAnsi="Symbol" w:hint="default"/>
      </w:rPr>
    </w:lvl>
    <w:lvl w:ilvl="6">
      <w:start w:val="1"/>
      <w:numFmt w:val="bullet"/>
      <w:lvlText w:val=""/>
      <w:lvlJc w:val="left"/>
      <w:pPr>
        <w:tabs>
          <w:tab w:val="num" w:pos="1701"/>
        </w:tabs>
        <w:ind w:left="2268" w:hanging="567"/>
      </w:pPr>
      <w:rPr>
        <w:rFonts w:ascii="Symbol" w:hAnsi="Symbol" w:hint="default"/>
      </w:rPr>
    </w:lvl>
    <w:lvl w:ilvl="7">
      <w:start w:val="1"/>
      <w:numFmt w:val="bullet"/>
      <w:lvlText w:val=""/>
      <w:lvlJc w:val="left"/>
      <w:pPr>
        <w:tabs>
          <w:tab w:val="num" w:pos="1701"/>
        </w:tabs>
        <w:ind w:left="2268" w:hanging="567"/>
      </w:pPr>
      <w:rPr>
        <w:rFonts w:ascii="Symbol" w:hAnsi="Symbol" w:hint="default"/>
      </w:rPr>
    </w:lvl>
    <w:lvl w:ilvl="8">
      <w:start w:val="1"/>
      <w:numFmt w:val="bullet"/>
      <w:lvlText w:val=""/>
      <w:lvlJc w:val="left"/>
      <w:pPr>
        <w:ind w:left="2835" w:hanging="567"/>
      </w:pPr>
      <w:rPr>
        <w:rFonts w:ascii="Symbol" w:hAnsi="Symbol" w:hint="default"/>
      </w:rPr>
    </w:lvl>
  </w:abstractNum>
  <w:abstractNum w:abstractNumId="1">
    <w:nsid w:val="30F56227"/>
    <w:multiLevelType w:val="multilevel"/>
    <w:tmpl w:val="E01043AA"/>
    <w:lvl w:ilvl="0">
      <w:start w:val="1"/>
      <w:numFmt w:val="bullet"/>
      <w:pStyle w:val="Processpunktliste"/>
      <w:lvlText w:val=""/>
      <w:lvlJc w:val="left"/>
      <w:pPr>
        <w:tabs>
          <w:tab w:val="num" w:pos="397"/>
        </w:tabs>
        <w:ind w:left="907" w:hanging="567"/>
      </w:pPr>
      <w:rPr>
        <w:rFonts w:ascii="Symbol" w:hAnsi="Symbol" w:hint="default"/>
      </w:rPr>
    </w:lvl>
    <w:lvl w:ilvl="1">
      <w:start w:val="1"/>
      <w:numFmt w:val="bullet"/>
      <w:lvlText w:val=""/>
      <w:lvlJc w:val="left"/>
      <w:pPr>
        <w:tabs>
          <w:tab w:val="num" w:pos="397"/>
        </w:tabs>
        <w:ind w:left="907" w:hanging="567"/>
      </w:pPr>
      <w:rPr>
        <w:rFonts w:ascii="Symbol" w:hAnsi="Symbol" w:hint="default"/>
      </w:rPr>
    </w:lvl>
    <w:lvl w:ilvl="2">
      <w:start w:val="1"/>
      <w:numFmt w:val="bullet"/>
      <w:lvlText w:val=""/>
      <w:lvlJc w:val="left"/>
      <w:pPr>
        <w:tabs>
          <w:tab w:val="num" w:pos="397"/>
        </w:tabs>
        <w:ind w:left="907" w:hanging="567"/>
      </w:pPr>
      <w:rPr>
        <w:rFonts w:ascii="Wingdings" w:hAnsi="Wingdings" w:hint="default"/>
      </w:rPr>
    </w:lvl>
    <w:lvl w:ilvl="3">
      <w:start w:val="1"/>
      <w:numFmt w:val="bullet"/>
      <w:lvlText w:val=""/>
      <w:lvlJc w:val="left"/>
      <w:pPr>
        <w:tabs>
          <w:tab w:val="num" w:pos="397"/>
        </w:tabs>
        <w:ind w:left="907" w:hanging="567"/>
      </w:pPr>
      <w:rPr>
        <w:rFonts w:ascii="Symbol" w:hAnsi="Symbol" w:hint="default"/>
      </w:rPr>
    </w:lvl>
    <w:lvl w:ilvl="4">
      <w:start w:val="1"/>
      <w:numFmt w:val="bullet"/>
      <w:lvlText w:val=""/>
      <w:lvlJc w:val="left"/>
      <w:pPr>
        <w:tabs>
          <w:tab w:val="num" w:pos="397"/>
        </w:tabs>
        <w:ind w:left="907" w:hanging="567"/>
      </w:pPr>
      <w:rPr>
        <w:rFonts w:ascii="Symbol" w:hAnsi="Symbol" w:hint="default"/>
      </w:rPr>
    </w:lvl>
    <w:lvl w:ilvl="5">
      <w:start w:val="1"/>
      <w:numFmt w:val="bullet"/>
      <w:lvlText w:val=""/>
      <w:lvlJc w:val="left"/>
      <w:pPr>
        <w:tabs>
          <w:tab w:val="num" w:pos="397"/>
        </w:tabs>
        <w:ind w:left="907" w:hanging="567"/>
      </w:pPr>
      <w:rPr>
        <w:rFonts w:ascii="Wingdings" w:hAnsi="Wingdings" w:hint="default"/>
      </w:rPr>
    </w:lvl>
    <w:lvl w:ilvl="6">
      <w:start w:val="1"/>
      <w:numFmt w:val="bullet"/>
      <w:lvlText w:val=""/>
      <w:lvlJc w:val="left"/>
      <w:pPr>
        <w:tabs>
          <w:tab w:val="num" w:pos="397"/>
        </w:tabs>
        <w:ind w:left="907" w:hanging="567"/>
      </w:pPr>
      <w:rPr>
        <w:rFonts w:ascii="Wingdings" w:hAnsi="Wingdings" w:hint="default"/>
      </w:rPr>
    </w:lvl>
    <w:lvl w:ilvl="7">
      <w:start w:val="1"/>
      <w:numFmt w:val="bullet"/>
      <w:lvlText w:val=""/>
      <w:lvlJc w:val="left"/>
      <w:pPr>
        <w:tabs>
          <w:tab w:val="num" w:pos="397"/>
        </w:tabs>
        <w:ind w:left="907" w:hanging="567"/>
      </w:pPr>
      <w:rPr>
        <w:rFonts w:ascii="Symbol" w:hAnsi="Symbol" w:hint="default"/>
      </w:rPr>
    </w:lvl>
    <w:lvl w:ilvl="8">
      <w:start w:val="1"/>
      <w:numFmt w:val="bullet"/>
      <w:lvlText w:val=""/>
      <w:lvlJc w:val="left"/>
      <w:pPr>
        <w:tabs>
          <w:tab w:val="num" w:pos="397"/>
        </w:tabs>
        <w:ind w:left="907" w:hanging="567"/>
      </w:pPr>
      <w:rPr>
        <w:rFonts w:ascii="Symbol" w:hAnsi="Symbol" w:hint="default"/>
      </w:rPr>
    </w:lvl>
  </w:abstractNum>
  <w:abstractNum w:abstractNumId="2">
    <w:nsid w:val="3A4E048C"/>
    <w:multiLevelType w:val="multilevel"/>
    <w:tmpl w:val="BEC63DDE"/>
    <w:lvl w:ilvl="0">
      <w:start w:val="1"/>
      <w:numFmt w:val="decimal"/>
      <w:pStyle w:val="Opstilling-talellerbogst"/>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3">
    <w:nsid w:val="403C7EAC"/>
    <w:multiLevelType w:val="multilevel"/>
    <w:tmpl w:val="A9EC2CD2"/>
    <w:lvl w:ilvl="0">
      <w:start w:val="1"/>
      <w:numFmt w:val="decimal"/>
      <w:pStyle w:val="TaleNummerliste"/>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ind w:left="3119" w:hanging="1134"/>
      </w:pPr>
      <w:rPr>
        <w:rFonts w:hint="default"/>
      </w:rPr>
    </w:lvl>
    <w:lvl w:ilvl="5">
      <w:start w:val="1"/>
      <w:numFmt w:val="decimal"/>
      <w:lvlText w:val="%1.%2.%3.%4.%5.%6."/>
      <w:lvlJc w:val="left"/>
      <w:pPr>
        <w:ind w:left="3402" w:hanging="1417"/>
      </w:pPr>
      <w:rPr>
        <w:rFonts w:hint="default"/>
      </w:rPr>
    </w:lvl>
    <w:lvl w:ilvl="6">
      <w:start w:val="1"/>
      <w:numFmt w:val="decimal"/>
      <w:lvlText w:val="%1.%2.%3.%4.%5.%6.%7."/>
      <w:lvlJc w:val="left"/>
      <w:pPr>
        <w:ind w:left="3686" w:hanging="1701"/>
      </w:pPr>
      <w:rPr>
        <w:rFonts w:hint="default"/>
      </w:rPr>
    </w:lvl>
    <w:lvl w:ilvl="7">
      <w:start w:val="1"/>
      <w:numFmt w:val="decimal"/>
      <w:lvlText w:val="%1.%2.%3.%4.%5.%6.%7.%8."/>
      <w:lvlJc w:val="left"/>
      <w:pPr>
        <w:ind w:left="3742" w:hanging="1757"/>
      </w:pPr>
      <w:rPr>
        <w:rFonts w:hint="default"/>
      </w:rPr>
    </w:lvl>
    <w:lvl w:ilvl="8">
      <w:start w:val="1"/>
      <w:numFmt w:val="decimal"/>
      <w:lvlText w:val="%1.%2.%3.%4.%5.%6.%7.%8.%9."/>
      <w:lvlJc w:val="left"/>
      <w:pPr>
        <w:ind w:left="3969" w:hanging="1984"/>
      </w:pPr>
      <w:rPr>
        <w:rFonts w:hint="default"/>
      </w:rPr>
    </w:lvl>
  </w:abstractNum>
  <w:abstractNum w:abstractNumId="4">
    <w:nsid w:val="708E3F4A"/>
    <w:multiLevelType w:val="multilevel"/>
    <w:tmpl w:val="A1C23076"/>
    <w:lvl w:ilvl="0">
      <w:start w:val="1"/>
      <w:numFmt w:val="decimal"/>
      <w:pStyle w:val="OverskriftInrykmnr"/>
      <w:lvlText w:val="%1."/>
      <w:lvlJc w:val="left"/>
      <w:pPr>
        <w:ind w:left="794" w:hanging="397"/>
      </w:pPr>
      <w:rPr>
        <w:rFonts w:hint="default"/>
      </w:rPr>
    </w:lvl>
    <w:lvl w:ilvl="1">
      <w:start w:val="1"/>
      <w:numFmt w:val="decimal"/>
      <w:lvlText w:val="%1.%2."/>
      <w:lvlJc w:val="left"/>
      <w:pPr>
        <w:ind w:left="1418" w:hanging="624"/>
      </w:pPr>
      <w:rPr>
        <w:rFonts w:hint="default"/>
      </w:rPr>
    </w:lvl>
    <w:lvl w:ilvl="2">
      <w:start w:val="1"/>
      <w:numFmt w:val="decimal"/>
      <w:lvlText w:val="%1.%2.%3."/>
      <w:lvlJc w:val="left"/>
      <w:pPr>
        <w:tabs>
          <w:tab w:val="num" w:pos="1418"/>
        </w:tabs>
        <w:ind w:left="2268" w:hanging="850"/>
      </w:pPr>
      <w:rPr>
        <w:rFonts w:hint="default"/>
      </w:rPr>
    </w:lvl>
    <w:lvl w:ilvl="3">
      <w:start w:val="1"/>
      <w:numFmt w:val="decimal"/>
      <w:lvlText w:val="%1.%2.%3.%4."/>
      <w:lvlJc w:val="left"/>
      <w:pPr>
        <w:tabs>
          <w:tab w:val="num" w:pos="2268"/>
        </w:tabs>
        <w:ind w:left="3402" w:hanging="1134"/>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3969" w:hanging="1701"/>
      </w:pPr>
      <w:rPr>
        <w:rFonts w:hint="default"/>
      </w:rPr>
    </w:lvl>
    <w:lvl w:ilvl="6">
      <w:start w:val="1"/>
      <w:numFmt w:val="decimal"/>
      <w:lvlText w:val="%1.%2.%3.%4.%5.%6.%7."/>
      <w:lvlJc w:val="left"/>
      <w:pPr>
        <w:ind w:left="4253" w:hanging="1985"/>
      </w:pPr>
      <w:rPr>
        <w:rFonts w:hint="default"/>
      </w:rPr>
    </w:lvl>
    <w:lvl w:ilvl="7">
      <w:start w:val="1"/>
      <w:numFmt w:val="decimal"/>
      <w:lvlText w:val="%1.%2.%3.%4.%5.%6.%7.%8."/>
      <w:lvlJc w:val="left"/>
      <w:pPr>
        <w:ind w:left="4253" w:hanging="1985"/>
      </w:pPr>
      <w:rPr>
        <w:rFonts w:hint="default"/>
      </w:rPr>
    </w:lvl>
    <w:lvl w:ilvl="8">
      <w:start w:val="1"/>
      <w:numFmt w:val="decimal"/>
      <w:lvlText w:val="%1.%2.%3.%4.%5.%6.%7.%8.%9."/>
      <w:lvlJc w:val="left"/>
      <w:pPr>
        <w:ind w:left="3969" w:hanging="1701"/>
      </w:pPr>
      <w:rPr>
        <w:rFonts w:hint="default"/>
      </w:rPr>
    </w:lvl>
  </w:abstractNum>
  <w:abstractNum w:abstractNumId="5">
    <w:nsid w:val="753962EC"/>
    <w:multiLevelType w:val="multilevel"/>
    <w:tmpl w:val="2D5EEFF6"/>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num w:numId="1">
    <w:abstractNumId w:val="5"/>
  </w:num>
  <w:num w:numId="2">
    <w:abstractNumId w:val="2"/>
  </w:num>
  <w:num w:numId="3">
    <w:abstractNumId w:val="1"/>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CB"/>
    <w:rsid w:val="00013F92"/>
    <w:rsid w:val="00022EC6"/>
    <w:rsid w:val="000306E2"/>
    <w:rsid w:val="000321DB"/>
    <w:rsid w:val="00052B90"/>
    <w:rsid w:val="00055B05"/>
    <w:rsid w:val="000623D2"/>
    <w:rsid w:val="000648DF"/>
    <w:rsid w:val="00070D7D"/>
    <w:rsid w:val="0008452B"/>
    <w:rsid w:val="000A2B80"/>
    <w:rsid w:val="000B4AFD"/>
    <w:rsid w:val="000D5585"/>
    <w:rsid w:val="000F5D84"/>
    <w:rsid w:val="001105DB"/>
    <w:rsid w:val="00112837"/>
    <w:rsid w:val="001268AB"/>
    <w:rsid w:val="001431A0"/>
    <w:rsid w:val="00154CC0"/>
    <w:rsid w:val="001573E4"/>
    <w:rsid w:val="00165333"/>
    <w:rsid w:val="001725EC"/>
    <w:rsid w:val="00193087"/>
    <w:rsid w:val="00197520"/>
    <w:rsid w:val="001A6050"/>
    <w:rsid w:val="001B4F5F"/>
    <w:rsid w:val="001C799D"/>
    <w:rsid w:val="001D623A"/>
    <w:rsid w:val="001D649B"/>
    <w:rsid w:val="001D725C"/>
    <w:rsid w:val="001E158F"/>
    <w:rsid w:val="001E1EFD"/>
    <w:rsid w:val="002039E5"/>
    <w:rsid w:val="00217676"/>
    <w:rsid w:val="00233BB3"/>
    <w:rsid w:val="00246EAF"/>
    <w:rsid w:val="002529ED"/>
    <w:rsid w:val="00254B02"/>
    <w:rsid w:val="00263921"/>
    <w:rsid w:val="00267492"/>
    <w:rsid w:val="00281310"/>
    <w:rsid w:val="002A32B0"/>
    <w:rsid w:val="002A4D8D"/>
    <w:rsid w:val="002A7BC5"/>
    <w:rsid w:val="002E3F89"/>
    <w:rsid w:val="00307DD3"/>
    <w:rsid w:val="003134CD"/>
    <w:rsid w:val="00331433"/>
    <w:rsid w:val="00331986"/>
    <w:rsid w:val="003342F9"/>
    <w:rsid w:val="00335147"/>
    <w:rsid w:val="00346B82"/>
    <w:rsid w:val="0035321E"/>
    <w:rsid w:val="00354599"/>
    <w:rsid w:val="003552FC"/>
    <w:rsid w:val="003668A9"/>
    <w:rsid w:val="00370211"/>
    <w:rsid w:val="00377C5C"/>
    <w:rsid w:val="0038127F"/>
    <w:rsid w:val="0039146C"/>
    <w:rsid w:val="003A3A2B"/>
    <w:rsid w:val="003A3DA5"/>
    <w:rsid w:val="003B5E8C"/>
    <w:rsid w:val="003B7AC5"/>
    <w:rsid w:val="003C47DF"/>
    <w:rsid w:val="003C7FC2"/>
    <w:rsid w:val="003D7AE5"/>
    <w:rsid w:val="003E2F7C"/>
    <w:rsid w:val="003E36D0"/>
    <w:rsid w:val="003F1009"/>
    <w:rsid w:val="003F3842"/>
    <w:rsid w:val="00406A8C"/>
    <w:rsid w:val="00413114"/>
    <w:rsid w:val="00422DD4"/>
    <w:rsid w:val="0043598E"/>
    <w:rsid w:val="004540B0"/>
    <w:rsid w:val="00465BD1"/>
    <w:rsid w:val="00490525"/>
    <w:rsid w:val="004A4312"/>
    <w:rsid w:val="004B0ABE"/>
    <w:rsid w:val="004B22A6"/>
    <w:rsid w:val="004C150A"/>
    <w:rsid w:val="004D4795"/>
    <w:rsid w:val="004E0378"/>
    <w:rsid w:val="004F7C94"/>
    <w:rsid w:val="00501E10"/>
    <w:rsid w:val="005035BD"/>
    <w:rsid w:val="00523045"/>
    <w:rsid w:val="0052426B"/>
    <w:rsid w:val="00526744"/>
    <w:rsid w:val="00535253"/>
    <w:rsid w:val="00554DF1"/>
    <w:rsid w:val="00561D6B"/>
    <w:rsid w:val="00566AEF"/>
    <w:rsid w:val="005815CA"/>
    <w:rsid w:val="0058291F"/>
    <w:rsid w:val="00583110"/>
    <w:rsid w:val="00585743"/>
    <w:rsid w:val="005A7CEF"/>
    <w:rsid w:val="005B4706"/>
    <w:rsid w:val="005B79C3"/>
    <w:rsid w:val="005C1FD5"/>
    <w:rsid w:val="005C29BA"/>
    <w:rsid w:val="005C68E1"/>
    <w:rsid w:val="005E4643"/>
    <w:rsid w:val="005E5320"/>
    <w:rsid w:val="005F6686"/>
    <w:rsid w:val="006145A2"/>
    <w:rsid w:val="00636EF5"/>
    <w:rsid w:val="006372E8"/>
    <w:rsid w:val="00642022"/>
    <w:rsid w:val="00661BC7"/>
    <w:rsid w:val="00670556"/>
    <w:rsid w:val="00672DD6"/>
    <w:rsid w:val="0068060E"/>
    <w:rsid w:val="00683122"/>
    <w:rsid w:val="00686A3C"/>
    <w:rsid w:val="006A2C8A"/>
    <w:rsid w:val="006A3953"/>
    <w:rsid w:val="006A491E"/>
    <w:rsid w:val="006C271A"/>
    <w:rsid w:val="006C3A0B"/>
    <w:rsid w:val="006D5A7C"/>
    <w:rsid w:val="006E2145"/>
    <w:rsid w:val="006E588A"/>
    <w:rsid w:val="006E5EC2"/>
    <w:rsid w:val="006E7FE2"/>
    <w:rsid w:val="00703EAA"/>
    <w:rsid w:val="00713269"/>
    <w:rsid w:val="007160EC"/>
    <w:rsid w:val="00722490"/>
    <w:rsid w:val="007253C7"/>
    <w:rsid w:val="007273C6"/>
    <w:rsid w:val="0073592F"/>
    <w:rsid w:val="00744FAC"/>
    <w:rsid w:val="00745A4D"/>
    <w:rsid w:val="00754BAB"/>
    <w:rsid w:val="007604D7"/>
    <w:rsid w:val="007672ED"/>
    <w:rsid w:val="0078574A"/>
    <w:rsid w:val="007900F6"/>
    <w:rsid w:val="007A1C7A"/>
    <w:rsid w:val="007D7F02"/>
    <w:rsid w:val="007F0580"/>
    <w:rsid w:val="007F2661"/>
    <w:rsid w:val="0080538C"/>
    <w:rsid w:val="0081511B"/>
    <w:rsid w:val="0082495B"/>
    <w:rsid w:val="00832BA3"/>
    <w:rsid w:val="00852D52"/>
    <w:rsid w:val="008544E3"/>
    <w:rsid w:val="00855DD5"/>
    <w:rsid w:val="008567E8"/>
    <w:rsid w:val="008701E1"/>
    <w:rsid w:val="00872E2A"/>
    <w:rsid w:val="00894BF5"/>
    <w:rsid w:val="008A3E17"/>
    <w:rsid w:val="008B4EFF"/>
    <w:rsid w:val="008B5FF6"/>
    <w:rsid w:val="008C3CA7"/>
    <w:rsid w:val="008D3539"/>
    <w:rsid w:val="008D770E"/>
    <w:rsid w:val="008F3C40"/>
    <w:rsid w:val="008F5BE2"/>
    <w:rsid w:val="008F653B"/>
    <w:rsid w:val="008F70BA"/>
    <w:rsid w:val="00901741"/>
    <w:rsid w:val="00960409"/>
    <w:rsid w:val="009755CF"/>
    <w:rsid w:val="009849C2"/>
    <w:rsid w:val="0099050E"/>
    <w:rsid w:val="009974B5"/>
    <w:rsid w:val="009A21F3"/>
    <w:rsid w:val="009B0F9D"/>
    <w:rsid w:val="009B3128"/>
    <w:rsid w:val="009C46E4"/>
    <w:rsid w:val="009C6852"/>
    <w:rsid w:val="009D3BF2"/>
    <w:rsid w:val="009D6E48"/>
    <w:rsid w:val="009D6F51"/>
    <w:rsid w:val="009E5EEC"/>
    <w:rsid w:val="009F066E"/>
    <w:rsid w:val="009F6E0B"/>
    <w:rsid w:val="00A0764C"/>
    <w:rsid w:val="00A07793"/>
    <w:rsid w:val="00A25002"/>
    <w:rsid w:val="00A3642D"/>
    <w:rsid w:val="00A404C6"/>
    <w:rsid w:val="00A51F34"/>
    <w:rsid w:val="00A620ED"/>
    <w:rsid w:val="00AC0782"/>
    <w:rsid w:val="00AD4898"/>
    <w:rsid w:val="00AE16F6"/>
    <w:rsid w:val="00AE364C"/>
    <w:rsid w:val="00AE4312"/>
    <w:rsid w:val="00AF09DC"/>
    <w:rsid w:val="00AF7658"/>
    <w:rsid w:val="00B0177D"/>
    <w:rsid w:val="00B20D12"/>
    <w:rsid w:val="00B25386"/>
    <w:rsid w:val="00B27EDB"/>
    <w:rsid w:val="00B42BC1"/>
    <w:rsid w:val="00B4324B"/>
    <w:rsid w:val="00B563F9"/>
    <w:rsid w:val="00B710D3"/>
    <w:rsid w:val="00B83CFA"/>
    <w:rsid w:val="00B90439"/>
    <w:rsid w:val="00B920A4"/>
    <w:rsid w:val="00B94EC3"/>
    <w:rsid w:val="00B975AB"/>
    <w:rsid w:val="00BB16CB"/>
    <w:rsid w:val="00BC53C7"/>
    <w:rsid w:val="00BD61CF"/>
    <w:rsid w:val="00BF1AFE"/>
    <w:rsid w:val="00C06E3A"/>
    <w:rsid w:val="00C07555"/>
    <w:rsid w:val="00C1336E"/>
    <w:rsid w:val="00C245A6"/>
    <w:rsid w:val="00C25128"/>
    <w:rsid w:val="00C3610E"/>
    <w:rsid w:val="00C572D2"/>
    <w:rsid w:val="00C70C01"/>
    <w:rsid w:val="00C70C61"/>
    <w:rsid w:val="00C7195D"/>
    <w:rsid w:val="00C806EF"/>
    <w:rsid w:val="00C93F55"/>
    <w:rsid w:val="00C9428F"/>
    <w:rsid w:val="00CA76E5"/>
    <w:rsid w:val="00CC3D5D"/>
    <w:rsid w:val="00CD5F3D"/>
    <w:rsid w:val="00CE5A6E"/>
    <w:rsid w:val="00CE5A9F"/>
    <w:rsid w:val="00CF0403"/>
    <w:rsid w:val="00CF5668"/>
    <w:rsid w:val="00D02EB3"/>
    <w:rsid w:val="00D108AC"/>
    <w:rsid w:val="00D17048"/>
    <w:rsid w:val="00D24A74"/>
    <w:rsid w:val="00D27B1C"/>
    <w:rsid w:val="00D30843"/>
    <w:rsid w:val="00D37419"/>
    <w:rsid w:val="00D45A4F"/>
    <w:rsid w:val="00D56902"/>
    <w:rsid w:val="00D60B44"/>
    <w:rsid w:val="00D67AF8"/>
    <w:rsid w:val="00D725AC"/>
    <w:rsid w:val="00D7294C"/>
    <w:rsid w:val="00D729BA"/>
    <w:rsid w:val="00D850A1"/>
    <w:rsid w:val="00DA358A"/>
    <w:rsid w:val="00DB5CB5"/>
    <w:rsid w:val="00DB65BD"/>
    <w:rsid w:val="00DC19F1"/>
    <w:rsid w:val="00DC1C13"/>
    <w:rsid w:val="00DC35DC"/>
    <w:rsid w:val="00DC4670"/>
    <w:rsid w:val="00DC6233"/>
    <w:rsid w:val="00DE1B77"/>
    <w:rsid w:val="00DE4F33"/>
    <w:rsid w:val="00E069E0"/>
    <w:rsid w:val="00E12584"/>
    <w:rsid w:val="00E23B8C"/>
    <w:rsid w:val="00E325FC"/>
    <w:rsid w:val="00E33B85"/>
    <w:rsid w:val="00E37642"/>
    <w:rsid w:val="00E37718"/>
    <w:rsid w:val="00E42E57"/>
    <w:rsid w:val="00E449C0"/>
    <w:rsid w:val="00E519E6"/>
    <w:rsid w:val="00E805FB"/>
    <w:rsid w:val="00E85F8A"/>
    <w:rsid w:val="00E86889"/>
    <w:rsid w:val="00E9198A"/>
    <w:rsid w:val="00E948FC"/>
    <w:rsid w:val="00E9570D"/>
    <w:rsid w:val="00E96B74"/>
    <w:rsid w:val="00EA096B"/>
    <w:rsid w:val="00EA1844"/>
    <w:rsid w:val="00EB2851"/>
    <w:rsid w:val="00EB346F"/>
    <w:rsid w:val="00ED1CCB"/>
    <w:rsid w:val="00ED480D"/>
    <w:rsid w:val="00EF413E"/>
    <w:rsid w:val="00EF75FB"/>
    <w:rsid w:val="00F051A8"/>
    <w:rsid w:val="00F1427E"/>
    <w:rsid w:val="00F20B85"/>
    <w:rsid w:val="00F32DDA"/>
    <w:rsid w:val="00F3467E"/>
    <w:rsid w:val="00F34B5A"/>
    <w:rsid w:val="00F3597E"/>
    <w:rsid w:val="00F57BEC"/>
    <w:rsid w:val="00F67A47"/>
    <w:rsid w:val="00F67C86"/>
    <w:rsid w:val="00F746E6"/>
    <w:rsid w:val="00F74E37"/>
    <w:rsid w:val="00F839B8"/>
    <w:rsid w:val="00F86222"/>
    <w:rsid w:val="00FA09F6"/>
    <w:rsid w:val="00FC5FB6"/>
    <w:rsid w:val="00FD6256"/>
    <w:rsid w:val="00FE51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da-DK" w:eastAsia="en-US" w:bidi="ar-SA"/>
      </w:rPr>
    </w:rPrDefault>
    <w:pPrDefault>
      <w:pPr>
        <w:spacing w:line="280" w:lineRule="atLeast"/>
        <w:jc w:val="both"/>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unhideWhenUsed="1"/>
    <w:lsdException w:name="annotation text" w:uiPriority="0"/>
    <w:lsdException w:name="header" w:uiPriority="0" w:unhideWhenUsed="1"/>
    <w:lsdException w:name="footer" w:uiPriority="0" w:unhideWhenUsed="1"/>
    <w:lsdException w:name="caption" w:uiPriority="35" w:unhideWhenUsed="1" w:qFormat="1"/>
    <w:lsdException w:name="annotation reference" w:uiPriority="0"/>
    <w:lsdException w:name="line number" w:semiHidden="0" w:uiPriority="2"/>
    <w:lsdException w:name="page number" w:uiPriority="0" w:unhideWhenUsed="1"/>
    <w:lsdException w:name="endnote text" w:unhideWhenUsed="1"/>
    <w:lsdException w:name="List Bullet" w:uiPriority="2" w:unhideWhenUsed="1" w:qFormat="1"/>
    <w:lsdException w:name="List Number" w:unhideWhenUsed="1" w:qFormat="1"/>
    <w:lsdException w:name="Title" w:semiHidden="0" w:uiPriority="10" w:qFormat="1"/>
    <w:lsdException w:name="Default Paragraph Font" w:uiPriority="1" w:unhideWhenUsed="1"/>
    <w:lsdException w:name="Subtitle" w:semiHidden="0" w:uiPriority="11" w:qFormat="1"/>
    <w:lsdException w:name="Body Text 2" w:uiPriority="0"/>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901741"/>
    <w:pPr>
      <w:spacing w:line="280" w:lineRule="exact"/>
      <w:jc w:val="left"/>
    </w:pPr>
    <w:rPr>
      <w:rFonts w:eastAsia="Times New Roman" w:cs="Times New Roman"/>
      <w:szCs w:val="20"/>
    </w:rPr>
  </w:style>
  <w:style w:type="paragraph" w:styleId="Overskrift1">
    <w:name w:val="heading 1"/>
    <w:basedOn w:val="Normal"/>
    <w:next w:val="Brdtekst"/>
    <w:link w:val="Overskrift1Tegn"/>
    <w:qFormat/>
    <w:rsid w:val="00901741"/>
    <w:pPr>
      <w:keepNext/>
      <w:outlineLvl w:val="0"/>
    </w:pPr>
    <w:rPr>
      <w:b/>
    </w:rPr>
  </w:style>
  <w:style w:type="paragraph" w:styleId="Overskrift2">
    <w:name w:val="heading 2"/>
    <w:basedOn w:val="Normal"/>
    <w:next w:val="Normal"/>
    <w:link w:val="Overskrift2Tegn"/>
    <w:uiPriority w:val="1"/>
    <w:qFormat/>
    <w:rsid w:val="00FC5FB6"/>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FC5FB6"/>
    <w:pPr>
      <w:keepNext/>
      <w:keepLines/>
      <w:outlineLvl w:val="2"/>
    </w:pPr>
    <w:rPr>
      <w:rFonts w:eastAsiaTheme="majorEastAsia" w:cstheme="majorBidi"/>
      <w:b/>
      <w:bCs/>
      <w:u w:val="single"/>
    </w:rPr>
  </w:style>
  <w:style w:type="paragraph" w:styleId="Overskrift4">
    <w:name w:val="heading 4"/>
    <w:basedOn w:val="Normal"/>
    <w:next w:val="Normal"/>
    <w:link w:val="Overskrift4Tegn"/>
    <w:uiPriority w:val="1"/>
    <w:semiHidden/>
    <w:qFormat/>
    <w:rsid w:val="003552FC"/>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3552FC"/>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3552FC"/>
    <w:pPr>
      <w:keepNext/>
      <w:keepLines/>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552FC"/>
    <w:pPr>
      <w:keepNext/>
      <w:keepLines/>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552FC"/>
    <w:pPr>
      <w:keepNext/>
      <w:keepLines/>
      <w:outlineLvl w:val="7"/>
    </w:pPr>
    <w:rPr>
      <w:rFonts w:eastAsiaTheme="majorEastAsia" w:cstheme="majorBidi"/>
      <w:b/>
    </w:rPr>
  </w:style>
  <w:style w:type="paragraph" w:styleId="Overskrift9">
    <w:name w:val="heading 9"/>
    <w:basedOn w:val="Normal"/>
    <w:next w:val="Normal"/>
    <w:link w:val="Overskrift9Tegn"/>
    <w:uiPriority w:val="1"/>
    <w:semiHidden/>
    <w:qFormat/>
    <w:rsid w:val="003552FC"/>
    <w:pPr>
      <w:keepNext/>
      <w:keepLines/>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C5FB6"/>
    <w:rPr>
      <w:rFonts w:eastAsia="Times New Roman" w:cs="Times New Roman"/>
      <w:b/>
      <w:szCs w:val="20"/>
    </w:rPr>
  </w:style>
  <w:style w:type="character" w:customStyle="1" w:styleId="Overskrift2Tegn">
    <w:name w:val="Overskrift 2 Tegn"/>
    <w:basedOn w:val="Standardskrifttypeiafsnit"/>
    <w:link w:val="Overskrift2"/>
    <w:uiPriority w:val="1"/>
    <w:rsid w:val="00FC5FB6"/>
    <w:rPr>
      <w:rFonts w:eastAsiaTheme="majorEastAsia" w:cstheme="majorBidi"/>
      <w:b/>
      <w:bCs/>
      <w:szCs w:val="26"/>
    </w:rPr>
  </w:style>
  <w:style w:type="character" w:customStyle="1" w:styleId="Overskrift3Tegn">
    <w:name w:val="Overskrift 3 Tegn"/>
    <w:basedOn w:val="Standardskrifttypeiafsnit"/>
    <w:link w:val="Overskrift3"/>
    <w:uiPriority w:val="1"/>
    <w:rsid w:val="00FC5FB6"/>
    <w:rPr>
      <w:rFonts w:eastAsiaTheme="majorEastAsia" w:cstheme="majorBidi"/>
      <w:b/>
      <w:bCs/>
      <w:u w:val="single"/>
    </w:rPr>
  </w:style>
  <w:style w:type="character" w:customStyle="1" w:styleId="Overskrift4Tegn">
    <w:name w:val="Overskrift 4 Tegn"/>
    <w:basedOn w:val="Standardskrifttypeiafsnit"/>
    <w:link w:val="Overskrift4"/>
    <w:uiPriority w:val="1"/>
    <w:semiHidden/>
    <w:rsid w:val="006D5A7C"/>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6D5A7C"/>
    <w:rPr>
      <w:rFonts w:ascii="Times New Roman" w:eastAsiaTheme="majorEastAsia" w:hAnsi="Times New Roman" w:cstheme="majorBidi"/>
      <w:b/>
    </w:rPr>
  </w:style>
  <w:style w:type="character" w:customStyle="1" w:styleId="Overskrift6Tegn">
    <w:name w:val="Overskrift 6 Tegn"/>
    <w:basedOn w:val="Standardskrifttypeiafsnit"/>
    <w:link w:val="Overskrift6"/>
    <w:uiPriority w:val="1"/>
    <w:semiHidden/>
    <w:rsid w:val="006D5A7C"/>
    <w:rPr>
      <w:rFonts w:ascii="Times New Roman" w:eastAsiaTheme="majorEastAsia" w:hAnsi="Times New Roman" w:cstheme="majorBidi"/>
      <w:b/>
      <w:iCs/>
    </w:rPr>
  </w:style>
  <w:style w:type="character" w:customStyle="1" w:styleId="Overskrift7Tegn">
    <w:name w:val="Overskrift 7 Tegn"/>
    <w:basedOn w:val="Standardskrifttypeiafsnit"/>
    <w:link w:val="Overskrift7"/>
    <w:uiPriority w:val="1"/>
    <w:semiHidden/>
    <w:rsid w:val="006D5A7C"/>
    <w:rPr>
      <w:rFonts w:ascii="Times New Roman" w:eastAsiaTheme="majorEastAsia" w:hAnsi="Times New Roman" w:cstheme="majorBidi"/>
      <w:b/>
      <w:iCs/>
    </w:rPr>
  </w:style>
  <w:style w:type="character" w:customStyle="1" w:styleId="Overskrift9Tegn">
    <w:name w:val="Overskrift 9 Tegn"/>
    <w:basedOn w:val="Standardskrifttypeiafsnit"/>
    <w:link w:val="Overskrift9"/>
    <w:uiPriority w:val="1"/>
    <w:semiHidden/>
    <w:rsid w:val="006D5A7C"/>
    <w:rPr>
      <w:rFonts w:ascii="Times New Roman" w:eastAsiaTheme="majorEastAsia" w:hAnsi="Times New Roman" w:cstheme="majorBidi"/>
      <w:b/>
      <w:iCs/>
      <w:szCs w:val="20"/>
    </w:rPr>
  </w:style>
  <w:style w:type="paragraph" w:styleId="Opstilling-talellerbogst">
    <w:name w:val="List Number"/>
    <w:basedOn w:val="Normal"/>
    <w:uiPriority w:val="2"/>
    <w:qFormat/>
    <w:rsid w:val="009D6E48"/>
    <w:pPr>
      <w:numPr>
        <w:numId w:val="2"/>
      </w:numPr>
      <w:contextualSpacing/>
    </w:pPr>
  </w:style>
  <w:style w:type="paragraph" w:styleId="Listeafsnit">
    <w:name w:val="List Paragraph"/>
    <w:basedOn w:val="Normal"/>
    <w:uiPriority w:val="34"/>
    <w:qFormat/>
    <w:rsid w:val="009D6E48"/>
    <w:pPr>
      <w:ind w:left="720"/>
      <w:contextualSpacing/>
    </w:pPr>
  </w:style>
  <w:style w:type="character" w:customStyle="1" w:styleId="Overskrift8Tegn">
    <w:name w:val="Overskrift 8 Tegn"/>
    <w:basedOn w:val="Standardskrifttypeiafsnit"/>
    <w:link w:val="Overskrift8"/>
    <w:uiPriority w:val="1"/>
    <w:semiHidden/>
    <w:rsid w:val="006D5A7C"/>
    <w:rPr>
      <w:rFonts w:ascii="Times New Roman" w:eastAsiaTheme="majorEastAsia" w:hAnsi="Times New Roman" w:cstheme="majorBidi"/>
      <w:b/>
      <w:szCs w:val="20"/>
    </w:rPr>
  </w:style>
  <w:style w:type="paragraph" w:styleId="Titel">
    <w:name w:val="Title"/>
    <w:basedOn w:val="Normal"/>
    <w:next w:val="Normal"/>
    <w:link w:val="TitelTegn"/>
    <w:uiPriority w:val="5"/>
    <w:semiHidden/>
    <w:qFormat/>
    <w:rsid w:val="000306E2"/>
    <w:pPr>
      <w:contextualSpacing/>
    </w:pPr>
    <w:rPr>
      <w:rFonts w:ascii="Arial" w:eastAsiaTheme="majorEastAsia" w:hAnsi="Arial" w:cstheme="majorBidi"/>
      <w:kern w:val="28"/>
      <w:sz w:val="18"/>
      <w:szCs w:val="52"/>
    </w:rPr>
  </w:style>
  <w:style w:type="character" w:customStyle="1" w:styleId="TitelTegn">
    <w:name w:val="Titel Tegn"/>
    <w:basedOn w:val="Standardskrifttypeiafsnit"/>
    <w:link w:val="Titel"/>
    <w:uiPriority w:val="5"/>
    <w:semiHidden/>
    <w:rsid w:val="000306E2"/>
    <w:rPr>
      <w:rFonts w:ascii="Arial" w:eastAsiaTheme="majorEastAsia" w:hAnsi="Arial" w:cstheme="majorBidi"/>
      <w:kern w:val="28"/>
      <w:sz w:val="18"/>
      <w:szCs w:val="52"/>
    </w:rPr>
  </w:style>
  <w:style w:type="paragraph" w:styleId="Undertitel">
    <w:name w:val="Subtitle"/>
    <w:basedOn w:val="Normal"/>
    <w:next w:val="Normal"/>
    <w:link w:val="UndertitelTegn"/>
    <w:uiPriority w:val="5"/>
    <w:semiHidden/>
    <w:qFormat/>
    <w:rsid w:val="000306E2"/>
    <w:pPr>
      <w:numPr>
        <w:ilvl w:val="1"/>
      </w:numPr>
    </w:pPr>
    <w:rPr>
      <w:rFonts w:ascii="Arial" w:eastAsiaTheme="majorEastAsia" w:hAnsi="Arial" w:cstheme="majorBidi"/>
      <w:b/>
      <w:iCs/>
      <w:sz w:val="18"/>
    </w:rPr>
  </w:style>
  <w:style w:type="character" w:customStyle="1" w:styleId="UndertitelTegn">
    <w:name w:val="Undertitel Tegn"/>
    <w:basedOn w:val="Standardskrifttypeiafsnit"/>
    <w:link w:val="Undertitel"/>
    <w:uiPriority w:val="5"/>
    <w:semiHidden/>
    <w:rsid w:val="000306E2"/>
    <w:rPr>
      <w:rFonts w:ascii="Arial" w:eastAsiaTheme="majorEastAsia" w:hAnsi="Arial" w:cstheme="majorBidi"/>
      <w:b/>
      <w:iCs/>
      <w:sz w:val="18"/>
    </w:rPr>
  </w:style>
  <w:style w:type="character" w:styleId="Svagfremhvning">
    <w:name w:val="Subtle Emphasis"/>
    <w:basedOn w:val="Standardskrifttypeiafsnit"/>
    <w:uiPriority w:val="19"/>
    <w:semiHidden/>
    <w:qFormat/>
    <w:rsid w:val="00346B82"/>
    <w:rPr>
      <w:i/>
      <w:iCs/>
      <w:color w:val="808080" w:themeColor="text1" w:themeTint="7F"/>
    </w:rPr>
  </w:style>
  <w:style w:type="character" w:styleId="Fremhv">
    <w:name w:val="Emphasis"/>
    <w:basedOn w:val="Standardskrifttypeiafsnit"/>
    <w:uiPriority w:val="20"/>
    <w:semiHidden/>
    <w:qFormat/>
    <w:rsid w:val="00346B82"/>
    <w:rPr>
      <w:i/>
      <w:iCs/>
    </w:rPr>
  </w:style>
  <w:style w:type="paragraph" w:styleId="Billedtekst">
    <w:name w:val="caption"/>
    <w:basedOn w:val="Normal"/>
    <w:next w:val="Normal"/>
    <w:uiPriority w:val="35"/>
    <w:semiHidden/>
    <w:qFormat/>
    <w:rsid w:val="000306E2"/>
    <w:pPr>
      <w:spacing w:after="200" w:line="240" w:lineRule="atLeast"/>
    </w:pPr>
    <w:rPr>
      <w:rFonts w:ascii="Arial" w:hAnsi="Arial"/>
      <w:b/>
      <w:bCs/>
      <w:sz w:val="17"/>
      <w:szCs w:val="18"/>
    </w:rPr>
  </w:style>
  <w:style w:type="paragraph" w:styleId="Indholdsfortegnelse1">
    <w:name w:val="toc 1"/>
    <w:basedOn w:val="Normal"/>
    <w:next w:val="Normal"/>
    <w:uiPriority w:val="39"/>
    <w:semiHidden/>
    <w:rsid w:val="00CC3D5D"/>
    <w:pPr>
      <w:spacing w:before="260"/>
      <w:ind w:right="567"/>
      <w:contextualSpacing/>
    </w:pPr>
  </w:style>
  <w:style w:type="paragraph" w:styleId="Indholdsfortegnelse2">
    <w:name w:val="toc 2"/>
    <w:basedOn w:val="Normal"/>
    <w:next w:val="Normal"/>
    <w:uiPriority w:val="39"/>
    <w:semiHidden/>
    <w:rsid w:val="00CC3D5D"/>
    <w:pPr>
      <w:ind w:right="567"/>
    </w:pPr>
  </w:style>
  <w:style w:type="paragraph" w:styleId="Indholdsfortegnelse3">
    <w:name w:val="toc 3"/>
    <w:basedOn w:val="Normal"/>
    <w:next w:val="Normal"/>
    <w:uiPriority w:val="39"/>
    <w:semiHidden/>
    <w:rsid w:val="00CC3D5D"/>
    <w:pPr>
      <w:ind w:right="567"/>
    </w:pPr>
  </w:style>
  <w:style w:type="paragraph" w:styleId="Indholdsfortegnelse4">
    <w:name w:val="toc 4"/>
    <w:basedOn w:val="Normal"/>
    <w:next w:val="Normal"/>
    <w:uiPriority w:val="39"/>
    <w:semiHidden/>
    <w:rsid w:val="00CC3D5D"/>
    <w:pPr>
      <w:ind w:right="567"/>
    </w:pPr>
  </w:style>
  <w:style w:type="paragraph" w:styleId="Indholdsfortegnelse5">
    <w:name w:val="toc 5"/>
    <w:basedOn w:val="Normal"/>
    <w:next w:val="Normal"/>
    <w:uiPriority w:val="39"/>
    <w:semiHidden/>
    <w:rsid w:val="00CC3D5D"/>
    <w:pPr>
      <w:ind w:right="567"/>
    </w:pPr>
  </w:style>
  <w:style w:type="paragraph" w:styleId="Indholdsfortegnelse6">
    <w:name w:val="toc 6"/>
    <w:basedOn w:val="Normal"/>
    <w:next w:val="Normal"/>
    <w:uiPriority w:val="39"/>
    <w:semiHidden/>
    <w:rsid w:val="00CC3D5D"/>
    <w:pPr>
      <w:ind w:right="567"/>
    </w:pPr>
  </w:style>
  <w:style w:type="paragraph" w:styleId="Indholdsfortegnelse7">
    <w:name w:val="toc 7"/>
    <w:basedOn w:val="Normal"/>
    <w:next w:val="Normal"/>
    <w:uiPriority w:val="39"/>
    <w:semiHidden/>
    <w:rsid w:val="00CC3D5D"/>
    <w:pPr>
      <w:ind w:right="567"/>
    </w:pPr>
  </w:style>
  <w:style w:type="paragraph" w:styleId="Indholdsfortegnelse8">
    <w:name w:val="toc 8"/>
    <w:basedOn w:val="Normal"/>
    <w:next w:val="Normal"/>
    <w:uiPriority w:val="39"/>
    <w:semiHidden/>
    <w:rsid w:val="00CC3D5D"/>
    <w:pPr>
      <w:ind w:right="567"/>
    </w:pPr>
  </w:style>
  <w:style w:type="paragraph" w:styleId="Indholdsfortegnelse9">
    <w:name w:val="toc 9"/>
    <w:basedOn w:val="Normal"/>
    <w:next w:val="Normal"/>
    <w:uiPriority w:val="39"/>
    <w:semiHidden/>
    <w:rsid w:val="00CC3D5D"/>
    <w:pPr>
      <w:ind w:right="567"/>
    </w:pPr>
  </w:style>
  <w:style w:type="paragraph" w:styleId="Overskrift">
    <w:name w:val="TOC Heading"/>
    <w:next w:val="Normal"/>
    <w:uiPriority w:val="39"/>
    <w:semiHidden/>
    <w:qFormat/>
    <w:rsid w:val="000306E2"/>
    <w:rPr>
      <w:rFonts w:ascii="Arial" w:eastAsiaTheme="majorEastAsia" w:hAnsi="Arial" w:cstheme="majorBidi"/>
      <w:b/>
      <w:bCs/>
      <w:sz w:val="28"/>
      <w:szCs w:val="28"/>
    </w:rPr>
  </w:style>
  <w:style w:type="paragraph" w:styleId="Sidefod">
    <w:name w:val="footer"/>
    <w:basedOn w:val="Normal"/>
    <w:link w:val="SidefodTegn"/>
    <w:rsid w:val="00901741"/>
    <w:pPr>
      <w:tabs>
        <w:tab w:val="center" w:pos="4819"/>
        <w:tab w:val="right" w:pos="9638"/>
      </w:tabs>
    </w:pPr>
  </w:style>
  <w:style w:type="character" w:customStyle="1" w:styleId="SidefodTegn">
    <w:name w:val="Sidefod Tegn"/>
    <w:basedOn w:val="Standardskrifttypeiafsnit"/>
    <w:link w:val="Sidefod"/>
    <w:rsid w:val="000306E2"/>
    <w:rPr>
      <w:rFonts w:eastAsia="Times New Roman" w:cs="Times New Roman"/>
      <w:szCs w:val="20"/>
    </w:rPr>
  </w:style>
  <w:style w:type="paragraph" w:styleId="Sidehoved">
    <w:name w:val="header"/>
    <w:basedOn w:val="Normal"/>
    <w:link w:val="SidehovedTegn"/>
    <w:rsid w:val="00901741"/>
    <w:pPr>
      <w:tabs>
        <w:tab w:val="center" w:pos="4819"/>
        <w:tab w:val="right" w:pos="9638"/>
      </w:tabs>
    </w:pPr>
  </w:style>
  <w:style w:type="character" w:customStyle="1" w:styleId="SidehovedTegn">
    <w:name w:val="Sidehoved Tegn"/>
    <w:basedOn w:val="Standardskrifttypeiafsnit"/>
    <w:link w:val="Sidehoved"/>
    <w:rsid w:val="000306E2"/>
    <w:rPr>
      <w:rFonts w:eastAsia="Times New Roman" w:cs="Times New Roman"/>
      <w:szCs w:val="20"/>
    </w:rPr>
  </w:style>
  <w:style w:type="paragraph" w:styleId="Opstilling-punkttegn">
    <w:name w:val="List Bullet"/>
    <w:basedOn w:val="Normal"/>
    <w:uiPriority w:val="2"/>
    <w:qFormat/>
    <w:rsid w:val="00CC3D5D"/>
    <w:pPr>
      <w:numPr>
        <w:numId w:val="1"/>
      </w:numPr>
      <w:contextualSpacing/>
    </w:pPr>
  </w:style>
  <w:style w:type="paragraph" w:styleId="Fodnotetekst">
    <w:name w:val="footnote text"/>
    <w:basedOn w:val="Normal"/>
    <w:link w:val="FodnotetekstTegn"/>
    <w:uiPriority w:val="99"/>
    <w:semiHidden/>
    <w:rsid w:val="00D7294C"/>
    <w:pPr>
      <w:spacing w:line="240" w:lineRule="auto"/>
    </w:pPr>
    <w:rPr>
      <w:sz w:val="18"/>
    </w:rPr>
  </w:style>
  <w:style w:type="character" w:customStyle="1" w:styleId="FodnotetekstTegn">
    <w:name w:val="Fodnotetekst Tegn"/>
    <w:basedOn w:val="Standardskrifttypeiafsnit"/>
    <w:link w:val="Fodnotetekst"/>
    <w:uiPriority w:val="99"/>
    <w:semiHidden/>
    <w:rsid w:val="006D5A7C"/>
    <w:rPr>
      <w:rFonts w:ascii="Times New Roman" w:hAnsi="Times New Roman"/>
      <w:sz w:val="18"/>
      <w:szCs w:val="20"/>
    </w:rPr>
  </w:style>
  <w:style w:type="paragraph" w:styleId="Slutnotetekst">
    <w:name w:val="endnote text"/>
    <w:basedOn w:val="Normal"/>
    <w:link w:val="SlutnotetekstTegn"/>
    <w:uiPriority w:val="99"/>
    <w:semiHidden/>
    <w:rsid w:val="00D7294C"/>
    <w:pPr>
      <w:spacing w:line="240" w:lineRule="auto"/>
    </w:pPr>
    <w:rPr>
      <w:sz w:val="18"/>
    </w:rPr>
  </w:style>
  <w:style w:type="character" w:customStyle="1" w:styleId="SlutnotetekstTegn">
    <w:name w:val="Slutnotetekst Tegn"/>
    <w:basedOn w:val="Standardskrifttypeiafsnit"/>
    <w:link w:val="Slutnotetekst"/>
    <w:uiPriority w:val="99"/>
    <w:semiHidden/>
    <w:rsid w:val="006D5A7C"/>
    <w:rPr>
      <w:rFonts w:ascii="Times New Roman" w:hAnsi="Times New Roman"/>
      <w:sz w:val="18"/>
      <w:szCs w:val="20"/>
    </w:rPr>
  </w:style>
  <w:style w:type="paragraph" w:customStyle="1" w:styleId="Template">
    <w:name w:val="Template"/>
    <w:uiPriority w:val="6"/>
    <w:semiHidden/>
    <w:qFormat/>
    <w:rsid w:val="00AE4312"/>
    <w:pPr>
      <w:spacing w:line="240" w:lineRule="atLeast"/>
      <w:jc w:val="left"/>
    </w:pPr>
    <w:rPr>
      <w:rFonts w:ascii="Arial" w:hAnsi="Arial"/>
      <w:noProof/>
      <w:sz w:val="16"/>
    </w:rPr>
  </w:style>
  <w:style w:type="paragraph" w:customStyle="1" w:styleId="TemplateAdresse">
    <w:name w:val="Template Adresse"/>
    <w:basedOn w:val="Template"/>
    <w:uiPriority w:val="6"/>
    <w:semiHidden/>
    <w:qFormat/>
    <w:rsid w:val="00AE4312"/>
    <w:pPr>
      <w:tabs>
        <w:tab w:val="left" w:pos="652"/>
      </w:tabs>
      <w:spacing w:line="240" w:lineRule="exact"/>
    </w:pPr>
  </w:style>
  <w:style w:type="paragraph" w:customStyle="1" w:styleId="TemplateOfficeName">
    <w:name w:val="Template OfficeName"/>
    <w:basedOn w:val="Template"/>
    <w:next w:val="TemplateAdresse"/>
    <w:uiPriority w:val="6"/>
    <w:semiHidden/>
    <w:qFormat/>
    <w:rsid w:val="003342F9"/>
    <w:pPr>
      <w:spacing w:line="240" w:lineRule="exact"/>
    </w:pPr>
    <w:rPr>
      <w:rFonts w:ascii="Arial Black" w:hAnsi="Arial Black"/>
      <w:caps/>
      <w:sz w:val="13"/>
    </w:rPr>
  </w:style>
  <w:style w:type="paragraph" w:customStyle="1" w:styleId="DokumentOverskrift">
    <w:name w:val="Dokument Overskrift"/>
    <w:basedOn w:val="Normal"/>
    <w:uiPriority w:val="4"/>
    <w:rsid w:val="00254B02"/>
    <w:pPr>
      <w:spacing w:after="280"/>
    </w:pPr>
    <w:rPr>
      <w:b/>
    </w:rPr>
  </w:style>
  <w:style w:type="paragraph" w:customStyle="1" w:styleId="Underskriver2">
    <w:name w:val="Underskriver 2"/>
    <w:basedOn w:val="DokumentOverskrift"/>
    <w:uiPriority w:val="3"/>
    <w:rsid w:val="006D5A7C"/>
    <w:pPr>
      <w:ind w:left="3912" w:firstLine="1304"/>
    </w:pPr>
  </w:style>
  <w:style w:type="character" w:styleId="Sidetal">
    <w:name w:val="page number"/>
    <w:basedOn w:val="Standardskrifttypeiafsnit"/>
    <w:rsid w:val="00901741"/>
  </w:style>
  <w:style w:type="character" w:styleId="Linjenummer">
    <w:name w:val="line number"/>
    <w:basedOn w:val="Standardskrifttypeiafsnit"/>
    <w:uiPriority w:val="99"/>
    <w:semiHidden/>
    <w:rsid w:val="005F6686"/>
  </w:style>
  <w:style w:type="table" w:styleId="Tabel-Gitter">
    <w:name w:val="Table Grid"/>
    <w:basedOn w:val="Tabel-Normal"/>
    <w:rsid w:val="00055B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0">
    <w:name w:val="Dokument overskrift"/>
    <w:basedOn w:val="Normal"/>
    <w:uiPriority w:val="3"/>
    <w:semiHidden/>
    <w:rsid w:val="000306E2"/>
    <w:rPr>
      <w:b/>
    </w:rPr>
  </w:style>
  <w:style w:type="paragraph" w:customStyle="1" w:styleId="Fremhvettekst">
    <w:name w:val="Fremhævet tekst"/>
    <w:basedOn w:val="Normal"/>
    <w:uiPriority w:val="3"/>
    <w:qFormat/>
    <w:rsid w:val="000306E2"/>
    <w:rPr>
      <w:i/>
    </w:rPr>
  </w:style>
  <w:style w:type="paragraph" w:customStyle="1" w:styleId="Headeroverskrift">
    <w:name w:val="Header overskrift"/>
    <w:basedOn w:val="Template"/>
    <w:uiPriority w:val="4"/>
    <w:semiHidden/>
    <w:qFormat/>
    <w:rsid w:val="003E36D0"/>
    <w:rPr>
      <w:b/>
      <w:sz w:val="18"/>
      <w:lang w:eastAsia="da-DK"/>
    </w:rPr>
  </w:style>
  <w:style w:type="character" w:styleId="Pladsholdertekst">
    <w:name w:val="Placeholder Text"/>
    <w:basedOn w:val="Standardskrifttypeiafsnit"/>
    <w:uiPriority w:val="99"/>
    <w:semiHidden/>
    <w:rsid w:val="00FE5150"/>
    <w:rPr>
      <w:color w:val="808080"/>
    </w:rPr>
  </w:style>
  <w:style w:type="paragraph" w:styleId="Markeringsbobletekst">
    <w:name w:val="Balloon Text"/>
    <w:basedOn w:val="Normal"/>
    <w:link w:val="MarkeringsbobletekstTegn"/>
    <w:uiPriority w:val="99"/>
    <w:rsid w:val="0090174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FE5150"/>
    <w:rPr>
      <w:rFonts w:ascii="Tahoma" w:eastAsia="Times New Roman" w:hAnsi="Tahoma" w:cs="Tahoma"/>
      <w:sz w:val="16"/>
      <w:szCs w:val="16"/>
    </w:rPr>
  </w:style>
  <w:style w:type="paragraph" w:customStyle="1" w:styleId="TemplatePagenumber">
    <w:name w:val="Template Pagenumber"/>
    <w:basedOn w:val="TemplateAdresse"/>
    <w:uiPriority w:val="6"/>
    <w:semiHidden/>
    <w:qFormat/>
    <w:rsid w:val="003E2F7C"/>
    <w:pPr>
      <w:tabs>
        <w:tab w:val="clear" w:pos="652"/>
      </w:tabs>
      <w:spacing w:line="280" w:lineRule="exact"/>
    </w:pPr>
    <w:rPr>
      <w:sz w:val="24"/>
    </w:rPr>
  </w:style>
  <w:style w:type="paragraph" w:customStyle="1" w:styleId="Template-Documentinfo">
    <w:name w:val="Template - Document info"/>
    <w:basedOn w:val="Template"/>
    <w:uiPriority w:val="6"/>
    <w:semiHidden/>
    <w:qFormat/>
    <w:rsid w:val="00AE4312"/>
  </w:style>
  <w:style w:type="paragraph" w:customStyle="1" w:styleId="AfsenderOplysninger">
    <w:name w:val="Afsender Oplysninger"/>
    <w:basedOn w:val="Normal"/>
    <w:uiPriority w:val="5"/>
    <w:rsid w:val="005035BD"/>
    <w:rPr>
      <w:sz w:val="20"/>
    </w:rPr>
  </w:style>
  <w:style w:type="character" w:styleId="Kraftigfremhvning">
    <w:name w:val="Intense Emphasis"/>
    <w:basedOn w:val="Standardskrifttypeiafsnit"/>
    <w:uiPriority w:val="21"/>
    <w:semiHidden/>
    <w:qFormat/>
    <w:rsid w:val="000306E2"/>
    <w:rPr>
      <w:b/>
      <w:bCs/>
      <w:i/>
      <w:iCs/>
      <w:color w:val="auto"/>
    </w:rPr>
  </w:style>
  <w:style w:type="character" w:styleId="Svaghenvisning">
    <w:name w:val="Subtle Reference"/>
    <w:basedOn w:val="Standardskrifttypeiafsnit"/>
    <w:uiPriority w:val="31"/>
    <w:semiHidden/>
    <w:qFormat/>
    <w:rsid w:val="000306E2"/>
    <w:rPr>
      <w:smallCaps/>
      <w:color w:val="auto"/>
      <w:u w:val="single"/>
    </w:rPr>
  </w:style>
  <w:style w:type="paragraph" w:styleId="Strktcitat">
    <w:name w:val="Intense Quote"/>
    <w:basedOn w:val="Normal"/>
    <w:next w:val="Normal"/>
    <w:link w:val="StrktcitatTegn"/>
    <w:uiPriority w:val="30"/>
    <w:semiHidden/>
    <w:qFormat/>
    <w:rsid w:val="000306E2"/>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0306E2"/>
    <w:rPr>
      <w:b/>
      <w:bCs/>
      <w:i/>
      <w:iCs/>
    </w:rPr>
  </w:style>
  <w:style w:type="character" w:styleId="Kraftighenvisning">
    <w:name w:val="Intense Reference"/>
    <w:basedOn w:val="Standardskrifttypeiafsnit"/>
    <w:uiPriority w:val="32"/>
    <w:semiHidden/>
    <w:qFormat/>
    <w:rsid w:val="000306E2"/>
    <w:rPr>
      <w:b/>
      <w:bCs/>
      <w:smallCaps/>
      <w:color w:val="auto"/>
      <w:spacing w:val="5"/>
      <w:u w:val="single"/>
    </w:rPr>
  </w:style>
  <w:style w:type="paragraph" w:customStyle="1" w:styleId="BilagOverskrift">
    <w:name w:val="Bilag Overskrift"/>
    <w:basedOn w:val="Normal"/>
    <w:uiPriority w:val="5"/>
    <w:rsid w:val="003B5E8C"/>
    <w:rPr>
      <w:b/>
    </w:rPr>
  </w:style>
  <w:style w:type="paragraph" w:customStyle="1" w:styleId="ProcessOverskrift">
    <w:name w:val="Process Overskrift"/>
    <w:basedOn w:val="Normal"/>
    <w:uiPriority w:val="4"/>
    <w:rsid w:val="003B5E8C"/>
    <w:pPr>
      <w:pBdr>
        <w:top w:val="single" w:sz="4" w:space="14" w:color="auto"/>
      </w:pBdr>
      <w:spacing w:before="280" w:after="280" w:line="240" w:lineRule="auto"/>
      <w:ind w:right="-1871"/>
      <w:contextualSpacing/>
    </w:pPr>
    <w:rPr>
      <w:sz w:val="20"/>
      <w:u w:val="single"/>
    </w:rPr>
  </w:style>
  <w:style w:type="paragraph" w:customStyle="1" w:styleId="ProcessTekst">
    <w:name w:val="Process Tekst"/>
    <w:basedOn w:val="Normal"/>
    <w:uiPriority w:val="4"/>
    <w:rsid w:val="003B5E8C"/>
    <w:pPr>
      <w:spacing w:line="240" w:lineRule="auto"/>
      <w:ind w:right="-1871"/>
    </w:pPr>
    <w:rPr>
      <w:sz w:val="20"/>
    </w:rPr>
  </w:style>
  <w:style w:type="paragraph" w:customStyle="1" w:styleId="Processpunktliste">
    <w:name w:val="Process punktliste"/>
    <w:basedOn w:val="ProcessTekst"/>
    <w:uiPriority w:val="4"/>
    <w:rsid w:val="003B5E8C"/>
    <w:pPr>
      <w:numPr>
        <w:numId w:val="3"/>
      </w:numPr>
    </w:pPr>
  </w:style>
  <w:style w:type="paragraph" w:customStyle="1" w:styleId="LedetekstStor">
    <w:name w:val="Ledetekst Stor"/>
    <w:basedOn w:val="Normal"/>
    <w:uiPriority w:val="5"/>
    <w:rsid w:val="003B5E8C"/>
    <w:rPr>
      <w:b/>
    </w:rPr>
  </w:style>
  <w:style w:type="paragraph" w:customStyle="1" w:styleId="LedetekstLille">
    <w:name w:val="Ledetekst Lille"/>
    <w:basedOn w:val="Normal"/>
    <w:uiPriority w:val="5"/>
    <w:rsid w:val="003B5E8C"/>
    <w:rPr>
      <w:rFonts w:ascii="Arial" w:hAnsi="Arial"/>
      <w:sz w:val="14"/>
    </w:rPr>
  </w:style>
  <w:style w:type="paragraph" w:customStyle="1" w:styleId="Manchet">
    <w:name w:val="Manchet"/>
    <w:basedOn w:val="LedetekstLille"/>
    <w:uiPriority w:val="1"/>
    <w:qFormat/>
    <w:rsid w:val="00FC5FB6"/>
    <w:pPr>
      <w:spacing w:line="240" w:lineRule="auto"/>
    </w:pPr>
    <w:rPr>
      <w:sz w:val="20"/>
    </w:rPr>
  </w:style>
  <w:style w:type="paragraph" w:customStyle="1" w:styleId="DokumentNavn">
    <w:name w:val="Dokument Navn"/>
    <w:basedOn w:val="Normal"/>
    <w:uiPriority w:val="5"/>
    <w:rsid w:val="00422DD4"/>
    <w:pPr>
      <w:suppressAutoHyphens/>
    </w:pPr>
    <w:rPr>
      <w:rFonts w:ascii="Arial Black" w:hAnsi="Arial Black"/>
      <w:caps/>
    </w:rPr>
  </w:style>
  <w:style w:type="paragraph" w:customStyle="1" w:styleId="Tale">
    <w:name w:val="Tale"/>
    <w:uiPriority w:val="3"/>
    <w:rsid w:val="006E5EC2"/>
    <w:pPr>
      <w:spacing w:line="360" w:lineRule="auto"/>
    </w:pPr>
    <w:rPr>
      <w:sz w:val="28"/>
    </w:rPr>
  </w:style>
  <w:style w:type="paragraph" w:customStyle="1" w:styleId="TaleTekst">
    <w:name w:val="Tale Tekst"/>
    <w:basedOn w:val="Tale"/>
    <w:uiPriority w:val="3"/>
    <w:rsid w:val="003B5E8C"/>
  </w:style>
  <w:style w:type="paragraph" w:customStyle="1" w:styleId="TaleOverskrift">
    <w:name w:val="Tale Overskrift"/>
    <w:basedOn w:val="TaleTekst"/>
    <w:uiPriority w:val="3"/>
    <w:rsid w:val="003B5E8C"/>
    <w:rPr>
      <w:b/>
    </w:rPr>
  </w:style>
  <w:style w:type="paragraph" w:customStyle="1" w:styleId="Talepunktliste">
    <w:name w:val="Tale punktliste"/>
    <w:basedOn w:val="Tale"/>
    <w:uiPriority w:val="3"/>
    <w:rsid w:val="003B5E8C"/>
    <w:pPr>
      <w:numPr>
        <w:numId w:val="4"/>
      </w:numPr>
    </w:pPr>
  </w:style>
  <w:style w:type="paragraph" w:customStyle="1" w:styleId="TaleNummerliste">
    <w:name w:val="Tale Nummerliste"/>
    <w:basedOn w:val="Tale"/>
    <w:uiPriority w:val="3"/>
    <w:rsid w:val="003B5E8C"/>
    <w:pPr>
      <w:numPr>
        <w:numId w:val="5"/>
      </w:numPr>
    </w:pPr>
  </w:style>
  <w:style w:type="paragraph" w:customStyle="1" w:styleId="Baggrund">
    <w:name w:val="Baggrund"/>
    <w:basedOn w:val="AfsenderOplysninger"/>
    <w:uiPriority w:val="5"/>
    <w:rsid w:val="006E5EC2"/>
    <w:pPr>
      <w:spacing w:line="240" w:lineRule="auto"/>
      <w:ind w:left="851"/>
    </w:pPr>
    <w:rPr>
      <w:sz w:val="24"/>
    </w:rPr>
  </w:style>
  <w:style w:type="paragraph" w:styleId="Normalindrykning">
    <w:name w:val="Normal Indent"/>
    <w:basedOn w:val="Normal"/>
    <w:qFormat/>
    <w:rsid w:val="006E5EC2"/>
    <w:pPr>
      <w:ind w:left="397"/>
    </w:pPr>
    <w:rPr>
      <w:sz w:val="22"/>
    </w:rPr>
  </w:style>
  <w:style w:type="paragraph" w:customStyle="1" w:styleId="OverskriftInrykmnr">
    <w:name w:val="Overskrift Inryk m nr"/>
    <w:basedOn w:val="Normal"/>
    <w:next w:val="Normalindrykning"/>
    <w:uiPriority w:val="1"/>
    <w:qFormat/>
    <w:rsid w:val="00FC5FB6"/>
    <w:pPr>
      <w:numPr>
        <w:numId w:val="6"/>
      </w:numPr>
    </w:pPr>
    <w:rPr>
      <w:b/>
      <w:sz w:val="22"/>
    </w:rPr>
  </w:style>
  <w:style w:type="paragraph" w:customStyle="1" w:styleId="ListBulletStor">
    <w:name w:val="List Bullet Stor"/>
    <w:basedOn w:val="Opstilling-punkttegn"/>
    <w:uiPriority w:val="2"/>
    <w:rsid w:val="00DA358A"/>
    <w:pPr>
      <w:spacing w:line="360" w:lineRule="auto"/>
    </w:pPr>
    <w:rPr>
      <w:sz w:val="28"/>
    </w:rPr>
  </w:style>
  <w:style w:type="paragraph" w:styleId="Brdtekst">
    <w:name w:val="Body Text"/>
    <w:aliases w:val="Brødtekst1,Brødtekst Tegn2,Brødtekst Tegn Tegn,Brødtekst Tegn1 Tegn Tegn,(Alt+B) Tegn Tegn Tegn,Brødtekst1 Tegn Tegn Tegn,Brødtekst Tegn Tegn Tegn Tegn,Brødtekst Tegn1 Tegn Tegn Tegn Tegn,Brødtekst Tegn Tegn Tegn Tegn Tegn Tegn,(Alt+B),(A,("/>
    <w:basedOn w:val="Normal"/>
    <w:link w:val="BrdtekstTegn3"/>
    <w:uiPriority w:val="99"/>
    <w:rsid w:val="00901741"/>
    <w:pPr>
      <w:jc w:val="both"/>
    </w:pPr>
  </w:style>
  <w:style w:type="character" w:customStyle="1" w:styleId="BrdtekstTegn">
    <w:name w:val="Brødtekst Tegn"/>
    <w:aliases w:val="Body Text Char Tegn,(A Tegn,Overskrift 11 Tegn,Overskrift 21 Tegn,Overskrift 31 Tegn,Overskrift 41 Tegn,( Tegn"/>
    <w:basedOn w:val="Standardskrifttypeiafsnit"/>
    <w:uiPriority w:val="99"/>
    <w:rsid w:val="00901741"/>
  </w:style>
  <w:style w:type="character" w:customStyle="1" w:styleId="BrdtekstTegn3">
    <w:name w:val="Brødtekst Tegn3"/>
    <w:aliases w:val="Brødtekst1 Tegn1,Brødtekst Tegn2 Tegn1,Brødtekst Tegn Tegn Tegn2,Brødtekst Tegn1 Tegn Tegn Tegn2,(Alt+B) Tegn Tegn Tegn Tegn1,Brødtekst1 Tegn Tegn Tegn Tegn1,Brødtekst Tegn Tegn Tegn Tegn Tegn2,Brødtekst Tegn1 Tegn Tegn Tegn Tegn Tegn2"/>
    <w:basedOn w:val="Standardskrifttypeiafsnit"/>
    <w:link w:val="Brdtekst"/>
    <w:rsid w:val="00901741"/>
    <w:rPr>
      <w:rFonts w:eastAsia="Times New Roman" w:cs="Times New Roman"/>
      <w:szCs w:val="20"/>
    </w:rPr>
  </w:style>
  <w:style w:type="paragraph" w:customStyle="1" w:styleId="Brdtekst2">
    <w:name w:val="Brødtekst2"/>
    <w:aliases w:val="Brødtekst Tegn1 Tegn,(Alt+B) Tegn Tegn,Brødtekst1 Tegn Tegn,Brødtekst Tegn Tegn Tegn,Brødtekst Tegn1 Tegn Tegn Tegn,Brødtekst Tegn Tegn Tegn Tegn Tegn,Brødtekst Tegn1 Tegn Tegn Tegn Tegn Tegn,Brødtekst Tegn1,(Alt+B) Tegn"/>
    <w:basedOn w:val="Normal"/>
    <w:rsid w:val="00901741"/>
    <w:pPr>
      <w:jc w:val="both"/>
    </w:pPr>
    <w:rPr>
      <w:spacing w:val="2"/>
    </w:rPr>
  </w:style>
  <w:style w:type="paragraph" w:customStyle="1" w:styleId="skakt">
    <w:name w:val="skakt"/>
    <w:basedOn w:val="Normal"/>
    <w:rsid w:val="00901741"/>
    <w:pPr>
      <w:framePr w:w="2268" w:h="7370" w:hSpace="141" w:wrap="around" w:hAnchor="page" w:x="9270" w:anchorLock="1"/>
    </w:pPr>
    <w:rPr>
      <w:rFonts w:ascii="Arial" w:hAnsi="Arial"/>
      <w:sz w:val="15"/>
    </w:rPr>
  </w:style>
  <w:style w:type="paragraph" w:customStyle="1" w:styleId="diverse">
    <w:name w:val="diverse"/>
    <w:basedOn w:val="Normal"/>
    <w:rsid w:val="00901741"/>
    <w:rPr>
      <w:sz w:val="18"/>
    </w:rPr>
  </w:style>
  <w:style w:type="paragraph" w:customStyle="1" w:styleId="datomv">
    <w:name w:val="datomv"/>
    <w:basedOn w:val="skakt"/>
    <w:rsid w:val="00901741"/>
    <w:pPr>
      <w:framePr w:w="0" w:hRule="auto" w:hSpace="142" w:wrap="around" w:vAnchor="text" w:hAnchor="text" w:x="9073" w:y="1"/>
    </w:pPr>
    <w:rPr>
      <w:rFonts w:ascii="Times New Roman" w:hAnsi="Times New Roman"/>
      <w:sz w:val="24"/>
    </w:rPr>
  </w:style>
  <w:style w:type="paragraph" w:customStyle="1" w:styleId="modt">
    <w:name w:val="modt"/>
    <w:basedOn w:val="Normal"/>
    <w:rsid w:val="00901741"/>
  </w:style>
  <w:style w:type="paragraph" w:customStyle="1" w:styleId="Enhed">
    <w:name w:val="Enhed"/>
    <w:basedOn w:val="Normal"/>
    <w:rsid w:val="00901741"/>
    <w:pPr>
      <w:framePr w:h="454" w:hRule="exact" w:wrap="around" w:vAnchor="page" w:hAnchor="page" w:x="9186" w:y="1702"/>
    </w:pPr>
    <w:rPr>
      <w:rFonts w:ascii="Arial" w:hAnsi="Arial"/>
      <w:b/>
      <w:caps/>
      <w:sz w:val="15"/>
    </w:rPr>
  </w:style>
  <w:style w:type="paragraph" w:customStyle="1" w:styleId="skakt-fed">
    <w:name w:val="skakt-fed"/>
    <w:basedOn w:val="skakt"/>
    <w:rsid w:val="00901741"/>
    <w:pPr>
      <w:framePr w:w="0" w:h="8505" w:hRule="exact" w:hSpace="142" w:wrap="around" w:vAnchor="text" w:hAnchor="text" w:x="8931" w:y="1"/>
      <w:tabs>
        <w:tab w:val="left" w:pos="720"/>
      </w:tabs>
    </w:pPr>
    <w:rPr>
      <w:rFonts w:ascii="Arial Black" w:hAnsi="Arial Black"/>
      <w:sz w:val="14"/>
    </w:rPr>
  </w:style>
  <w:style w:type="character" w:customStyle="1" w:styleId="kortnavn2">
    <w:name w:val="kortnavn2"/>
    <w:basedOn w:val="Standardskrifttypeiafsnit"/>
    <w:rsid w:val="00901741"/>
  </w:style>
  <w:style w:type="character" w:styleId="Kommentarhenvisning">
    <w:name w:val="annotation reference"/>
    <w:basedOn w:val="Standardskrifttypeiafsnit"/>
    <w:semiHidden/>
    <w:rsid w:val="00901741"/>
    <w:rPr>
      <w:sz w:val="16"/>
      <w:szCs w:val="16"/>
    </w:rPr>
  </w:style>
  <w:style w:type="paragraph" w:styleId="Kommentartekst">
    <w:name w:val="annotation text"/>
    <w:basedOn w:val="Normal"/>
    <w:link w:val="KommentartekstTegn"/>
    <w:semiHidden/>
    <w:rsid w:val="00901741"/>
    <w:rPr>
      <w:sz w:val="20"/>
    </w:rPr>
  </w:style>
  <w:style w:type="character" w:customStyle="1" w:styleId="KommentartekstTegn">
    <w:name w:val="Kommentartekst Tegn"/>
    <w:basedOn w:val="Standardskrifttypeiafsnit"/>
    <w:link w:val="Kommentartekst"/>
    <w:semiHidden/>
    <w:rsid w:val="00901741"/>
    <w:rPr>
      <w:rFonts w:eastAsia="Times New Roman" w:cs="Times New Roman"/>
      <w:sz w:val="20"/>
      <w:szCs w:val="20"/>
    </w:rPr>
  </w:style>
  <w:style w:type="paragraph" w:styleId="Kommentaremne">
    <w:name w:val="annotation subject"/>
    <w:basedOn w:val="Kommentartekst"/>
    <w:next w:val="Kommentartekst"/>
    <w:link w:val="KommentaremneTegn"/>
    <w:semiHidden/>
    <w:rsid w:val="00901741"/>
    <w:rPr>
      <w:b/>
      <w:bCs/>
    </w:rPr>
  </w:style>
  <w:style w:type="character" w:customStyle="1" w:styleId="KommentaremneTegn">
    <w:name w:val="Kommentaremne Tegn"/>
    <w:basedOn w:val="KommentartekstTegn"/>
    <w:link w:val="Kommentaremne"/>
    <w:semiHidden/>
    <w:rsid w:val="00901741"/>
    <w:rPr>
      <w:rFonts w:eastAsia="Times New Roman" w:cs="Times New Roman"/>
      <w:b/>
      <w:bCs/>
      <w:sz w:val="20"/>
      <w:szCs w:val="20"/>
    </w:rPr>
  </w:style>
  <w:style w:type="paragraph" w:customStyle="1" w:styleId="KKadresse">
    <w:name w:val="KK_adresse"/>
    <w:basedOn w:val="Normal"/>
    <w:rsid w:val="00901741"/>
    <w:pPr>
      <w:spacing w:after="20" w:line="240" w:lineRule="auto"/>
    </w:pPr>
    <w:rPr>
      <w:lang w:eastAsia="da-DK"/>
    </w:rPr>
  </w:style>
  <w:style w:type="paragraph" w:customStyle="1" w:styleId="BlankLinje">
    <w:name w:val="BlankLinje"/>
    <w:basedOn w:val="Normal"/>
    <w:next w:val="Normal"/>
    <w:rsid w:val="00901741"/>
    <w:pPr>
      <w:jc w:val="both"/>
    </w:pPr>
    <w:rPr>
      <w:spacing w:val="2"/>
      <w:sz w:val="28"/>
    </w:rPr>
  </w:style>
  <w:style w:type="paragraph" w:customStyle="1" w:styleId="SkaktNormal">
    <w:name w:val="SkaktNormal"/>
    <w:basedOn w:val="Normal"/>
    <w:rsid w:val="00901741"/>
    <w:pPr>
      <w:framePr w:hSpace="142" w:wrap="around" w:vAnchor="text" w:hAnchor="page" w:x="9186" w:y="1" w:anchorLock="1"/>
      <w:tabs>
        <w:tab w:val="left" w:pos="335"/>
      </w:tabs>
    </w:pPr>
    <w:rPr>
      <w:rFonts w:ascii="Arial" w:hAnsi="Arial"/>
      <w:noProof/>
      <w:spacing w:val="4"/>
      <w:sz w:val="16"/>
    </w:rPr>
  </w:style>
  <w:style w:type="paragraph" w:customStyle="1" w:styleId="SkaktBlankLinje">
    <w:name w:val="SkaktBlankLinje"/>
    <w:basedOn w:val="SkaktNormal"/>
    <w:rsid w:val="00901741"/>
    <w:pPr>
      <w:framePr w:wrap="around" w:x="9165" w:y="1537"/>
      <w:spacing w:line="300" w:lineRule="exact"/>
    </w:pPr>
    <w:rPr>
      <w:sz w:val="22"/>
      <w:lang w:val="en-US"/>
    </w:rPr>
  </w:style>
  <w:style w:type="paragraph" w:customStyle="1" w:styleId="skaktfed">
    <w:name w:val="skaktfed"/>
    <w:basedOn w:val="datomv"/>
    <w:rsid w:val="00901741"/>
    <w:pPr>
      <w:framePr w:wrap="around" w:vAnchor="page" w:x="9186" w:y="2241"/>
      <w:spacing w:line="240" w:lineRule="atLeast"/>
    </w:pPr>
    <w:rPr>
      <w:rFonts w:ascii="Arial Black" w:hAnsi="Arial Black"/>
      <w:b/>
      <w:spacing w:val="12"/>
      <w:sz w:val="13"/>
    </w:rPr>
  </w:style>
  <w:style w:type="paragraph" w:customStyle="1" w:styleId="skaktfedlille">
    <w:name w:val="skaktfedlille"/>
    <w:rsid w:val="00901741"/>
    <w:pPr>
      <w:jc w:val="left"/>
    </w:pPr>
    <w:rPr>
      <w:rFonts w:ascii="Arial Black" w:eastAsia="Times New Roman" w:hAnsi="Arial Black" w:cs="Times New Roman"/>
      <w:b/>
      <w:spacing w:val="4"/>
      <w:sz w:val="12"/>
      <w:szCs w:val="20"/>
      <w:lang w:val="en-GB"/>
    </w:rPr>
  </w:style>
  <w:style w:type="character" w:customStyle="1" w:styleId="BrdtekstTegn1TegnTegnTegnTegnTegnTegn">
    <w:name w:val="Brødtekst Tegn1 Tegn Tegn Tegn Tegn Tegn Tegn"/>
    <w:basedOn w:val="Standardskrifttypeiafsnit"/>
    <w:rsid w:val="00901741"/>
    <w:rPr>
      <w:spacing w:val="2"/>
      <w:sz w:val="24"/>
      <w:lang w:val="da-DK" w:eastAsia="en-US" w:bidi="ar-SA"/>
    </w:rPr>
  </w:style>
  <w:style w:type="paragraph" w:styleId="Brdtekst20">
    <w:name w:val="Body Text 2"/>
    <w:basedOn w:val="Normal"/>
    <w:link w:val="Brdtekst2Tegn"/>
    <w:rsid w:val="00901741"/>
    <w:pPr>
      <w:spacing w:after="120" w:line="480" w:lineRule="auto"/>
    </w:pPr>
    <w:rPr>
      <w:sz w:val="22"/>
    </w:rPr>
  </w:style>
  <w:style w:type="character" w:customStyle="1" w:styleId="Brdtekst2Tegn">
    <w:name w:val="Brødtekst 2 Tegn"/>
    <w:basedOn w:val="Standardskrifttypeiafsnit"/>
    <w:link w:val="Brdtekst20"/>
    <w:rsid w:val="00901741"/>
    <w:rPr>
      <w:rFonts w:eastAsia="Times New Roman" w:cs="Times New Roman"/>
      <w:sz w:val="22"/>
      <w:szCs w:val="20"/>
    </w:rPr>
  </w:style>
  <w:style w:type="paragraph" w:customStyle="1" w:styleId="Typografi13">
    <w:name w:val="Typografi 13"/>
    <w:basedOn w:val="Normal"/>
    <w:rsid w:val="00901741"/>
    <w:pPr>
      <w:tabs>
        <w:tab w:val="left" w:pos="567"/>
        <w:tab w:val="left" w:pos="1134"/>
      </w:tabs>
      <w:spacing w:line="240" w:lineRule="auto"/>
    </w:pPr>
    <w:rPr>
      <w:sz w:val="26"/>
      <w:szCs w:val="24"/>
      <w:lang w:eastAsia="da-DK"/>
    </w:rPr>
  </w:style>
  <w:style w:type="character" w:customStyle="1" w:styleId="BrdtekstTegn2Tegn1Tegn">
    <w:name w:val="Brødtekst Tegn2 Tegn1 Tegn"/>
    <w:aliases w:val="Brødtekst Tegn Tegn Tegn2 Tegn,Brødtekst Tegn1 Tegn Tegn Tegn2 Tegn,(Alt+B) Tegn Tegn Tegn Tegn1 Tegn,Brødtekst1 Tegn Tegn Tegn Tegn1 Tegn,Brødtekst Tegn Tegn Tegn Tegn Tegn2 Tegn,Brødtekst Tegn1 Tegn Tegn Tegn Tegn Tegn2 Tegn"/>
    <w:basedOn w:val="Standardskrifttypeiafsnit"/>
    <w:rsid w:val="00901741"/>
    <w:rPr>
      <w:spacing w:val="2"/>
      <w:sz w:val="24"/>
      <w:lang w:val="da-DK" w:eastAsia="en-US" w:bidi="ar-SA"/>
    </w:rPr>
  </w:style>
  <w:style w:type="character" w:customStyle="1" w:styleId="Brdtekst1Tegn">
    <w:name w:val="Brødtekst1 Tegn"/>
    <w:aliases w:val="Brødtekst Tegn2 Tegn,Brødtekst Tegn Tegn Tegn1,Brødtekst Tegn1 Tegn Tegn Tegn1,(Alt+B) Tegn Tegn Tegn Tegn,Brødtekst1 Tegn Tegn Tegn Tegn,Brødtekst Tegn Tegn Tegn Tegn Tegn1,Brødtekst Tegn1 Tegn Tegn Tegn Tegn Tegn1"/>
    <w:basedOn w:val="Standardskrifttypeiafsnit"/>
    <w:rsid w:val="00901741"/>
    <w:rPr>
      <w:spacing w:val="2"/>
      <w:sz w:val="24"/>
      <w:lang w:val="da-DK" w:eastAsia="en-US" w:bidi="ar-SA"/>
    </w:rPr>
  </w:style>
  <w:style w:type="character" w:customStyle="1" w:styleId="BrdtekstTegnTegnTegnTegnTegnTegnTegn">
    <w:name w:val="Brødtekst Tegn Tegn Tegn Tegn Tegn Tegn Tegn"/>
    <w:basedOn w:val="Standardskrifttypeiafsnit"/>
    <w:rsid w:val="00901741"/>
    <w:rPr>
      <w:spacing w:val="2"/>
      <w:sz w:val="24"/>
      <w:lang w:val="da-DK" w:eastAsia="en-US" w:bidi="ar-SA"/>
    </w:rPr>
  </w:style>
  <w:style w:type="character" w:styleId="Hyperlink">
    <w:name w:val="Hyperlink"/>
    <w:basedOn w:val="Standardskrifttypeiafsnit"/>
    <w:rsid w:val="00901741"/>
    <w:rPr>
      <w:color w:val="0000FF"/>
      <w:u w:val="single"/>
    </w:rPr>
  </w:style>
  <w:style w:type="paragraph" w:customStyle="1" w:styleId="ListParagraph1">
    <w:name w:val="List Paragraph1"/>
    <w:basedOn w:val="Normal"/>
    <w:rsid w:val="00901741"/>
    <w:pPr>
      <w:ind w:left="720"/>
    </w:pPr>
  </w:style>
  <w:style w:type="paragraph" w:customStyle="1" w:styleId="Listeafsnit1">
    <w:name w:val="Listeafsnit1"/>
    <w:basedOn w:val="Normal"/>
    <w:rsid w:val="00901741"/>
    <w:pPr>
      <w:ind w:left="720"/>
    </w:pPr>
    <w:rPr>
      <w:szCs w:val="24"/>
      <w:lang w:eastAsia="da-DK"/>
    </w:rPr>
  </w:style>
  <w:style w:type="paragraph" w:customStyle="1" w:styleId="ListParagraph2">
    <w:name w:val="List Paragraph2"/>
    <w:basedOn w:val="Normal"/>
    <w:rsid w:val="00901741"/>
    <w:pPr>
      <w:ind w:left="720"/>
    </w:pPr>
  </w:style>
  <w:style w:type="paragraph" w:styleId="Korrektur">
    <w:name w:val="Revision"/>
    <w:hidden/>
    <w:uiPriority w:val="99"/>
    <w:semiHidden/>
    <w:rsid w:val="00901741"/>
    <w:pPr>
      <w:spacing w:line="240" w:lineRule="auto"/>
      <w:jc w:val="left"/>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da-DK" w:eastAsia="en-US" w:bidi="ar-SA"/>
      </w:rPr>
    </w:rPrDefault>
    <w:pPrDefault>
      <w:pPr>
        <w:spacing w:line="280" w:lineRule="atLeast"/>
        <w:jc w:val="both"/>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unhideWhenUsed="1"/>
    <w:lsdException w:name="annotation text" w:uiPriority="0"/>
    <w:lsdException w:name="header" w:uiPriority="0" w:unhideWhenUsed="1"/>
    <w:lsdException w:name="footer" w:uiPriority="0" w:unhideWhenUsed="1"/>
    <w:lsdException w:name="caption" w:uiPriority="35" w:unhideWhenUsed="1" w:qFormat="1"/>
    <w:lsdException w:name="annotation reference" w:uiPriority="0"/>
    <w:lsdException w:name="line number" w:semiHidden="0" w:uiPriority="2"/>
    <w:lsdException w:name="page number" w:uiPriority="0" w:unhideWhenUsed="1"/>
    <w:lsdException w:name="endnote text" w:unhideWhenUsed="1"/>
    <w:lsdException w:name="List Bullet" w:uiPriority="2" w:unhideWhenUsed="1" w:qFormat="1"/>
    <w:lsdException w:name="List Number" w:unhideWhenUsed="1" w:qFormat="1"/>
    <w:lsdException w:name="Title" w:semiHidden="0" w:uiPriority="10" w:qFormat="1"/>
    <w:lsdException w:name="Default Paragraph Font" w:uiPriority="1" w:unhideWhenUsed="1"/>
    <w:lsdException w:name="Subtitle" w:semiHidden="0" w:uiPriority="11" w:qFormat="1"/>
    <w:lsdException w:name="Body Text 2" w:uiPriority="0"/>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901741"/>
    <w:pPr>
      <w:spacing w:line="280" w:lineRule="exact"/>
      <w:jc w:val="left"/>
    </w:pPr>
    <w:rPr>
      <w:rFonts w:eastAsia="Times New Roman" w:cs="Times New Roman"/>
      <w:szCs w:val="20"/>
    </w:rPr>
  </w:style>
  <w:style w:type="paragraph" w:styleId="Overskrift1">
    <w:name w:val="heading 1"/>
    <w:basedOn w:val="Normal"/>
    <w:next w:val="Brdtekst"/>
    <w:link w:val="Overskrift1Tegn"/>
    <w:qFormat/>
    <w:rsid w:val="00901741"/>
    <w:pPr>
      <w:keepNext/>
      <w:outlineLvl w:val="0"/>
    </w:pPr>
    <w:rPr>
      <w:b/>
    </w:rPr>
  </w:style>
  <w:style w:type="paragraph" w:styleId="Overskrift2">
    <w:name w:val="heading 2"/>
    <w:basedOn w:val="Normal"/>
    <w:next w:val="Normal"/>
    <w:link w:val="Overskrift2Tegn"/>
    <w:uiPriority w:val="1"/>
    <w:qFormat/>
    <w:rsid w:val="00FC5FB6"/>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FC5FB6"/>
    <w:pPr>
      <w:keepNext/>
      <w:keepLines/>
      <w:outlineLvl w:val="2"/>
    </w:pPr>
    <w:rPr>
      <w:rFonts w:eastAsiaTheme="majorEastAsia" w:cstheme="majorBidi"/>
      <w:b/>
      <w:bCs/>
      <w:u w:val="single"/>
    </w:rPr>
  </w:style>
  <w:style w:type="paragraph" w:styleId="Overskrift4">
    <w:name w:val="heading 4"/>
    <w:basedOn w:val="Normal"/>
    <w:next w:val="Normal"/>
    <w:link w:val="Overskrift4Tegn"/>
    <w:uiPriority w:val="1"/>
    <w:semiHidden/>
    <w:qFormat/>
    <w:rsid w:val="003552FC"/>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qFormat/>
    <w:rsid w:val="003552FC"/>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3552FC"/>
    <w:pPr>
      <w:keepNext/>
      <w:keepLines/>
      <w:outlineLvl w:val="5"/>
    </w:pPr>
    <w:rPr>
      <w:rFonts w:eastAsiaTheme="majorEastAsia" w:cstheme="majorBidi"/>
      <w:b/>
      <w:iCs/>
    </w:rPr>
  </w:style>
  <w:style w:type="paragraph" w:styleId="Overskrift7">
    <w:name w:val="heading 7"/>
    <w:basedOn w:val="Normal"/>
    <w:next w:val="Normal"/>
    <w:link w:val="Overskrift7Tegn"/>
    <w:uiPriority w:val="1"/>
    <w:semiHidden/>
    <w:qFormat/>
    <w:rsid w:val="003552FC"/>
    <w:pPr>
      <w:keepNext/>
      <w:keepLines/>
      <w:outlineLvl w:val="6"/>
    </w:pPr>
    <w:rPr>
      <w:rFonts w:eastAsiaTheme="majorEastAsia" w:cstheme="majorBidi"/>
      <w:b/>
      <w:iCs/>
    </w:rPr>
  </w:style>
  <w:style w:type="paragraph" w:styleId="Overskrift8">
    <w:name w:val="heading 8"/>
    <w:basedOn w:val="Normal"/>
    <w:next w:val="Normal"/>
    <w:link w:val="Overskrift8Tegn"/>
    <w:uiPriority w:val="1"/>
    <w:semiHidden/>
    <w:qFormat/>
    <w:rsid w:val="003552FC"/>
    <w:pPr>
      <w:keepNext/>
      <w:keepLines/>
      <w:outlineLvl w:val="7"/>
    </w:pPr>
    <w:rPr>
      <w:rFonts w:eastAsiaTheme="majorEastAsia" w:cstheme="majorBidi"/>
      <w:b/>
    </w:rPr>
  </w:style>
  <w:style w:type="paragraph" w:styleId="Overskrift9">
    <w:name w:val="heading 9"/>
    <w:basedOn w:val="Normal"/>
    <w:next w:val="Normal"/>
    <w:link w:val="Overskrift9Tegn"/>
    <w:uiPriority w:val="1"/>
    <w:semiHidden/>
    <w:qFormat/>
    <w:rsid w:val="003552FC"/>
    <w:pPr>
      <w:keepNext/>
      <w:keepLines/>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C5FB6"/>
    <w:rPr>
      <w:rFonts w:eastAsia="Times New Roman" w:cs="Times New Roman"/>
      <w:b/>
      <w:szCs w:val="20"/>
    </w:rPr>
  </w:style>
  <w:style w:type="character" w:customStyle="1" w:styleId="Overskrift2Tegn">
    <w:name w:val="Overskrift 2 Tegn"/>
    <w:basedOn w:val="Standardskrifttypeiafsnit"/>
    <w:link w:val="Overskrift2"/>
    <w:uiPriority w:val="1"/>
    <w:rsid w:val="00FC5FB6"/>
    <w:rPr>
      <w:rFonts w:eastAsiaTheme="majorEastAsia" w:cstheme="majorBidi"/>
      <w:b/>
      <w:bCs/>
      <w:szCs w:val="26"/>
    </w:rPr>
  </w:style>
  <w:style w:type="character" w:customStyle="1" w:styleId="Overskrift3Tegn">
    <w:name w:val="Overskrift 3 Tegn"/>
    <w:basedOn w:val="Standardskrifttypeiafsnit"/>
    <w:link w:val="Overskrift3"/>
    <w:uiPriority w:val="1"/>
    <w:rsid w:val="00FC5FB6"/>
    <w:rPr>
      <w:rFonts w:eastAsiaTheme="majorEastAsia" w:cstheme="majorBidi"/>
      <w:b/>
      <w:bCs/>
      <w:u w:val="single"/>
    </w:rPr>
  </w:style>
  <w:style w:type="character" w:customStyle="1" w:styleId="Overskrift4Tegn">
    <w:name w:val="Overskrift 4 Tegn"/>
    <w:basedOn w:val="Standardskrifttypeiafsnit"/>
    <w:link w:val="Overskrift4"/>
    <w:uiPriority w:val="1"/>
    <w:semiHidden/>
    <w:rsid w:val="006D5A7C"/>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6D5A7C"/>
    <w:rPr>
      <w:rFonts w:ascii="Times New Roman" w:eastAsiaTheme="majorEastAsia" w:hAnsi="Times New Roman" w:cstheme="majorBidi"/>
      <w:b/>
    </w:rPr>
  </w:style>
  <w:style w:type="character" w:customStyle="1" w:styleId="Overskrift6Tegn">
    <w:name w:val="Overskrift 6 Tegn"/>
    <w:basedOn w:val="Standardskrifttypeiafsnit"/>
    <w:link w:val="Overskrift6"/>
    <w:uiPriority w:val="1"/>
    <w:semiHidden/>
    <w:rsid w:val="006D5A7C"/>
    <w:rPr>
      <w:rFonts w:ascii="Times New Roman" w:eastAsiaTheme="majorEastAsia" w:hAnsi="Times New Roman" w:cstheme="majorBidi"/>
      <w:b/>
      <w:iCs/>
    </w:rPr>
  </w:style>
  <w:style w:type="character" w:customStyle="1" w:styleId="Overskrift7Tegn">
    <w:name w:val="Overskrift 7 Tegn"/>
    <w:basedOn w:val="Standardskrifttypeiafsnit"/>
    <w:link w:val="Overskrift7"/>
    <w:uiPriority w:val="1"/>
    <w:semiHidden/>
    <w:rsid w:val="006D5A7C"/>
    <w:rPr>
      <w:rFonts w:ascii="Times New Roman" w:eastAsiaTheme="majorEastAsia" w:hAnsi="Times New Roman" w:cstheme="majorBidi"/>
      <w:b/>
      <w:iCs/>
    </w:rPr>
  </w:style>
  <w:style w:type="character" w:customStyle="1" w:styleId="Overskrift9Tegn">
    <w:name w:val="Overskrift 9 Tegn"/>
    <w:basedOn w:val="Standardskrifttypeiafsnit"/>
    <w:link w:val="Overskrift9"/>
    <w:uiPriority w:val="1"/>
    <w:semiHidden/>
    <w:rsid w:val="006D5A7C"/>
    <w:rPr>
      <w:rFonts w:ascii="Times New Roman" w:eastAsiaTheme="majorEastAsia" w:hAnsi="Times New Roman" w:cstheme="majorBidi"/>
      <w:b/>
      <w:iCs/>
      <w:szCs w:val="20"/>
    </w:rPr>
  </w:style>
  <w:style w:type="paragraph" w:styleId="Opstilling-talellerbogst">
    <w:name w:val="List Number"/>
    <w:basedOn w:val="Normal"/>
    <w:uiPriority w:val="2"/>
    <w:qFormat/>
    <w:rsid w:val="009D6E48"/>
    <w:pPr>
      <w:numPr>
        <w:numId w:val="2"/>
      </w:numPr>
      <w:contextualSpacing/>
    </w:pPr>
  </w:style>
  <w:style w:type="paragraph" w:styleId="Listeafsnit">
    <w:name w:val="List Paragraph"/>
    <w:basedOn w:val="Normal"/>
    <w:uiPriority w:val="34"/>
    <w:qFormat/>
    <w:rsid w:val="009D6E48"/>
    <w:pPr>
      <w:ind w:left="720"/>
      <w:contextualSpacing/>
    </w:pPr>
  </w:style>
  <w:style w:type="character" w:customStyle="1" w:styleId="Overskrift8Tegn">
    <w:name w:val="Overskrift 8 Tegn"/>
    <w:basedOn w:val="Standardskrifttypeiafsnit"/>
    <w:link w:val="Overskrift8"/>
    <w:uiPriority w:val="1"/>
    <w:semiHidden/>
    <w:rsid w:val="006D5A7C"/>
    <w:rPr>
      <w:rFonts w:ascii="Times New Roman" w:eastAsiaTheme="majorEastAsia" w:hAnsi="Times New Roman" w:cstheme="majorBidi"/>
      <w:b/>
      <w:szCs w:val="20"/>
    </w:rPr>
  </w:style>
  <w:style w:type="paragraph" w:styleId="Titel">
    <w:name w:val="Title"/>
    <w:basedOn w:val="Normal"/>
    <w:next w:val="Normal"/>
    <w:link w:val="TitelTegn"/>
    <w:uiPriority w:val="5"/>
    <w:semiHidden/>
    <w:qFormat/>
    <w:rsid w:val="000306E2"/>
    <w:pPr>
      <w:contextualSpacing/>
    </w:pPr>
    <w:rPr>
      <w:rFonts w:ascii="Arial" w:eastAsiaTheme="majorEastAsia" w:hAnsi="Arial" w:cstheme="majorBidi"/>
      <w:kern w:val="28"/>
      <w:sz w:val="18"/>
      <w:szCs w:val="52"/>
    </w:rPr>
  </w:style>
  <w:style w:type="character" w:customStyle="1" w:styleId="TitelTegn">
    <w:name w:val="Titel Tegn"/>
    <w:basedOn w:val="Standardskrifttypeiafsnit"/>
    <w:link w:val="Titel"/>
    <w:uiPriority w:val="5"/>
    <w:semiHidden/>
    <w:rsid w:val="000306E2"/>
    <w:rPr>
      <w:rFonts w:ascii="Arial" w:eastAsiaTheme="majorEastAsia" w:hAnsi="Arial" w:cstheme="majorBidi"/>
      <w:kern w:val="28"/>
      <w:sz w:val="18"/>
      <w:szCs w:val="52"/>
    </w:rPr>
  </w:style>
  <w:style w:type="paragraph" w:styleId="Undertitel">
    <w:name w:val="Subtitle"/>
    <w:basedOn w:val="Normal"/>
    <w:next w:val="Normal"/>
    <w:link w:val="UndertitelTegn"/>
    <w:uiPriority w:val="5"/>
    <w:semiHidden/>
    <w:qFormat/>
    <w:rsid w:val="000306E2"/>
    <w:pPr>
      <w:numPr>
        <w:ilvl w:val="1"/>
      </w:numPr>
    </w:pPr>
    <w:rPr>
      <w:rFonts w:ascii="Arial" w:eastAsiaTheme="majorEastAsia" w:hAnsi="Arial" w:cstheme="majorBidi"/>
      <w:b/>
      <w:iCs/>
      <w:sz w:val="18"/>
    </w:rPr>
  </w:style>
  <w:style w:type="character" w:customStyle="1" w:styleId="UndertitelTegn">
    <w:name w:val="Undertitel Tegn"/>
    <w:basedOn w:val="Standardskrifttypeiafsnit"/>
    <w:link w:val="Undertitel"/>
    <w:uiPriority w:val="5"/>
    <w:semiHidden/>
    <w:rsid w:val="000306E2"/>
    <w:rPr>
      <w:rFonts w:ascii="Arial" w:eastAsiaTheme="majorEastAsia" w:hAnsi="Arial" w:cstheme="majorBidi"/>
      <w:b/>
      <w:iCs/>
      <w:sz w:val="18"/>
    </w:rPr>
  </w:style>
  <w:style w:type="character" w:styleId="Svagfremhvning">
    <w:name w:val="Subtle Emphasis"/>
    <w:basedOn w:val="Standardskrifttypeiafsnit"/>
    <w:uiPriority w:val="19"/>
    <w:semiHidden/>
    <w:qFormat/>
    <w:rsid w:val="00346B82"/>
    <w:rPr>
      <w:i/>
      <w:iCs/>
      <w:color w:val="808080" w:themeColor="text1" w:themeTint="7F"/>
    </w:rPr>
  </w:style>
  <w:style w:type="character" w:styleId="Fremhv">
    <w:name w:val="Emphasis"/>
    <w:basedOn w:val="Standardskrifttypeiafsnit"/>
    <w:uiPriority w:val="20"/>
    <w:semiHidden/>
    <w:qFormat/>
    <w:rsid w:val="00346B82"/>
    <w:rPr>
      <w:i/>
      <w:iCs/>
    </w:rPr>
  </w:style>
  <w:style w:type="paragraph" w:styleId="Billedtekst">
    <w:name w:val="caption"/>
    <w:basedOn w:val="Normal"/>
    <w:next w:val="Normal"/>
    <w:uiPriority w:val="35"/>
    <w:semiHidden/>
    <w:qFormat/>
    <w:rsid w:val="000306E2"/>
    <w:pPr>
      <w:spacing w:after="200" w:line="240" w:lineRule="atLeast"/>
    </w:pPr>
    <w:rPr>
      <w:rFonts w:ascii="Arial" w:hAnsi="Arial"/>
      <w:b/>
      <w:bCs/>
      <w:sz w:val="17"/>
      <w:szCs w:val="18"/>
    </w:rPr>
  </w:style>
  <w:style w:type="paragraph" w:styleId="Indholdsfortegnelse1">
    <w:name w:val="toc 1"/>
    <w:basedOn w:val="Normal"/>
    <w:next w:val="Normal"/>
    <w:uiPriority w:val="39"/>
    <w:semiHidden/>
    <w:rsid w:val="00CC3D5D"/>
    <w:pPr>
      <w:spacing w:before="260"/>
      <w:ind w:right="567"/>
      <w:contextualSpacing/>
    </w:pPr>
  </w:style>
  <w:style w:type="paragraph" w:styleId="Indholdsfortegnelse2">
    <w:name w:val="toc 2"/>
    <w:basedOn w:val="Normal"/>
    <w:next w:val="Normal"/>
    <w:uiPriority w:val="39"/>
    <w:semiHidden/>
    <w:rsid w:val="00CC3D5D"/>
    <w:pPr>
      <w:ind w:right="567"/>
    </w:pPr>
  </w:style>
  <w:style w:type="paragraph" w:styleId="Indholdsfortegnelse3">
    <w:name w:val="toc 3"/>
    <w:basedOn w:val="Normal"/>
    <w:next w:val="Normal"/>
    <w:uiPriority w:val="39"/>
    <w:semiHidden/>
    <w:rsid w:val="00CC3D5D"/>
    <w:pPr>
      <w:ind w:right="567"/>
    </w:pPr>
  </w:style>
  <w:style w:type="paragraph" w:styleId="Indholdsfortegnelse4">
    <w:name w:val="toc 4"/>
    <w:basedOn w:val="Normal"/>
    <w:next w:val="Normal"/>
    <w:uiPriority w:val="39"/>
    <w:semiHidden/>
    <w:rsid w:val="00CC3D5D"/>
    <w:pPr>
      <w:ind w:right="567"/>
    </w:pPr>
  </w:style>
  <w:style w:type="paragraph" w:styleId="Indholdsfortegnelse5">
    <w:name w:val="toc 5"/>
    <w:basedOn w:val="Normal"/>
    <w:next w:val="Normal"/>
    <w:uiPriority w:val="39"/>
    <w:semiHidden/>
    <w:rsid w:val="00CC3D5D"/>
    <w:pPr>
      <w:ind w:right="567"/>
    </w:pPr>
  </w:style>
  <w:style w:type="paragraph" w:styleId="Indholdsfortegnelse6">
    <w:name w:val="toc 6"/>
    <w:basedOn w:val="Normal"/>
    <w:next w:val="Normal"/>
    <w:uiPriority w:val="39"/>
    <w:semiHidden/>
    <w:rsid w:val="00CC3D5D"/>
    <w:pPr>
      <w:ind w:right="567"/>
    </w:pPr>
  </w:style>
  <w:style w:type="paragraph" w:styleId="Indholdsfortegnelse7">
    <w:name w:val="toc 7"/>
    <w:basedOn w:val="Normal"/>
    <w:next w:val="Normal"/>
    <w:uiPriority w:val="39"/>
    <w:semiHidden/>
    <w:rsid w:val="00CC3D5D"/>
    <w:pPr>
      <w:ind w:right="567"/>
    </w:pPr>
  </w:style>
  <w:style w:type="paragraph" w:styleId="Indholdsfortegnelse8">
    <w:name w:val="toc 8"/>
    <w:basedOn w:val="Normal"/>
    <w:next w:val="Normal"/>
    <w:uiPriority w:val="39"/>
    <w:semiHidden/>
    <w:rsid w:val="00CC3D5D"/>
    <w:pPr>
      <w:ind w:right="567"/>
    </w:pPr>
  </w:style>
  <w:style w:type="paragraph" w:styleId="Indholdsfortegnelse9">
    <w:name w:val="toc 9"/>
    <w:basedOn w:val="Normal"/>
    <w:next w:val="Normal"/>
    <w:uiPriority w:val="39"/>
    <w:semiHidden/>
    <w:rsid w:val="00CC3D5D"/>
    <w:pPr>
      <w:ind w:right="567"/>
    </w:pPr>
  </w:style>
  <w:style w:type="paragraph" w:styleId="Overskrift">
    <w:name w:val="TOC Heading"/>
    <w:next w:val="Normal"/>
    <w:uiPriority w:val="39"/>
    <w:semiHidden/>
    <w:qFormat/>
    <w:rsid w:val="000306E2"/>
    <w:rPr>
      <w:rFonts w:ascii="Arial" w:eastAsiaTheme="majorEastAsia" w:hAnsi="Arial" w:cstheme="majorBidi"/>
      <w:b/>
      <w:bCs/>
      <w:sz w:val="28"/>
      <w:szCs w:val="28"/>
    </w:rPr>
  </w:style>
  <w:style w:type="paragraph" w:styleId="Sidefod">
    <w:name w:val="footer"/>
    <w:basedOn w:val="Normal"/>
    <w:link w:val="SidefodTegn"/>
    <w:rsid w:val="00901741"/>
    <w:pPr>
      <w:tabs>
        <w:tab w:val="center" w:pos="4819"/>
        <w:tab w:val="right" w:pos="9638"/>
      </w:tabs>
    </w:pPr>
  </w:style>
  <w:style w:type="character" w:customStyle="1" w:styleId="SidefodTegn">
    <w:name w:val="Sidefod Tegn"/>
    <w:basedOn w:val="Standardskrifttypeiafsnit"/>
    <w:link w:val="Sidefod"/>
    <w:rsid w:val="000306E2"/>
    <w:rPr>
      <w:rFonts w:eastAsia="Times New Roman" w:cs="Times New Roman"/>
      <w:szCs w:val="20"/>
    </w:rPr>
  </w:style>
  <w:style w:type="paragraph" w:styleId="Sidehoved">
    <w:name w:val="header"/>
    <w:basedOn w:val="Normal"/>
    <w:link w:val="SidehovedTegn"/>
    <w:rsid w:val="00901741"/>
    <w:pPr>
      <w:tabs>
        <w:tab w:val="center" w:pos="4819"/>
        <w:tab w:val="right" w:pos="9638"/>
      </w:tabs>
    </w:pPr>
  </w:style>
  <w:style w:type="character" w:customStyle="1" w:styleId="SidehovedTegn">
    <w:name w:val="Sidehoved Tegn"/>
    <w:basedOn w:val="Standardskrifttypeiafsnit"/>
    <w:link w:val="Sidehoved"/>
    <w:rsid w:val="000306E2"/>
    <w:rPr>
      <w:rFonts w:eastAsia="Times New Roman" w:cs="Times New Roman"/>
      <w:szCs w:val="20"/>
    </w:rPr>
  </w:style>
  <w:style w:type="paragraph" w:styleId="Opstilling-punkttegn">
    <w:name w:val="List Bullet"/>
    <w:basedOn w:val="Normal"/>
    <w:uiPriority w:val="2"/>
    <w:qFormat/>
    <w:rsid w:val="00CC3D5D"/>
    <w:pPr>
      <w:numPr>
        <w:numId w:val="1"/>
      </w:numPr>
      <w:contextualSpacing/>
    </w:pPr>
  </w:style>
  <w:style w:type="paragraph" w:styleId="Fodnotetekst">
    <w:name w:val="footnote text"/>
    <w:basedOn w:val="Normal"/>
    <w:link w:val="FodnotetekstTegn"/>
    <w:uiPriority w:val="99"/>
    <w:semiHidden/>
    <w:rsid w:val="00D7294C"/>
    <w:pPr>
      <w:spacing w:line="240" w:lineRule="auto"/>
    </w:pPr>
    <w:rPr>
      <w:sz w:val="18"/>
    </w:rPr>
  </w:style>
  <w:style w:type="character" w:customStyle="1" w:styleId="FodnotetekstTegn">
    <w:name w:val="Fodnotetekst Tegn"/>
    <w:basedOn w:val="Standardskrifttypeiafsnit"/>
    <w:link w:val="Fodnotetekst"/>
    <w:uiPriority w:val="99"/>
    <w:semiHidden/>
    <w:rsid w:val="006D5A7C"/>
    <w:rPr>
      <w:rFonts w:ascii="Times New Roman" w:hAnsi="Times New Roman"/>
      <w:sz w:val="18"/>
      <w:szCs w:val="20"/>
    </w:rPr>
  </w:style>
  <w:style w:type="paragraph" w:styleId="Slutnotetekst">
    <w:name w:val="endnote text"/>
    <w:basedOn w:val="Normal"/>
    <w:link w:val="SlutnotetekstTegn"/>
    <w:uiPriority w:val="99"/>
    <w:semiHidden/>
    <w:rsid w:val="00D7294C"/>
    <w:pPr>
      <w:spacing w:line="240" w:lineRule="auto"/>
    </w:pPr>
    <w:rPr>
      <w:sz w:val="18"/>
    </w:rPr>
  </w:style>
  <w:style w:type="character" w:customStyle="1" w:styleId="SlutnotetekstTegn">
    <w:name w:val="Slutnotetekst Tegn"/>
    <w:basedOn w:val="Standardskrifttypeiafsnit"/>
    <w:link w:val="Slutnotetekst"/>
    <w:uiPriority w:val="99"/>
    <w:semiHidden/>
    <w:rsid w:val="006D5A7C"/>
    <w:rPr>
      <w:rFonts w:ascii="Times New Roman" w:hAnsi="Times New Roman"/>
      <w:sz w:val="18"/>
      <w:szCs w:val="20"/>
    </w:rPr>
  </w:style>
  <w:style w:type="paragraph" w:customStyle="1" w:styleId="Template">
    <w:name w:val="Template"/>
    <w:uiPriority w:val="6"/>
    <w:semiHidden/>
    <w:qFormat/>
    <w:rsid w:val="00AE4312"/>
    <w:pPr>
      <w:spacing w:line="240" w:lineRule="atLeast"/>
      <w:jc w:val="left"/>
    </w:pPr>
    <w:rPr>
      <w:rFonts w:ascii="Arial" w:hAnsi="Arial"/>
      <w:noProof/>
      <w:sz w:val="16"/>
    </w:rPr>
  </w:style>
  <w:style w:type="paragraph" w:customStyle="1" w:styleId="TemplateAdresse">
    <w:name w:val="Template Adresse"/>
    <w:basedOn w:val="Template"/>
    <w:uiPriority w:val="6"/>
    <w:semiHidden/>
    <w:qFormat/>
    <w:rsid w:val="00AE4312"/>
    <w:pPr>
      <w:tabs>
        <w:tab w:val="left" w:pos="652"/>
      </w:tabs>
      <w:spacing w:line="240" w:lineRule="exact"/>
    </w:pPr>
  </w:style>
  <w:style w:type="paragraph" w:customStyle="1" w:styleId="TemplateOfficeName">
    <w:name w:val="Template OfficeName"/>
    <w:basedOn w:val="Template"/>
    <w:next w:val="TemplateAdresse"/>
    <w:uiPriority w:val="6"/>
    <w:semiHidden/>
    <w:qFormat/>
    <w:rsid w:val="003342F9"/>
    <w:pPr>
      <w:spacing w:line="240" w:lineRule="exact"/>
    </w:pPr>
    <w:rPr>
      <w:rFonts w:ascii="Arial Black" w:hAnsi="Arial Black"/>
      <w:caps/>
      <w:sz w:val="13"/>
    </w:rPr>
  </w:style>
  <w:style w:type="paragraph" w:customStyle="1" w:styleId="DokumentOverskrift">
    <w:name w:val="Dokument Overskrift"/>
    <w:basedOn w:val="Normal"/>
    <w:uiPriority w:val="4"/>
    <w:rsid w:val="00254B02"/>
    <w:pPr>
      <w:spacing w:after="280"/>
    </w:pPr>
    <w:rPr>
      <w:b/>
    </w:rPr>
  </w:style>
  <w:style w:type="paragraph" w:customStyle="1" w:styleId="Underskriver2">
    <w:name w:val="Underskriver 2"/>
    <w:basedOn w:val="DokumentOverskrift"/>
    <w:uiPriority w:val="3"/>
    <w:rsid w:val="006D5A7C"/>
    <w:pPr>
      <w:ind w:left="3912" w:firstLine="1304"/>
    </w:pPr>
  </w:style>
  <w:style w:type="character" w:styleId="Sidetal">
    <w:name w:val="page number"/>
    <w:basedOn w:val="Standardskrifttypeiafsnit"/>
    <w:rsid w:val="00901741"/>
  </w:style>
  <w:style w:type="character" w:styleId="Linjenummer">
    <w:name w:val="line number"/>
    <w:basedOn w:val="Standardskrifttypeiafsnit"/>
    <w:uiPriority w:val="99"/>
    <w:semiHidden/>
    <w:rsid w:val="005F6686"/>
  </w:style>
  <w:style w:type="table" w:styleId="Tabel-Gitter">
    <w:name w:val="Table Grid"/>
    <w:basedOn w:val="Tabel-Normal"/>
    <w:rsid w:val="00055B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0">
    <w:name w:val="Dokument overskrift"/>
    <w:basedOn w:val="Normal"/>
    <w:uiPriority w:val="3"/>
    <w:semiHidden/>
    <w:rsid w:val="000306E2"/>
    <w:rPr>
      <w:b/>
    </w:rPr>
  </w:style>
  <w:style w:type="paragraph" w:customStyle="1" w:styleId="Fremhvettekst">
    <w:name w:val="Fremhævet tekst"/>
    <w:basedOn w:val="Normal"/>
    <w:uiPriority w:val="3"/>
    <w:qFormat/>
    <w:rsid w:val="000306E2"/>
    <w:rPr>
      <w:i/>
    </w:rPr>
  </w:style>
  <w:style w:type="paragraph" w:customStyle="1" w:styleId="Headeroverskrift">
    <w:name w:val="Header overskrift"/>
    <w:basedOn w:val="Template"/>
    <w:uiPriority w:val="4"/>
    <w:semiHidden/>
    <w:qFormat/>
    <w:rsid w:val="003E36D0"/>
    <w:rPr>
      <w:b/>
      <w:sz w:val="18"/>
      <w:lang w:eastAsia="da-DK"/>
    </w:rPr>
  </w:style>
  <w:style w:type="character" w:styleId="Pladsholdertekst">
    <w:name w:val="Placeholder Text"/>
    <w:basedOn w:val="Standardskrifttypeiafsnit"/>
    <w:uiPriority w:val="99"/>
    <w:semiHidden/>
    <w:rsid w:val="00FE5150"/>
    <w:rPr>
      <w:color w:val="808080"/>
    </w:rPr>
  </w:style>
  <w:style w:type="paragraph" w:styleId="Markeringsbobletekst">
    <w:name w:val="Balloon Text"/>
    <w:basedOn w:val="Normal"/>
    <w:link w:val="MarkeringsbobletekstTegn"/>
    <w:uiPriority w:val="99"/>
    <w:rsid w:val="0090174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FE5150"/>
    <w:rPr>
      <w:rFonts w:ascii="Tahoma" w:eastAsia="Times New Roman" w:hAnsi="Tahoma" w:cs="Tahoma"/>
      <w:sz w:val="16"/>
      <w:szCs w:val="16"/>
    </w:rPr>
  </w:style>
  <w:style w:type="paragraph" w:customStyle="1" w:styleId="TemplatePagenumber">
    <w:name w:val="Template Pagenumber"/>
    <w:basedOn w:val="TemplateAdresse"/>
    <w:uiPriority w:val="6"/>
    <w:semiHidden/>
    <w:qFormat/>
    <w:rsid w:val="003E2F7C"/>
    <w:pPr>
      <w:tabs>
        <w:tab w:val="clear" w:pos="652"/>
      </w:tabs>
      <w:spacing w:line="280" w:lineRule="exact"/>
    </w:pPr>
    <w:rPr>
      <w:sz w:val="24"/>
    </w:rPr>
  </w:style>
  <w:style w:type="paragraph" w:customStyle="1" w:styleId="Template-Documentinfo">
    <w:name w:val="Template - Document info"/>
    <w:basedOn w:val="Template"/>
    <w:uiPriority w:val="6"/>
    <w:semiHidden/>
    <w:qFormat/>
    <w:rsid w:val="00AE4312"/>
  </w:style>
  <w:style w:type="paragraph" w:customStyle="1" w:styleId="AfsenderOplysninger">
    <w:name w:val="Afsender Oplysninger"/>
    <w:basedOn w:val="Normal"/>
    <w:uiPriority w:val="5"/>
    <w:rsid w:val="005035BD"/>
    <w:rPr>
      <w:sz w:val="20"/>
    </w:rPr>
  </w:style>
  <w:style w:type="character" w:styleId="Kraftigfremhvning">
    <w:name w:val="Intense Emphasis"/>
    <w:basedOn w:val="Standardskrifttypeiafsnit"/>
    <w:uiPriority w:val="21"/>
    <w:semiHidden/>
    <w:qFormat/>
    <w:rsid w:val="000306E2"/>
    <w:rPr>
      <w:b/>
      <w:bCs/>
      <w:i/>
      <w:iCs/>
      <w:color w:val="auto"/>
    </w:rPr>
  </w:style>
  <w:style w:type="character" w:styleId="Svaghenvisning">
    <w:name w:val="Subtle Reference"/>
    <w:basedOn w:val="Standardskrifttypeiafsnit"/>
    <w:uiPriority w:val="31"/>
    <w:semiHidden/>
    <w:qFormat/>
    <w:rsid w:val="000306E2"/>
    <w:rPr>
      <w:smallCaps/>
      <w:color w:val="auto"/>
      <w:u w:val="single"/>
    </w:rPr>
  </w:style>
  <w:style w:type="paragraph" w:styleId="Strktcitat">
    <w:name w:val="Intense Quote"/>
    <w:basedOn w:val="Normal"/>
    <w:next w:val="Normal"/>
    <w:link w:val="StrktcitatTegn"/>
    <w:uiPriority w:val="30"/>
    <w:semiHidden/>
    <w:qFormat/>
    <w:rsid w:val="000306E2"/>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0306E2"/>
    <w:rPr>
      <w:b/>
      <w:bCs/>
      <w:i/>
      <w:iCs/>
    </w:rPr>
  </w:style>
  <w:style w:type="character" w:styleId="Kraftighenvisning">
    <w:name w:val="Intense Reference"/>
    <w:basedOn w:val="Standardskrifttypeiafsnit"/>
    <w:uiPriority w:val="32"/>
    <w:semiHidden/>
    <w:qFormat/>
    <w:rsid w:val="000306E2"/>
    <w:rPr>
      <w:b/>
      <w:bCs/>
      <w:smallCaps/>
      <w:color w:val="auto"/>
      <w:spacing w:val="5"/>
      <w:u w:val="single"/>
    </w:rPr>
  </w:style>
  <w:style w:type="paragraph" w:customStyle="1" w:styleId="BilagOverskrift">
    <w:name w:val="Bilag Overskrift"/>
    <w:basedOn w:val="Normal"/>
    <w:uiPriority w:val="5"/>
    <w:rsid w:val="003B5E8C"/>
    <w:rPr>
      <w:b/>
    </w:rPr>
  </w:style>
  <w:style w:type="paragraph" w:customStyle="1" w:styleId="ProcessOverskrift">
    <w:name w:val="Process Overskrift"/>
    <w:basedOn w:val="Normal"/>
    <w:uiPriority w:val="4"/>
    <w:rsid w:val="003B5E8C"/>
    <w:pPr>
      <w:pBdr>
        <w:top w:val="single" w:sz="4" w:space="14" w:color="auto"/>
      </w:pBdr>
      <w:spacing w:before="280" w:after="280" w:line="240" w:lineRule="auto"/>
      <w:ind w:right="-1871"/>
      <w:contextualSpacing/>
    </w:pPr>
    <w:rPr>
      <w:sz w:val="20"/>
      <w:u w:val="single"/>
    </w:rPr>
  </w:style>
  <w:style w:type="paragraph" w:customStyle="1" w:styleId="ProcessTekst">
    <w:name w:val="Process Tekst"/>
    <w:basedOn w:val="Normal"/>
    <w:uiPriority w:val="4"/>
    <w:rsid w:val="003B5E8C"/>
    <w:pPr>
      <w:spacing w:line="240" w:lineRule="auto"/>
      <w:ind w:right="-1871"/>
    </w:pPr>
    <w:rPr>
      <w:sz w:val="20"/>
    </w:rPr>
  </w:style>
  <w:style w:type="paragraph" w:customStyle="1" w:styleId="Processpunktliste">
    <w:name w:val="Process punktliste"/>
    <w:basedOn w:val="ProcessTekst"/>
    <w:uiPriority w:val="4"/>
    <w:rsid w:val="003B5E8C"/>
    <w:pPr>
      <w:numPr>
        <w:numId w:val="3"/>
      </w:numPr>
    </w:pPr>
  </w:style>
  <w:style w:type="paragraph" w:customStyle="1" w:styleId="LedetekstStor">
    <w:name w:val="Ledetekst Stor"/>
    <w:basedOn w:val="Normal"/>
    <w:uiPriority w:val="5"/>
    <w:rsid w:val="003B5E8C"/>
    <w:rPr>
      <w:b/>
    </w:rPr>
  </w:style>
  <w:style w:type="paragraph" w:customStyle="1" w:styleId="LedetekstLille">
    <w:name w:val="Ledetekst Lille"/>
    <w:basedOn w:val="Normal"/>
    <w:uiPriority w:val="5"/>
    <w:rsid w:val="003B5E8C"/>
    <w:rPr>
      <w:rFonts w:ascii="Arial" w:hAnsi="Arial"/>
      <w:sz w:val="14"/>
    </w:rPr>
  </w:style>
  <w:style w:type="paragraph" w:customStyle="1" w:styleId="Manchet">
    <w:name w:val="Manchet"/>
    <w:basedOn w:val="LedetekstLille"/>
    <w:uiPriority w:val="1"/>
    <w:qFormat/>
    <w:rsid w:val="00FC5FB6"/>
    <w:pPr>
      <w:spacing w:line="240" w:lineRule="auto"/>
    </w:pPr>
    <w:rPr>
      <w:sz w:val="20"/>
    </w:rPr>
  </w:style>
  <w:style w:type="paragraph" w:customStyle="1" w:styleId="DokumentNavn">
    <w:name w:val="Dokument Navn"/>
    <w:basedOn w:val="Normal"/>
    <w:uiPriority w:val="5"/>
    <w:rsid w:val="00422DD4"/>
    <w:pPr>
      <w:suppressAutoHyphens/>
    </w:pPr>
    <w:rPr>
      <w:rFonts w:ascii="Arial Black" w:hAnsi="Arial Black"/>
      <w:caps/>
    </w:rPr>
  </w:style>
  <w:style w:type="paragraph" w:customStyle="1" w:styleId="Tale">
    <w:name w:val="Tale"/>
    <w:uiPriority w:val="3"/>
    <w:rsid w:val="006E5EC2"/>
    <w:pPr>
      <w:spacing w:line="360" w:lineRule="auto"/>
    </w:pPr>
    <w:rPr>
      <w:sz w:val="28"/>
    </w:rPr>
  </w:style>
  <w:style w:type="paragraph" w:customStyle="1" w:styleId="TaleTekst">
    <w:name w:val="Tale Tekst"/>
    <w:basedOn w:val="Tale"/>
    <w:uiPriority w:val="3"/>
    <w:rsid w:val="003B5E8C"/>
  </w:style>
  <w:style w:type="paragraph" w:customStyle="1" w:styleId="TaleOverskrift">
    <w:name w:val="Tale Overskrift"/>
    <w:basedOn w:val="TaleTekst"/>
    <w:uiPriority w:val="3"/>
    <w:rsid w:val="003B5E8C"/>
    <w:rPr>
      <w:b/>
    </w:rPr>
  </w:style>
  <w:style w:type="paragraph" w:customStyle="1" w:styleId="Talepunktliste">
    <w:name w:val="Tale punktliste"/>
    <w:basedOn w:val="Tale"/>
    <w:uiPriority w:val="3"/>
    <w:rsid w:val="003B5E8C"/>
    <w:pPr>
      <w:numPr>
        <w:numId w:val="4"/>
      </w:numPr>
    </w:pPr>
  </w:style>
  <w:style w:type="paragraph" w:customStyle="1" w:styleId="TaleNummerliste">
    <w:name w:val="Tale Nummerliste"/>
    <w:basedOn w:val="Tale"/>
    <w:uiPriority w:val="3"/>
    <w:rsid w:val="003B5E8C"/>
    <w:pPr>
      <w:numPr>
        <w:numId w:val="5"/>
      </w:numPr>
    </w:pPr>
  </w:style>
  <w:style w:type="paragraph" w:customStyle="1" w:styleId="Baggrund">
    <w:name w:val="Baggrund"/>
    <w:basedOn w:val="AfsenderOplysninger"/>
    <w:uiPriority w:val="5"/>
    <w:rsid w:val="006E5EC2"/>
    <w:pPr>
      <w:spacing w:line="240" w:lineRule="auto"/>
      <w:ind w:left="851"/>
    </w:pPr>
    <w:rPr>
      <w:sz w:val="24"/>
    </w:rPr>
  </w:style>
  <w:style w:type="paragraph" w:styleId="Normalindrykning">
    <w:name w:val="Normal Indent"/>
    <w:basedOn w:val="Normal"/>
    <w:qFormat/>
    <w:rsid w:val="006E5EC2"/>
    <w:pPr>
      <w:ind w:left="397"/>
    </w:pPr>
    <w:rPr>
      <w:sz w:val="22"/>
    </w:rPr>
  </w:style>
  <w:style w:type="paragraph" w:customStyle="1" w:styleId="OverskriftInrykmnr">
    <w:name w:val="Overskrift Inryk m nr"/>
    <w:basedOn w:val="Normal"/>
    <w:next w:val="Normalindrykning"/>
    <w:uiPriority w:val="1"/>
    <w:qFormat/>
    <w:rsid w:val="00FC5FB6"/>
    <w:pPr>
      <w:numPr>
        <w:numId w:val="6"/>
      </w:numPr>
    </w:pPr>
    <w:rPr>
      <w:b/>
      <w:sz w:val="22"/>
    </w:rPr>
  </w:style>
  <w:style w:type="paragraph" w:customStyle="1" w:styleId="ListBulletStor">
    <w:name w:val="List Bullet Stor"/>
    <w:basedOn w:val="Opstilling-punkttegn"/>
    <w:uiPriority w:val="2"/>
    <w:rsid w:val="00DA358A"/>
    <w:pPr>
      <w:spacing w:line="360" w:lineRule="auto"/>
    </w:pPr>
    <w:rPr>
      <w:sz w:val="28"/>
    </w:rPr>
  </w:style>
  <w:style w:type="paragraph" w:styleId="Brdtekst">
    <w:name w:val="Body Text"/>
    <w:aliases w:val="Brødtekst1,Brødtekst Tegn2,Brødtekst Tegn Tegn,Brødtekst Tegn1 Tegn Tegn,(Alt+B) Tegn Tegn Tegn,Brødtekst1 Tegn Tegn Tegn,Brødtekst Tegn Tegn Tegn Tegn,Brødtekst Tegn1 Tegn Tegn Tegn Tegn,Brødtekst Tegn Tegn Tegn Tegn Tegn Tegn,(Alt+B),(A,("/>
    <w:basedOn w:val="Normal"/>
    <w:link w:val="BrdtekstTegn3"/>
    <w:uiPriority w:val="99"/>
    <w:rsid w:val="00901741"/>
    <w:pPr>
      <w:jc w:val="both"/>
    </w:pPr>
  </w:style>
  <w:style w:type="character" w:customStyle="1" w:styleId="BrdtekstTegn">
    <w:name w:val="Brødtekst Tegn"/>
    <w:aliases w:val="Body Text Char Tegn,(A Tegn,Overskrift 11 Tegn,Overskrift 21 Tegn,Overskrift 31 Tegn,Overskrift 41 Tegn,( Tegn"/>
    <w:basedOn w:val="Standardskrifttypeiafsnit"/>
    <w:uiPriority w:val="99"/>
    <w:rsid w:val="00901741"/>
  </w:style>
  <w:style w:type="character" w:customStyle="1" w:styleId="BrdtekstTegn3">
    <w:name w:val="Brødtekst Tegn3"/>
    <w:aliases w:val="Brødtekst1 Tegn1,Brødtekst Tegn2 Tegn1,Brødtekst Tegn Tegn Tegn2,Brødtekst Tegn1 Tegn Tegn Tegn2,(Alt+B) Tegn Tegn Tegn Tegn1,Brødtekst1 Tegn Tegn Tegn Tegn1,Brødtekst Tegn Tegn Tegn Tegn Tegn2,Brødtekst Tegn1 Tegn Tegn Tegn Tegn Tegn2"/>
    <w:basedOn w:val="Standardskrifttypeiafsnit"/>
    <w:link w:val="Brdtekst"/>
    <w:rsid w:val="00901741"/>
    <w:rPr>
      <w:rFonts w:eastAsia="Times New Roman" w:cs="Times New Roman"/>
      <w:szCs w:val="20"/>
    </w:rPr>
  </w:style>
  <w:style w:type="paragraph" w:customStyle="1" w:styleId="Brdtekst2">
    <w:name w:val="Brødtekst2"/>
    <w:aliases w:val="Brødtekst Tegn1 Tegn,(Alt+B) Tegn Tegn,Brødtekst1 Tegn Tegn,Brødtekst Tegn Tegn Tegn,Brødtekst Tegn1 Tegn Tegn Tegn,Brødtekst Tegn Tegn Tegn Tegn Tegn,Brødtekst Tegn1 Tegn Tegn Tegn Tegn Tegn,Brødtekst Tegn1,(Alt+B) Tegn"/>
    <w:basedOn w:val="Normal"/>
    <w:rsid w:val="00901741"/>
    <w:pPr>
      <w:jc w:val="both"/>
    </w:pPr>
    <w:rPr>
      <w:spacing w:val="2"/>
    </w:rPr>
  </w:style>
  <w:style w:type="paragraph" w:customStyle="1" w:styleId="skakt">
    <w:name w:val="skakt"/>
    <w:basedOn w:val="Normal"/>
    <w:rsid w:val="00901741"/>
    <w:pPr>
      <w:framePr w:w="2268" w:h="7370" w:hSpace="141" w:wrap="around" w:hAnchor="page" w:x="9270" w:anchorLock="1"/>
    </w:pPr>
    <w:rPr>
      <w:rFonts w:ascii="Arial" w:hAnsi="Arial"/>
      <w:sz w:val="15"/>
    </w:rPr>
  </w:style>
  <w:style w:type="paragraph" w:customStyle="1" w:styleId="diverse">
    <w:name w:val="diverse"/>
    <w:basedOn w:val="Normal"/>
    <w:rsid w:val="00901741"/>
    <w:rPr>
      <w:sz w:val="18"/>
    </w:rPr>
  </w:style>
  <w:style w:type="paragraph" w:customStyle="1" w:styleId="datomv">
    <w:name w:val="datomv"/>
    <w:basedOn w:val="skakt"/>
    <w:rsid w:val="00901741"/>
    <w:pPr>
      <w:framePr w:w="0" w:hRule="auto" w:hSpace="142" w:wrap="around" w:vAnchor="text" w:hAnchor="text" w:x="9073" w:y="1"/>
    </w:pPr>
    <w:rPr>
      <w:rFonts w:ascii="Times New Roman" w:hAnsi="Times New Roman"/>
      <w:sz w:val="24"/>
    </w:rPr>
  </w:style>
  <w:style w:type="paragraph" w:customStyle="1" w:styleId="modt">
    <w:name w:val="modt"/>
    <w:basedOn w:val="Normal"/>
    <w:rsid w:val="00901741"/>
  </w:style>
  <w:style w:type="paragraph" w:customStyle="1" w:styleId="Enhed">
    <w:name w:val="Enhed"/>
    <w:basedOn w:val="Normal"/>
    <w:rsid w:val="00901741"/>
    <w:pPr>
      <w:framePr w:h="454" w:hRule="exact" w:wrap="around" w:vAnchor="page" w:hAnchor="page" w:x="9186" w:y="1702"/>
    </w:pPr>
    <w:rPr>
      <w:rFonts w:ascii="Arial" w:hAnsi="Arial"/>
      <w:b/>
      <w:caps/>
      <w:sz w:val="15"/>
    </w:rPr>
  </w:style>
  <w:style w:type="paragraph" w:customStyle="1" w:styleId="skakt-fed">
    <w:name w:val="skakt-fed"/>
    <w:basedOn w:val="skakt"/>
    <w:rsid w:val="00901741"/>
    <w:pPr>
      <w:framePr w:w="0" w:h="8505" w:hRule="exact" w:hSpace="142" w:wrap="around" w:vAnchor="text" w:hAnchor="text" w:x="8931" w:y="1"/>
      <w:tabs>
        <w:tab w:val="left" w:pos="720"/>
      </w:tabs>
    </w:pPr>
    <w:rPr>
      <w:rFonts w:ascii="Arial Black" w:hAnsi="Arial Black"/>
      <w:sz w:val="14"/>
    </w:rPr>
  </w:style>
  <w:style w:type="character" w:customStyle="1" w:styleId="kortnavn2">
    <w:name w:val="kortnavn2"/>
    <w:basedOn w:val="Standardskrifttypeiafsnit"/>
    <w:rsid w:val="00901741"/>
  </w:style>
  <w:style w:type="character" w:styleId="Kommentarhenvisning">
    <w:name w:val="annotation reference"/>
    <w:basedOn w:val="Standardskrifttypeiafsnit"/>
    <w:semiHidden/>
    <w:rsid w:val="00901741"/>
    <w:rPr>
      <w:sz w:val="16"/>
      <w:szCs w:val="16"/>
    </w:rPr>
  </w:style>
  <w:style w:type="paragraph" w:styleId="Kommentartekst">
    <w:name w:val="annotation text"/>
    <w:basedOn w:val="Normal"/>
    <w:link w:val="KommentartekstTegn"/>
    <w:semiHidden/>
    <w:rsid w:val="00901741"/>
    <w:rPr>
      <w:sz w:val="20"/>
    </w:rPr>
  </w:style>
  <w:style w:type="character" w:customStyle="1" w:styleId="KommentartekstTegn">
    <w:name w:val="Kommentartekst Tegn"/>
    <w:basedOn w:val="Standardskrifttypeiafsnit"/>
    <w:link w:val="Kommentartekst"/>
    <w:semiHidden/>
    <w:rsid w:val="00901741"/>
    <w:rPr>
      <w:rFonts w:eastAsia="Times New Roman" w:cs="Times New Roman"/>
      <w:sz w:val="20"/>
      <w:szCs w:val="20"/>
    </w:rPr>
  </w:style>
  <w:style w:type="paragraph" w:styleId="Kommentaremne">
    <w:name w:val="annotation subject"/>
    <w:basedOn w:val="Kommentartekst"/>
    <w:next w:val="Kommentartekst"/>
    <w:link w:val="KommentaremneTegn"/>
    <w:semiHidden/>
    <w:rsid w:val="00901741"/>
    <w:rPr>
      <w:b/>
      <w:bCs/>
    </w:rPr>
  </w:style>
  <w:style w:type="character" w:customStyle="1" w:styleId="KommentaremneTegn">
    <w:name w:val="Kommentaremne Tegn"/>
    <w:basedOn w:val="KommentartekstTegn"/>
    <w:link w:val="Kommentaremne"/>
    <w:semiHidden/>
    <w:rsid w:val="00901741"/>
    <w:rPr>
      <w:rFonts w:eastAsia="Times New Roman" w:cs="Times New Roman"/>
      <w:b/>
      <w:bCs/>
      <w:sz w:val="20"/>
      <w:szCs w:val="20"/>
    </w:rPr>
  </w:style>
  <w:style w:type="paragraph" w:customStyle="1" w:styleId="KKadresse">
    <w:name w:val="KK_adresse"/>
    <w:basedOn w:val="Normal"/>
    <w:rsid w:val="00901741"/>
    <w:pPr>
      <w:spacing w:after="20" w:line="240" w:lineRule="auto"/>
    </w:pPr>
    <w:rPr>
      <w:lang w:eastAsia="da-DK"/>
    </w:rPr>
  </w:style>
  <w:style w:type="paragraph" w:customStyle="1" w:styleId="BlankLinje">
    <w:name w:val="BlankLinje"/>
    <w:basedOn w:val="Normal"/>
    <w:next w:val="Normal"/>
    <w:rsid w:val="00901741"/>
    <w:pPr>
      <w:jc w:val="both"/>
    </w:pPr>
    <w:rPr>
      <w:spacing w:val="2"/>
      <w:sz w:val="28"/>
    </w:rPr>
  </w:style>
  <w:style w:type="paragraph" w:customStyle="1" w:styleId="SkaktNormal">
    <w:name w:val="SkaktNormal"/>
    <w:basedOn w:val="Normal"/>
    <w:rsid w:val="00901741"/>
    <w:pPr>
      <w:framePr w:hSpace="142" w:wrap="around" w:vAnchor="text" w:hAnchor="page" w:x="9186" w:y="1" w:anchorLock="1"/>
      <w:tabs>
        <w:tab w:val="left" w:pos="335"/>
      </w:tabs>
    </w:pPr>
    <w:rPr>
      <w:rFonts w:ascii="Arial" w:hAnsi="Arial"/>
      <w:noProof/>
      <w:spacing w:val="4"/>
      <w:sz w:val="16"/>
    </w:rPr>
  </w:style>
  <w:style w:type="paragraph" w:customStyle="1" w:styleId="SkaktBlankLinje">
    <w:name w:val="SkaktBlankLinje"/>
    <w:basedOn w:val="SkaktNormal"/>
    <w:rsid w:val="00901741"/>
    <w:pPr>
      <w:framePr w:wrap="around" w:x="9165" w:y="1537"/>
      <w:spacing w:line="300" w:lineRule="exact"/>
    </w:pPr>
    <w:rPr>
      <w:sz w:val="22"/>
      <w:lang w:val="en-US"/>
    </w:rPr>
  </w:style>
  <w:style w:type="paragraph" w:customStyle="1" w:styleId="skaktfed">
    <w:name w:val="skaktfed"/>
    <w:basedOn w:val="datomv"/>
    <w:rsid w:val="00901741"/>
    <w:pPr>
      <w:framePr w:wrap="around" w:vAnchor="page" w:x="9186" w:y="2241"/>
      <w:spacing w:line="240" w:lineRule="atLeast"/>
    </w:pPr>
    <w:rPr>
      <w:rFonts w:ascii="Arial Black" w:hAnsi="Arial Black"/>
      <w:b/>
      <w:spacing w:val="12"/>
      <w:sz w:val="13"/>
    </w:rPr>
  </w:style>
  <w:style w:type="paragraph" w:customStyle="1" w:styleId="skaktfedlille">
    <w:name w:val="skaktfedlille"/>
    <w:rsid w:val="00901741"/>
    <w:pPr>
      <w:jc w:val="left"/>
    </w:pPr>
    <w:rPr>
      <w:rFonts w:ascii="Arial Black" w:eastAsia="Times New Roman" w:hAnsi="Arial Black" w:cs="Times New Roman"/>
      <w:b/>
      <w:spacing w:val="4"/>
      <w:sz w:val="12"/>
      <w:szCs w:val="20"/>
      <w:lang w:val="en-GB"/>
    </w:rPr>
  </w:style>
  <w:style w:type="character" w:customStyle="1" w:styleId="BrdtekstTegn1TegnTegnTegnTegnTegnTegn">
    <w:name w:val="Brødtekst Tegn1 Tegn Tegn Tegn Tegn Tegn Tegn"/>
    <w:basedOn w:val="Standardskrifttypeiafsnit"/>
    <w:rsid w:val="00901741"/>
    <w:rPr>
      <w:spacing w:val="2"/>
      <w:sz w:val="24"/>
      <w:lang w:val="da-DK" w:eastAsia="en-US" w:bidi="ar-SA"/>
    </w:rPr>
  </w:style>
  <w:style w:type="paragraph" w:styleId="Brdtekst20">
    <w:name w:val="Body Text 2"/>
    <w:basedOn w:val="Normal"/>
    <w:link w:val="Brdtekst2Tegn"/>
    <w:rsid w:val="00901741"/>
    <w:pPr>
      <w:spacing w:after="120" w:line="480" w:lineRule="auto"/>
    </w:pPr>
    <w:rPr>
      <w:sz w:val="22"/>
    </w:rPr>
  </w:style>
  <w:style w:type="character" w:customStyle="1" w:styleId="Brdtekst2Tegn">
    <w:name w:val="Brødtekst 2 Tegn"/>
    <w:basedOn w:val="Standardskrifttypeiafsnit"/>
    <w:link w:val="Brdtekst20"/>
    <w:rsid w:val="00901741"/>
    <w:rPr>
      <w:rFonts w:eastAsia="Times New Roman" w:cs="Times New Roman"/>
      <w:sz w:val="22"/>
      <w:szCs w:val="20"/>
    </w:rPr>
  </w:style>
  <w:style w:type="paragraph" w:customStyle="1" w:styleId="Typografi13">
    <w:name w:val="Typografi 13"/>
    <w:basedOn w:val="Normal"/>
    <w:rsid w:val="00901741"/>
    <w:pPr>
      <w:tabs>
        <w:tab w:val="left" w:pos="567"/>
        <w:tab w:val="left" w:pos="1134"/>
      </w:tabs>
      <w:spacing w:line="240" w:lineRule="auto"/>
    </w:pPr>
    <w:rPr>
      <w:sz w:val="26"/>
      <w:szCs w:val="24"/>
      <w:lang w:eastAsia="da-DK"/>
    </w:rPr>
  </w:style>
  <w:style w:type="character" w:customStyle="1" w:styleId="BrdtekstTegn2Tegn1Tegn">
    <w:name w:val="Brødtekst Tegn2 Tegn1 Tegn"/>
    <w:aliases w:val="Brødtekst Tegn Tegn Tegn2 Tegn,Brødtekst Tegn1 Tegn Tegn Tegn2 Tegn,(Alt+B) Tegn Tegn Tegn Tegn1 Tegn,Brødtekst1 Tegn Tegn Tegn Tegn1 Tegn,Brødtekst Tegn Tegn Tegn Tegn Tegn2 Tegn,Brødtekst Tegn1 Tegn Tegn Tegn Tegn Tegn2 Tegn"/>
    <w:basedOn w:val="Standardskrifttypeiafsnit"/>
    <w:rsid w:val="00901741"/>
    <w:rPr>
      <w:spacing w:val="2"/>
      <w:sz w:val="24"/>
      <w:lang w:val="da-DK" w:eastAsia="en-US" w:bidi="ar-SA"/>
    </w:rPr>
  </w:style>
  <w:style w:type="character" w:customStyle="1" w:styleId="Brdtekst1Tegn">
    <w:name w:val="Brødtekst1 Tegn"/>
    <w:aliases w:val="Brødtekst Tegn2 Tegn,Brødtekst Tegn Tegn Tegn1,Brødtekst Tegn1 Tegn Tegn Tegn1,(Alt+B) Tegn Tegn Tegn Tegn,Brødtekst1 Tegn Tegn Tegn Tegn,Brødtekst Tegn Tegn Tegn Tegn Tegn1,Brødtekst Tegn1 Tegn Tegn Tegn Tegn Tegn1"/>
    <w:basedOn w:val="Standardskrifttypeiafsnit"/>
    <w:rsid w:val="00901741"/>
    <w:rPr>
      <w:spacing w:val="2"/>
      <w:sz w:val="24"/>
      <w:lang w:val="da-DK" w:eastAsia="en-US" w:bidi="ar-SA"/>
    </w:rPr>
  </w:style>
  <w:style w:type="character" w:customStyle="1" w:styleId="BrdtekstTegnTegnTegnTegnTegnTegnTegn">
    <w:name w:val="Brødtekst Tegn Tegn Tegn Tegn Tegn Tegn Tegn"/>
    <w:basedOn w:val="Standardskrifttypeiafsnit"/>
    <w:rsid w:val="00901741"/>
    <w:rPr>
      <w:spacing w:val="2"/>
      <w:sz w:val="24"/>
      <w:lang w:val="da-DK" w:eastAsia="en-US" w:bidi="ar-SA"/>
    </w:rPr>
  </w:style>
  <w:style w:type="character" w:styleId="Hyperlink">
    <w:name w:val="Hyperlink"/>
    <w:basedOn w:val="Standardskrifttypeiafsnit"/>
    <w:rsid w:val="00901741"/>
    <w:rPr>
      <w:color w:val="0000FF"/>
      <w:u w:val="single"/>
    </w:rPr>
  </w:style>
  <w:style w:type="paragraph" w:customStyle="1" w:styleId="ListParagraph1">
    <w:name w:val="List Paragraph1"/>
    <w:basedOn w:val="Normal"/>
    <w:rsid w:val="00901741"/>
    <w:pPr>
      <w:ind w:left="720"/>
    </w:pPr>
  </w:style>
  <w:style w:type="paragraph" w:customStyle="1" w:styleId="Listeafsnit1">
    <w:name w:val="Listeafsnit1"/>
    <w:basedOn w:val="Normal"/>
    <w:rsid w:val="00901741"/>
    <w:pPr>
      <w:ind w:left="720"/>
    </w:pPr>
    <w:rPr>
      <w:szCs w:val="24"/>
      <w:lang w:eastAsia="da-DK"/>
    </w:rPr>
  </w:style>
  <w:style w:type="paragraph" w:customStyle="1" w:styleId="ListParagraph2">
    <w:name w:val="List Paragraph2"/>
    <w:basedOn w:val="Normal"/>
    <w:rsid w:val="00901741"/>
    <w:pPr>
      <w:ind w:left="720"/>
    </w:pPr>
  </w:style>
  <w:style w:type="paragraph" w:styleId="Korrektur">
    <w:name w:val="Revision"/>
    <w:hidden/>
    <w:uiPriority w:val="99"/>
    <w:semiHidden/>
    <w:rsid w:val="00901741"/>
    <w:pPr>
      <w:spacing w:line="240" w:lineRule="auto"/>
      <w:jc w:val="lef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282">
      <w:bodyDiv w:val="1"/>
      <w:marLeft w:val="0"/>
      <w:marRight w:val="0"/>
      <w:marTop w:val="0"/>
      <w:marBottom w:val="0"/>
      <w:divBdr>
        <w:top w:val="none" w:sz="0" w:space="0" w:color="auto"/>
        <w:left w:val="none" w:sz="0" w:space="0" w:color="auto"/>
        <w:bottom w:val="none" w:sz="0" w:space="0" w:color="auto"/>
        <w:right w:val="none" w:sz="0" w:space="0" w:color="auto"/>
      </w:divBdr>
    </w:div>
    <w:div w:id="597255014">
      <w:bodyDiv w:val="1"/>
      <w:marLeft w:val="0"/>
      <w:marRight w:val="0"/>
      <w:marTop w:val="0"/>
      <w:marBottom w:val="0"/>
      <w:divBdr>
        <w:top w:val="none" w:sz="0" w:space="0" w:color="auto"/>
        <w:left w:val="none" w:sz="0" w:space="0" w:color="auto"/>
        <w:bottom w:val="none" w:sz="0" w:space="0" w:color="auto"/>
        <w:right w:val="none" w:sz="0" w:space="0" w:color="auto"/>
      </w:divBdr>
    </w:div>
    <w:div w:id="1347291138">
      <w:bodyDiv w:val="1"/>
      <w:marLeft w:val="0"/>
      <w:marRight w:val="0"/>
      <w:marTop w:val="0"/>
      <w:marBottom w:val="0"/>
      <w:divBdr>
        <w:top w:val="none" w:sz="0" w:space="0" w:color="auto"/>
        <w:left w:val="none" w:sz="0" w:space="0" w:color="auto"/>
        <w:bottom w:val="none" w:sz="0" w:space="0" w:color="auto"/>
        <w:right w:val="none" w:sz="0" w:space="0" w:color="auto"/>
      </w:divBdr>
    </w:div>
    <w:div w:id="14306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D_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6B850E7B5546599352590DF8F3213A"/>
        <w:category>
          <w:name w:val="General"/>
          <w:gallery w:val="placeholder"/>
        </w:category>
        <w:types>
          <w:type w:val="bbPlcHdr"/>
        </w:types>
        <w:behaviors>
          <w:behavior w:val="content"/>
        </w:behaviors>
        <w:guid w:val="{B83A2586-F266-48A7-815F-4FF44897EEE3}"/>
      </w:docPartPr>
      <w:docPartBody>
        <w:p w:rsidR="00577619" w:rsidRDefault="009D35E4" w:rsidP="009D35E4">
          <w:pPr>
            <w:pStyle w:val="C76B850E7B5546599352590DF8F3213A2"/>
          </w:pPr>
          <w:r>
            <w:rPr>
              <w:rStyle w:val="Pladsholdertekst"/>
            </w:rPr>
            <w:t>DocumentDate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30"/>
    <w:rsid w:val="00057C26"/>
    <w:rsid w:val="001742C5"/>
    <w:rsid w:val="001D27D6"/>
    <w:rsid w:val="00201329"/>
    <w:rsid w:val="002C72AC"/>
    <w:rsid w:val="002D1C00"/>
    <w:rsid w:val="003E60E7"/>
    <w:rsid w:val="00525CB5"/>
    <w:rsid w:val="00577619"/>
    <w:rsid w:val="006160C1"/>
    <w:rsid w:val="00653050"/>
    <w:rsid w:val="006A27E5"/>
    <w:rsid w:val="006B57E8"/>
    <w:rsid w:val="007A468F"/>
    <w:rsid w:val="0083146A"/>
    <w:rsid w:val="00895BA4"/>
    <w:rsid w:val="009001F5"/>
    <w:rsid w:val="0090330C"/>
    <w:rsid w:val="009224C1"/>
    <w:rsid w:val="00965F30"/>
    <w:rsid w:val="009D35E4"/>
    <w:rsid w:val="00A55D8E"/>
    <w:rsid w:val="00A71E3E"/>
    <w:rsid w:val="00A7660E"/>
    <w:rsid w:val="00BB3CA2"/>
    <w:rsid w:val="00BE42B7"/>
    <w:rsid w:val="00D22E41"/>
    <w:rsid w:val="00D2448D"/>
    <w:rsid w:val="00D84E79"/>
    <w:rsid w:val="00DD3345"/>
    <w:rsid w:val="00DE6E17"/>
    <w:rsid w:val="00EC74BB"/>
    <w:rsid w:val="00ED263D"/>
    <w:rsid w:val="00F37FCA"/>
    <w:rsid w:val="00F44A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A5780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30"/>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D35E4"/>
    <w:rPr>
      <w:color w:val="808080"/>
    </w:rPr>
  </w:style>
  <w:style w:type="paragraph" w:customStyle="1" w:styleId="7ABFD180B757432A94591676F34278E3">
    <w:name w:val="7ABFD180B757432A94591676F34278E3"/>
    <w:rsid w:val="00965F30"/>
    <w:pPr>
      <w:keepNext/>
      <w:keepLines/>
      <w:spacing w:after="0" w:line="280" w:lineRule="exact"/>
      <w:outlineLvl w:val="0"/>
    </w:pPr>
    <w:rPr>
      <w:rFonts w:ascii="Times New Roman" w:eastAsiaTheme="majorEastAsia" w:hAnsi="Times New Roman" w:cstheme="majorBidi"/>
      <w:b/>
      <w:bCs/>
      <w:sz w:val="24"/>
      <w:szCs w:val="28"/>
      <w:lang w:eastAsia="en-US"/>
    </w:rPr>
  </w:style>
  <w:style w:type="paragraph" w:customStyle="1" w:styleId="9EA594F732C84291889D000EADE88717">
    <w:name w:val="9EA594F732C84291889D000EADE88717"/>
    <w:rsid w:val="00201329"/>
  </w:style>
  <w:style w:type="paragraph" w:customStyle="1" w:styleId="C76B850E7B5546599352590DF8F3213A">
    <w:name w:val="C76B850E7B5546599352590DF8F3213A"/>
    <w:rsid w:val="00F44A99"/>
  </w:style>
  <w:style w:type="paragraph" w:customStyle="1" w:styleId="C54FF3A3C8DD46EA8059BBCD209347C0">
    <w:name w:val="C54FF3A3C8DD46EA8059BBCD209347C0"/>
    <w:rsid w:val="00F44A99"/>
  </w:style>
  <w:style w:type="paragraph" w:customStyle="1" w:styleId="7ABFD180B757432A94591676F34278E31">
    <w:name w:val="7ABFD180B757432A94591676F34278E31"/>
    <w:rsid w:val="006160C1"/>
    <w:pPr>
      <w:spacing w:after="280" w:line="280" w:lineRule="atLeast"/>
      <w:jc w:val="both"/>
    </w:pPr>
    <w:rPr>
      <w:rFonts w:ascii="Times New Roman" w:eastAsiaTheme="minorHAnsi" w:hAnsi="Times New Roman"/>
      <w:b/>
      <w:sz w:val="24"/>
      <w:szCs w:val="24"/>
      <w:lang w:eastAsia="en-US"/>
    </w:rPr>
  </w:style>
  <w:style w:type="paragraph" w:customStyle="1" w:styleId="C76B850E7B5546599352590DF8F3213A1">
    <w:name w:val="C76B850E7B5546599352590DF8F3213A1"/>
    <w:rsid w:val="006160C1"/>
    <w:pPr>
      <w:tabs>
        <w:tab w:val="left" w:pos="652"/>
      </w:tabs>
      <w:spacing w:after="0" w:line="240" w:lineRule="exact"/>
    </w:pPr>
    <w:rPr>
      <w:rFonts w:ascii="Arial" w:eastAsiaTheme="minorHAnsi" w:hAnsi="Arial"/>
      <w:noProof/>
      <w:sz w:val="16"/>
      <w:szCs w:val="24"/>
      <w:lang w:eastAsia="en-US"/>
    </w:rPr>
  </w:style>
  <w:style w:type="paragraph" w:customStyle="1" w:styleId="7ABFD180B757432A94591676F34278E32">
    <w:name w:val="7ABFD180B757432A94591676F34278E32"/>
    <w:rsid w:val="009D35E4"/>
    <w:pPr>
      <w:spacing w:after="280" w:line="280" w:lineRule="atLeast"/>
      <w:jc w:val="both"/>
    </w:pPr>
    <w:rPr>
      <w:rFonts w:ascii="Times New Roman" w:eastAsiaTheme="minorHAnsi" w:hAnsi="Times New Roman"/>
      <w:b/>
      <w:sz w:val="24"/>
      <w:szCs w:val="24"/>
      <w:lang w:eastAsia="en-US"/>
    </w:rPr>
  </w:style>
  <w:style w:type="paragraph" w:customStyle="1" w:styleId="C76B850E7B5546599352590DF8F3213A2">
    <w:name w:val="C76B850E7B5546599352590DF8F3213A2"/>
    <w:rsid w:val="009D35E4"/>
    <w:pPr>
      <w:tabs>
        <w:tab w:val="left" w:pos="652"/>
      </w:tabs>
      <w:spacing w:after="0" w:line="240" w:lineRule="exact"/>
    </w:pPr>
    <w:rPr>
      <w:rFonts w:ascii="Arial" w:eastAsiaTheme="minorHAnsi" w:hAnsi="Arial"/>
      <w:noProof/>
      <w:sz w:val="16"/>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30"/>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D35E4"/>
    <w:rPr>
      <w:color w:val="808080"/>
    </w:rPr>
  </w:style>
  <w:style w:type="paragraph" w:customStyle="1" w:styleId="7ABFD180B757432A94591676F34278E3">
    <w:name w:val="7ABFD180B757432A94591676F34278E3"/>
    <w:rsid w:val="00965F30"/>
    <w:pPr>
      <w:keepNext/>
      <w:keepLines/>
      <w:spacing w:after="0" w:line="280" w:lineRule="exact"/>
      <w:outlineLvl w:val="0"/>
    </w:pPr>
    <w:rPr>
      <w:rFonts w:ascii="Times New Roman" w:eastAsiaTheme="majorEastAsia" w:hAnsi="Times New Roman" w:cstheme="majorBidi"/>
      <w:b/>
      <w:bCs/>
      <w:sz w:val="24"/>
      <w:szCs w:val="28"/>
      <w:lang w:eastAsia="en-US"/>
    </w:rPr>
  </w:style>
  <w:style w:type="paragraph" w:customStyle="1" w:styleId="9EA594F732C84291889D000EADE88717">
    <w:name w:val="9EA594F732C84291889D000EADE88717"/>
    <w:rsid w:val="00201329"/>
  </w:style>
  <w:style w:type="paragraph" w:customStyle="1" w:styleId="C76B850E7B5546599352590DF8F3213A">
    <w:name w:val="C76B850E7B5546599352590DF8F3213A"/>
    <w:rsid w:val="00F44A99"/>
  </w:style>
  <w:style w:type="paragraph" w:customStyle="1" w:styleId="C54FF3A3C8DD46EA8059BBCD209347C0">
    <w:name w:val="C54FF3A3C8DD46EA8059BBCD209347C0"/>
    <w:rsid w:val="00F44A99"/>
  </w:style>
  <w:style w:type="paragraph" w:customStyle="1" w:styleId="7ABFD180B757432A94591676F34278E31">
    <w:name w:val="7ABFD180B757432A94591676F34278E31"/>
    <w:rsid w:val="006160C1"/>
    <w:pPr>
      <w:spacing w:after="280" w:line="280" w:lineRule="atLeast"/>
      <w:jc w:val="both"/>
    </w:pPr>
    <w:rPr>
      <w:rFonts w:ascii="Times New Roman" w:eastAsiaTheme="minorHAnsi" w:hAnsi="Times New Roman"/>
      <w:b/>
      <w:sz w:val="24"/>
      <w:szCs w:val="24"/>
      <w:lang w:eastAsia="en-US"/>
    </w:rPr>
  </w:style>
  <w:style w:type="paragraph" w:customStyle="1" w:styleId="C76B850E7B5546599352590DF8F3213A1">
    <w:name w:val="C76B850E7B5546599352590DF8F3213A1"/>
    <w:rsid w:val="006160C1"/>
    <w:pPr>
      <w:tabs>
        <w:tab w:val="left" w:pos="652"/>
      </w:tabs>
      <w:spacing w:after="0" w:line="240" w:lineRule="exact"/>
    </w:pPr>
    <w:rPr>
      <w:rFonts w:ascii="Arial" w:eastAsiaTheme="minorHAnsi" w:hAnsi="Arial"/>
      <w:noProof/>
      <w:sz w:val="16"/>
      <w:szCs w:val="24"/>
      <w:lang w:eastAsia="en-US"/>
    </w:rPr>
  </w:style>
  <w:style w:type="paragraph" w:customStyle="1" w:styleId="7ABFD180B757432A94591676F34278E32">
    <w:name w:val="7ABFD180B757432A94591676F34278E32"/>
    <w:rsid w:val="009D35E4"/>
    <w:pPr>
      <w:spacing w:after="280" w:line="280" w:lineRule="atLeast"/>
      <w:jc w:val="both"/>
    </w:pPr>
    <w:rPr>
      <w:rFonts w:ascii="Times New Roman" w:eastAsiaTheme="minorHAnsi" w:hAnsi="Times New Roman"/>
      <w:b/>
      <w:sz w:val="24"/>
      <w:szCs w:val="24"/>
      <w:lang w:eastAsia="en-US"/>
    </w:rPr>
  </w:style>
  <w:style w:type="paragraph" w:customStyle="1" w:styleId="C76B850E7B5546599352590DF8F3213A2">
    <w:name w:val="C76B850E7B5546599352590DF8F3213A2"/>
    <w:rsid w:val="009D35E4"/>
    <w:pPr>
      <w:tabs>
        <w:tab w:val="left" w:pos="652"/>
      </w:tabs>
      <w:spacing w:after="0" w:line="240" w:lineRule="exact"/>
    </w:pPr>
    <w:rPr>
      <w:rFonts w:ascii="Arial" w:eastAsiaTheme="minorHAnsi" w:hAnsi="Arial"/>
      <w:noProof/>
      <w:sz w:val="16"/>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IVU">
      <a:dk1>
        <a:sysClr val="windowText" lastClr="000000"/>
      </a:dk1>
      <a:lt1>
        <a:sysClr val="window" lastClr="FFFFFF"/>
      </a:lt1>
      <a:dk2>
        <a:srgbClr val="2C5663"/>
      </a:dk2>
      <a:lt2>
        <a:srgbClr val="76C2BC"/>
      </a:lt2>
      <a:accent1>
        <a:srgbClr val="B7DBD5"/>
      </a:accent1>
      <a:accent2>
        <a:srgbClr val="C4D8E2"/>
      </a:accent2>
      <a:accent3>
        <a:srgbClr val="EAD078"/>
      </a:accent3>
      <a:accent4>
        <a:srgbClr val="C4CCCC"/>
      </a:accent4>
      <a:accent5>
        <a:srgbClr val="E2E584"/>
      </a:accent5>
      <a:accent6>
        <a:srgbClr val="2C5663"/>
      </a:accent6>
      <a:hlink>
        <a:srgbClr val="0000FF"/>
      </a:hlink>
      <a:folHlink>
        <a:srgbClr val="800080"/>
      </a:folHlink>
    </a:clrScheme>
    <a:fontScheme name="FIVU">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24E0DE56373D4CB7EFDFA32ED67271" ma:contentTypeVersion="14" ma:contentTypeDescription="Opret et nyt dokument." ma:contentTypeScope="" ma:versionID="8b0757258b1bca04d281309754213962">
  <xsd:schema xmlns:xsd="http://www.w3.org/2001/XMLSchema" xmlns:xs="http://www.w3.org/2001/XMLSchema" xmlns:p="http://schemas.microsoft.com/office/2006/metadata/properties" xmlns:ns2="e5975508-d4f0-44b7-811f-bb9c9c033e4a" targetNamespace="http://schemas.microsoft.com/office/2006/metadata/properties" ma:root="true" ma:fieldsID="1f8879afd9acb18fb47dbb96ee1b3692" ns2:_="">
    <xsd:import namespace="e5975508-d4f0-44b7-811f-bb9c9c033e4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75508-d4f0-44b7-811f-bb9c9c033e4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982524" gbs:entity="Document" gbs:templateDesignerVersion="3.1 F">
  <gbs:Title gbs:loadFromGrowBusiness="OnProduce" gbs:saveInGrowBusiness="False" gbs:connected="true" gbs:recno="" gbs:entity="" gbs:datatype="string" gbs:key="10000">MIN: Materiale til brug for ordførermøde den 130116 om ændring af lov om søfarendes ansættelsesforhold m.v. +MD</gbs:Title>
  <gbs:DocumentNumber gbs:loadFromGrowBusiness="OnProduce" gbs:saveInGrowBusiness="False" gbs:connected="true" gbs:recno="" gbs:entity="" gbs:datatype="string" gbs:key="10001">15/08515-4</gbs:DocumentNumber>
  <gbs:DocumentDate gbs:loadFromGrowBusiness="OnProduce" gbs:saveInGrowBusiness="False" gbs:connected="true" gbs:recno="" gbs:entity="" gbs:datatype="date" gbs:key="10002" gbs:removeContentControl="0">2015-12-18T00:00:00</gbs:DocumentDate>
  <gbs:ToActivityContactJOINEX.Name gbs:loadFromGrowBusiness="OnProduce" gbs:saveInGrowBusiness="False" gbs:connected="true" gbs:recno="" gbs:entity="" gbs:datatype="string" gbs:key="10003" gbs:removeContentControl="0" gbs:joinex="[JOINEX=[ToRole] {!OJEX!}=6]">
  </gbs:ToActivityContactJOINEX.Name>
  <gbs:ToActivityContactJOINEX.Address gbs:loadFromGrowBusiness="OnProduce" gbs:saveInGrowBusiness="False" gbs:connected="true" gbs:recno="" gbs:entity="" gbs:datatype="string" gbs:key="10004" gbs:joinex="[JOINEX=[ToRole] {!OJEX!}=6]" gbs:removeContentControl="0">
  </gbs:ToActivityContactJOINEX.Address>
  <gbs:ToActivityContactJOINEX.Zip gbs:loadFromGrowBusiness="OnProduce" gbs:saveInGrowBusiness="False" gbs:connected="true" gbs:recno="" gbs:entity="" gbs:datatype="string" gbs:key="10005" gbs:joinex="[JOINEX=[ToRole] {!OJEX!}=6]" gbs:removeContentControl="0">
  </gbs:ToActivityContactJOINEX.Zip>
  <gbs:ToActivityContactJOINEX.ToAddress.Country.Description gbs:loadFromGrowBusiness="OnProduce" gbs:saveInGrowBusiness="False" gbs:connected="true" gbs:recno="" gbs:entity="" gbs:datatype="string" gbs:key="10006" gbs:joinex="[JOINEX=[ToRole] {!OJEX!}=6]" gbs:removeContentControl="0">
  </gbs:ToActivityContactJOINEX.ToAddress.Country.Description>
  <gbs:ToActivityContactJOINEX.ToAddress.Country.Description gbs:loadFromGrowBusiness="OnProduce" gbs:saveInGrowBusiness="False" gbs:connected="true" gbs:recno="" gbs:entity="" gbs:datatype="string" gbs:key="10007" gbs:joinex="[JOINEX=[ToRole] {!OJEX!}=6]" gbs:removeContentControl="0">
  </gbs:ToActivityContactJOINEX.ToAddress.Country.Description>
  <gbs:ToActivityContact.Name2 gbs:loadFromGrowBusiness="OnProduce" gbs:saveInGrowBusiness="False" gbs:connected="true" gbs:recno="" gbs:entity="" gbs:datatype="string" gbs:key="10008">
  </gbs:ToActivityContact.Name2>
  <gbs:ToActivityContact.Name2 gbs:loadFromGrowBusiness="OnProduce" gbs:saveInGrowBusiness="False" gbs:connected="true" gbs:recno="" gbs:entity="" gbs:datatype="string" gbs:key="10009" gbs:label="Att:" gbs:removeContentControl="2">
  </gbs:ToActivityContact.Name2>
  <gbs:ToActivityContactJOINEX.Name2 gbs:loadFromGrowBusiness="OnProduce" gbs:saveInGrowBusiness="False" gbs:connected="true" gbs:recno="" gbs:entity="" gbs:datatype="string" gbs:key="10010" gbs:joinex="[JOINEX=[ToRole] {!OJEX!}=6]" gbs:label="Att." gbs:removeContentControl="2">
  </gbs:ToActivityContactJOINEX.Name2>
  <gbs:Title gbs:loadFromGrowBusiness="OnProduce" gbs:saveInGrowBusiness="False" gbs:connected="true" gbs:recno="" gbs:entity="" gbs:datatype="string" gbs:key="10011" gbs:removeContentControl="0">MIN: Materiale til brug for ordførermøde den 130116 om ændring af lov om søfarendes ansættelsesforhold m.v. +MD</gbs:Title>
  <gbs:DocumentDate gbs:loadFromGrowBusiness="OnEdit" gbs:saveInGrowBusiness="False" gbs:connected="true" gbs:recno="" gbs:entity="" gbs:datatype="date" gbs:key="10012" gbs:removeContentControl="0">2015-12-18T00:00:00</gbs:DocumentDate>
  <gbs:DocumentNumber gbs:loadFromGrowBusiness="OnEdit" gbs:saveInGrowBusiness="False" gbs:connected="true" gbs:recno="" gbs:entity="" gbs:datatype="string" gbs:key="10013" gbs:removeContentControl="0">15/08515-4</gbs:DocumentNumber>
  <gbs:OurRef.Initials gbs:loadFromGrowBusiness="OnEdit" gbs:saveInGrowBusiness="True" gbs:connected="true" gbs:recno="" gbs:entity="" gbs:datatype="string" gbs:key="10014" gbs:removeContentControl="0">nsl-dep</gbs:OurRef.Initials>
  <gbs:ReferenceNo gbs:loadFromGrowBusiness="OnEdit" gbs:saveInGrowBusiness="False" gbs:connected="true" gbs:recno="" gbs:entity="" gbs:datatype="string" gbs:key="10015" gbs:removeContentControl="0">
  </gbs:ReferenceNo>
  <gbs:DocumentDate gbs:loadFromGrowBusiness="OnEdit" gbs:saveInGrowBusiness="True" gbs:connected="true" gbs:recno="" gbs:entity="" gbs:datatype="date" gbs:key="10016" gbs:removeContentControl="0">2016-01-29T00:00:00</gbs:DocumentDate>
  <gbs:DocumentNumber gbs:loadFromGrowBusiness="OnEdit" gbs:saveInGrowBusiness="False" gbs:connected="true" gbs:recno="" gbs:entity="" gbs:datatype="string" gbs:key="10017" gbs:removeContentControl="0">15/08515-4</gbs:DocumentNumber>
  <gbs:OurRef.Initials gbs:loadFromGrowBusiness="OnEdit" gbs:saveInGrowBusiness="False" gbs:connected="true" gbs:recno="" gbs:entity="" gbs:datatype="string" gbs:key="10018" gbs:removeContentControl="0">nsl-dep</gbs:OurRef.Initials>
  <gbs:OurRef.Initials gbs:loadFromGrowBusiness="OnProduce" gbs:saveInGrowBusiness="False" gbs:connected="true" gbs:recno="" gbs:entity="" gbs:datatype="string" gbs:key="10019" gbs:removeContentControl="0"/>
</gbs:GrowBusinessDocument>
</file>

<file path=customXml/item4.xml><?xml version="1.0" encoding="utf-8"?>
<p:properties xmlns:p="http://schemas.microsoft.com/office/2006/metadata/properties" xmlns:xsi="http://www.w3.org/2001/XMLSchema-instance" xmlns:pc="http://schemas.microsoft.com/office/infopath/2007/PartnerControls">
  <documentManagement>
    <_x0024_Resources_x003a_SILocalization_x002c_1FF075C0_x002d_6FC7_x002d_4BC7_x002d_95E5_x002d_8748F3B91700 xmlns="e5975508-d4f0-44b7-811f-bb9c9c033e4a" xsi:nil="true"/>
    <Document_x0020_number xmlns="e5975508-d4f0-44b7-811f-bb9c9c033e4a" xsi:nil="true"/>
    <_x0024_Resources_x003a_SILocalization_x002c_00ACCB6D_x002d_63E9_x002d_4C2B_x002d_ADD8_x002d_3BEB97C1EF26 xmlns="e5975508-d4f0-44b7-811f-bb9c9c033e4a" xsi:nil="true"/>
    <Checked_x0020_In_x0020_From_x0020_360_x00b0__x0020_By xmlns="e5975508-d4f0-44b7-811f-bb9c9c033e4a" xsi:nil="true"/>
    <_x0024_Resources_x003a_SILocalization_x002c_SI_x002e_PersonalLibrary_x002e_CheckedOutFrom360FieldId xmlns="e5975508-d4f0-44b7-811f-bb9c9c033e4a">false</_x0024_Resources_x003a_SILocalization_x002c_SI_x002e_PersonalLibrary_x002e_CheckedOutFrom360FieldId>
    <_x0024_Resources_x003a_SILocalization_x002c_2A847938_x002d_2AE0_x002d_4524_x002d_B061_x002d_23E9801152CA xmlns="e5975508-d4f0-44b7-811f-bb9c9c033e4a" xsi:nil="true"/>
    <_x0024_Resources_x003a_SILocalization_x002c_9FAAD48B_x002d_B0D9_x002d_4ea4_x002d_88D3_x002d_6170FF9A7B50 xmlns="e5975508-d4f0-44b7-811f-bb9c9c033e4a">
      <Url xsi:nil="true"/>
      <Description xsi:nil="true"/>
    </_x0024_Resources_x003a_SILocalization_x002c_9FAAD48B_x002d_B0D9_x002d_4ea4_x002d_88D3_x002d_6170FF9A7B50>
    <_x0024_Resources_x003a_SILocalization_x002c_BE5601D0_x002d_D879_x002d_4DD1_x002d_A08E_x002d_5646297984B4 xmlns="e5975508-d4f0-44b7-811f-bb9c9c033e4a" xsi:nil="true"/>
    <Checked_x0020_Out_x0020_From_x0020_360_x00b0__x0020_By xmlns="e5975508-d4f0-44b7-811f-bb9c9c033e4a" xsi:nil="true"/>
    <FileRecNo xmlns="e5975508-d4f0-44b7-811f-bb9c9c033e4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3E2B-0EC1-4676-B820-D608221993C8}">
  <ds:schemaRefs>
    <ds:schemaRef ds:uri="http://schemas.microsoft.com/sharepoint/v3/contenttype/forms"/>
  </ds:schemaRefs>
</ds:datastoreItem>
</file>

<file path=customXml/itemProps2.xml><?xml version="1.0" encoding="utf-8"?>
<ds:datastoreItem xmlns:ds="http://schemas.openxmlformats.org/officeDocument/2006/customXml" ds:itemID="{880D576F-FC51-4D95-9B0F-0824EDE8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75508-d4f0-44b7-811f-bb9c9c033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46DB3-7882-46C1-B598-ECEF14978EAD}">
  <ds:schemaRefs>
    <ds:schemaRef ds:uri="http://www.software-innovation.no/growBusinessDocument"/>
  </ds:schemaRefs>
</ds:datastoreItem>
</file>

<file path=customXml/itemProps4.xml><?xml version="1.0" encoding="utf-8"?>
<ds:datastoreItem xmlns:ds="http://schemas.openxmlformats.org/officeDocument/2006/customXml" ds:itemID="{DF961555-2DC1-47CF-A2FA-ED0E744D6680}">
  <ds:schemaRefs>
    <ds:schemaRef ds:uri="http://schemas.microsoft.com/office/2006/documentManagement/types"/>
    <ds:schemaRef ds:uri="e5975508-d4f0-44b7-811f-bb9c9c033e4a"/>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7D78A3A9-C885-49FB-99C6-8416ED70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SD_Notat.dotx</Template>
  <TotalTime>0</TotalTime>
  <Pages>12</Pages>
  <Words>4149</Words>
  <Characters>25312</Characters>
  <Application>Microsoft Office Word</Application>
  <DocSecurity>4</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Covernote</vt:lpstr>
      <vt:lpstr>Covernote</vt:lpstr>
    </vt:vector>
  </TitlesOfParts>
  <Company>Statens IT</Company>
  <LinksUpToDate>false</LinksUpToDate>
  <CharactersWithSpaces>29403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Covernote</dc:title>
  <dc:creator>Nikolaj Slot Simonsen</dc:creator>
  <cp:lastModifiedBy>Berit Andersen</cp:lastModifiedBy>
  <cp:revision>2</cp:revision>
  <dcterms:created xsi:type="dcterms:W3CDTF">2016-02-18T09:21:00Z</dcterms:created>
  <dcterms:modified xsi:type="dcterms:W3CDTF">2016-02-18T09:21:00Z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reated by">
    <vt:lpwstr>www.skabelondesign.dk</vt:lpwstr>
  </property>
  <property fmtid="{D5CDD505-2E9C-101B-9397-08002B2CF9AE}" pid="4" name="SD_AndenSagsbehandler">
    <vt:lpwstr>False</vt:lpwstr>
  </property>
  <property fmtid="{D5CDD505-2E9C-101B-9397-08002B2CF9AE}" pid="5" name="SD_ShowKaere">
    <vt:lpwstr>False</vt:lpwstr>
  </property>
  <property fmtid="{D5CDD505-2E9C-101B-9397-08002B2CF9AE}" pid="6" name="SD_BrevTypeEnabled">
    <vt:lpwstr>False</vt:lpwstr>
  </property>
  <property fmtid="{D5CDD505-2E9C-101B-9397-08002B2CF9AE}" pid="7" name="SD_BrandingGraphicBehavior">
    <vt:lpwstr>Standard</vt:lpwstr>
  </property>
  <property fmtid="{D5CDD505-2E9C-101B-9397-08002B2CF9AE}" pid="8" name="Engine">
    <vt:lpwstr>SkabelonEngine</vt:lpwstr>
  </property>
  <property fmtid="{D5CDD505-2E9C-101B-9397-08002B2CF9AE}" pid="9" name="templateFilePath">
    <vt:lpwstr>\\pb-2202-filp01\DocProd_CU2202\templates\SD_Notat.dotx</vt:lpwstr>
  </property>
  <property fmtid="{D5CDD505-2E9C-101B-9397-08002B2CF9AE}" pid="10" name="filePathOneNote">
    <vt:lpwstr>\\localhost@80\PersonalLibraries\prod\b017802\onenote\</vt:lpwstr>
  </property>
  <property fmtid="{D5CDD505-2E9C-101B-9397-08002B2CF9AE}" pid="11" name="comment">
    <vt:lpwstr>2. ordførernotat</vt:lpwstr>
  </property>
  <property fmtid="{D5CDD505-2E9C-101B-9397-08002B2CF9AE}" pid="12" name="SD_DocumentLanguageString">
    <vt:lpwstr>Dansk</vt:lpwstr>
  </property>
  <property fmtid="{D5CDD505-2E9C-101B-9397-08002B2CF9AE}" pid="13" name="SD_CtlText_Usersettings_Userprofile">
    <vt:lpwstr>Dansk</vt:lpwstr>
  </property>
  <property fmtid="{D5CDD505-2E9C-101B-9397-08002B2CF9AE}" pid="14" name="SD_DocumentLanguage">
    <vt:lpwstr>da-DK</vt:lpwstr>
  </property>
  <property fmtid="{D5CDD505-2E9C-101B-9397-08002B2CF9AE}" pid="15" name="sdDocumentDate">
    <vt:lpwstr>42356</vt:lpwstr>
  </property>
  <property fmtid="{D5CDD505-2E9C-101B-9397-08002B2CF9AE}" pid="16" name="sdDocumentDateFormat">
    <vt:lpwstr>da-DK:d. MMMM yyyy</vt:lpwstr>
  </property>
  <property fmtid="{D5CDD505-2E9C-101B-9397-08002B2CF9AE}" pid="17" name="SD_CtlText_General_Notattype">
    <vt:lpwstr>Notat</vt:lpwstr>
  </property>
  <property fmtid="{D5CDD505-2E9C-101B-9397-08002B2CF9AE}" pid="18" name="SD_UserprofileName">
    <vt:lpwstr>Dansk</vt:lpwstr>
  </property>
  <property fmtid="{D5CDD505-2E9C-101B-9397-08002B2CF9AE}" pid="19" name="SD_Office_SD_OFF_ID">
    <vt:lpwstr>1</vt:lpwstr>
  </property>
  <property fmtid="{D5CDD505-2E9C-101B-9397-08002B2CF9AE}" pid="20" name="SD_Office_SD_OFF_Display">
    <vt:lpwstr>Erhvervs- og Vækstministeriet</vt:lpwstr>
  </property>
  <property fmtid="{D5CDD505-2E9C-101B-9397-08002B2CF9AE}" pid="21" name="SD_Office_SD_OFF_Myndighed">
    <vt:lpwstr>Erhvervs- og*Vækstministeriet</vt:lpwstr>
  </property>
  <property fmtid="{D5CDD505-2E9C-101B-9397-08002B2CF9AE}" pid="22" name="SD_Office_SD_OFF_Undermyndighed">
    <vt:lpwstr>
    </vt:lpwstr>
  </property>
  <property fmtid="{D5CDD505-2E9C-101B-9397-08002B2CF9AE}" pid="23" name="SD_Office_SD_OFF_Myndighed_EN">
    <vt:lpwstr>Ministry of*Business and Growth</vt:lpwstr>
  </property>
  <property fmtid="{D5CDD505-2E9C-101B-9397-08002B2CF9AE}" pid="24" name="SD_Office_SD_OFF_Undermyndighed_EN">
    <vt:lpwstr>
    </vt:lpwstr>
  </property>
  <property fmtid="{D5CDD505-2E9C-101B-9397-08002B2CF9AE}" pid="25" name="SD_Office_SD_OFF_Address">
    <vt:lpwstr>Slotsholmsgade 10-12*1216 København K</vt:lpwstr>
  </property>
  <property fmtid="{D5CDD505-2E9C-101B-9397-08002B2CF9AE}" pid="26" name="SD_Office_SD_OFF_Address_EN">
    <vt:lpwstr>Slotsholmsgade 10-12*1015 Copenhagen K*Denmark</vt:lpwstr>
  </property>
  <property fmtid="{D5CDD505-2E9C-101B-9397-08002B2CF9AE}" pid="27" name="SD_Office_SD_OFF_Phone">
    <vt:lpwstr>33 92 33 50</vt:lpwstr>
  </property>
  <property fmtid="{D5CDD505-2E9C-101B-9397-08002B2CF9AE}" pid="28" name="SD_Office_SD_OFF_Fax">
    <vt:lpwstr>33 12 37 78</vt:lpwstr>
  </property>
  <property fmtid="{D5CDD505-2E9C-101B-9397-08002B2CF9AE}" pid="29" name="SD_Office_SD_OFF_Phone_EN">
    <vt:lpwstr>+45 33 92 33 50</vt:lpwstr>
  </property>
  <property fmtid="{D5CDD505-2E9C-101B-9397-08002B2CF9AE}" pid="30" name="SD_Office_SD_OFF_Fax_EN">
    <vt:lpwstr>+45 33 12 37 78</vt:lpwstr>
  </property>
  <property fmtid="{D5CDD505-2E9C-101B-9397-08002B2CF9AE}" pid="31" name="SD_Office_SD_OFF_Email">
    <vt:lpwstr>evm@evm.dk</vt:lpwstr>
  </property>
  <property fmtid="{D5CDD505-2E9C-101B-9397-08002B2CF9AE}" pid="32" name="SD_Office_SD_OFF_Web">
    <vt:lpwstr>www.evm.dk</vt:lpwstr>
  </property>
  <property fmtid="{D5CDD505-2E9C-101B-9397-08002B2CF9AE}" pid="33" name="SD_Office_SD_OFF_CVR">
    <vt:lpwstr>10092485</vt:lpwstr>
  </property>
  <property fmtid="{D5CDD505-2E9C-101B-9397-08002B2CF9AE}" pid="34" name="SD_Office_SD_OFF_EAN">
    <vt:lpwstr>5798000026001</vt:lpwstr>
  </property>
  <property fmtid="{D5CDD505-2E9C-101B-9397-08002B2CF9AE}" pid="35" name="SD_Office_SD_OFF_ImageDefinition">
    <vt:lpwstr>Logo</vt:lpwstr>
  </property>
  <property fmtid="{D5CDD505-2E9C-101B-9397-08002B2CF9AE}" pid="36" name="SD_USR_Name">
    <vt:lpwstr>Nikolaj Slot Simonsen (DEP)</vt:lpwstr>
  </property>
  <property fmtid="{D5CDD505-2E9C-101B-9397-08002B2CF9AE}" pid="37" name="SD_USR_Title">
    <vt:lpwstr>Fuldmægtig</vt:lpwstr>
  </property>
  <property fmtid="{D5CDD505-2E9C-101B-9397-08002B2CF9AE}" pid="38" name="SD_USR_Enhed">
    <vt:lpwstr>Område 2</vt:lpwstr>
  </property>
  <property fmtid="{D5CDD505-2E9C-101B-9397-08002B2CF9AE}" pid="39" name="SD_USR_DirectPhone">
    <vt:lpwstr>
    </vt:lpwstr>
  </property>
  <property fmtid="{D5CDD505-2E9C-101B-9397-08002B2CF9AE}" pid="40" name="SD_USR_Mobile">
    <vt:lpwstr>91 33 72 06</vt:lpwstr>
  </property>
  <property fmtid="{D5CDD505-2E9C-101B-9397-08002B2CF9AE}" pid="41" name="SD_USR_Email">
    <vt:lpwstr>nsl@evm.dk</vt:lpwstr>
  </property>
  <property fmtid="{D5CDD505-2E9C-101B-9397-08002B2CF9AE}" pid="42" name="DocumentInfoFinished">
    <vt:lpwstr>True</vt:lpwstr>
  </property>
  <property fmtid="{D5CDD505-2E9C-101B-9397-08002B2CF9AE}" pid="43" name="SD_ShowNotattype">
    <vt:lpwstr>False</vt:lpwstr>
  </property>
  <property fmtid="{D5CDD505-2E9C-101B-9397-08002B2CF9AE}" pid="44" name="ContentTypeId">
    <vt:lpwstr>0x0101004024E0DE56373D4CB7EFDFA32ED67271</vt:lpwstr>
  </property>
  <property fmtid="{D5CDD505-2E9C-101B-9397-08002B2CF9AE}" pid="45" name="docId">
    <vt:lpwstr>982524</vt:lpwstr>
  </property>
  <property fmtid="{D5CDD505-2E9C-101B-9397-08002B2CF9AE}" pid="46" name="fileVersionId">
    <vt:lpwstr>
    </vt:lpwstr>
  </property>
  <property fmtid="{D5CDD505-2E9C-101B-9397-08002B2CF9AE}" pid="47" name="sourceId">
    <vt:lpwstr>
    </vt:lpwstr>
  </property>
  <property fmtid="{D5CDD505-2E9C-101B-9397-08002B2CF9AE}" pid="48" name="templateId">
    <vt:lpwstr>200009</vt:lpwstr>
  </property>
  <property fmtid="{D5CDD505-2E9C-101B-9397-08002B2CF9AE}" pid="49" name="module">
    <vt:lpwstr>
    </vt:lpwstr>
  </property>
  <property fmtid="{D5CDD505-2E9C-101B-9397-08002B2CF9AE}" pid="50" name="customParams">
    <vt:lpwstr>
    </vt:lpwstr>
  </property>
  <property fmtid="{D5CDD505-2E9C-101B-9397-08002B2CF9AE}" pid="51" name="external">
    <vt:lpwstr>0</vt:lpwstr>
  </property>
  <property fmtid="{D5CDD505-2E9C-101B-9397-08002B2CF9AE}" pid="52" name="ExternalControlledCheckOut">
    <vt:lpwstr>
    </vt:lpwstr>
  </property>
  <property fmtid="{D5CDD505-2E9C-101B-9397-08002B2CF9AE}" pid="53" name="createdBy">
    <vt:lpwstr>Nikolaj Slot Simonsen</vt:lpwstr>
  </property>
  <property fmtid="{D5CDD505-2E9C-101B-9397-08002B2CF9AE}" pid="54" name="modifiedBy">
    <vt:lpwstr>Nikolaj Slot Simonsen</vt:lpwstr>
  </property>
  <property fmtid="{D5CDD505-2E9C-101B-9397-08002B2CF9AE}" pid="55" name="action">
    <vt:lpwstr>edit</vt:lpwstr>
  </property>
  <property fmtid="{D5CDD505-2E9C-101B-9397-08002B2CF9AE}" pid="56" name="serverName">
    <vt:lpwstr>esdh-evm-dep</vt:lpwstr>
  </property>
  <property fmtid="{D5CDD505-2E9C-101B-9397-08002B2CF9AE}" pid="57" name="externalUser">
    <vt:lpwstr>
    </vt:lpwstr>
  </property>
  <property fmtid="{D5CDD505-2E9C-101B-9397-08002B2CF9AE}" pid="58" name="currentVerId">
    <vt:lpwstr>889296</vt:lpwstr>
  </property>
  <property fmtid="{D5CDD505-2E9C-101B-9397-08002B2CF9AE}" pid="59" name="Operation">
    <vt:lpwstr>OpenFile</vt:lpwstr>
  </property>
  <property fmtid="{D5CDD505-2E9C-101B-9397-08002B2CF9AE}" pid="60" name="BackOfficeType">
    <vt:lpwstr>growBusiness Solutions</vt:lpwstr>
  </property>
  <property fmtid="{D5CDD505-2E9C-101B-9397-08002B2CF9AE}" pid="61" name="Server">
    <vt:lpwstr>sfs-360-prod</vt:lpwstr>
  </property>
  <property fmtid="{D5CDD505-2E9C-101B-9397-08002B2CF9AE}" pid="62" name="Protocol">
    <vt:lpwstr>off</vt:lpwstr>
  </property>
  <property fmtid="{D5CDD505-2E9C-101B-9397-08002B2CF9AE}" pid="63" name="Site">
    <vt:lpwstr>/locator.aspx</vt:lpwstr>
  </property>
  <property fmtid="{D5CDD505-2E9C-101B-9397-08002B2CF9AE}" pid="64" name="FileID">
    <vt:lpwstr>2953635</vt:lpwstr>
  </property>
  <property fmtid="{D5CDD505-2E9C-101B-9397-08002B2CF9AE}" pid="65" name="VerID">
    <vt:lpwstr>0</vt:lpwstr>
  </property>
  <property fmtid="{D5CDD505-2E9C-101B-9397-08002B2CF9AE}" pid="66" name="FilePath">
    <vt:lpwstr>\\SFS-PROD-FILE\360users\work\prod\b017625</vt:lpwstr>
  </property>
  <property fmtid="{D5CDD505-2E9C-101B-9397-08002B2CF9AE}" pid="67" name="FileName">
    <vt:lpwstr>2015027578-17 Notat til erhvervsudvalget.docx 2953635_2404437_0.DOCX</vt:lpwstr>
  </property>
  <property fmtid="{D5CDD505-2E9C-101B-9397-08002B2CF9AE}" pid="68" name="FullFileName">
    <vt:lpwstr>\\SFS-PROD-FILE\360users\work\prod\b017625\2015027578-17 Notat til erhvervsudvalget.docx 2953635_2404437_0.DOCX</vt:lpwstr>
  </property>
</Properties>
</file>