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74" w:rsidRDefault="00AA0674" w:rsidP="00260EBD">
      <w:pPr>
        <w:pBdr>
          <w:bottom w:val="single" w:sz="6" w:space="1" w:color="auto"/>
        </w:pBdr>
        <w:spacing w:after="0" w:line="240" w:lineRule="auto"/>
        <w:jc w:val="center"/>
        <w:rPr>
          <w:rFonts w:ascii="Arial" w:eastAsia="Times New Roman" w:hAnsi="Arial" w:cs="Arial"/>
          <w:sz w:val="20"/>
          <w:szCs w:val="20"/>
          <w:lang w:eastAsia="da-DK"/>
        </w:rPr>
      </w:pPr>
    </w:p>
    <w:p w:rsidR="00AA0674" w:rsidRPr="00AA0674" w:rsidRDefault="00AA0674" w:rsidP="00260EBD">
      <w:pPr>
        <w:pBdr>
          <w:bottom w:val="single" w:sz="6" w:space="1" w:color="auto"/>
        </w:pBdr>
        <w:spacing w:after="0" w:line="240" w:lineRule="auto"/>
        <w:jc w:val="center"/>
        <w:rPr>
          <w:rFonts w:ascii="Arial" w:eastAsia="Times New Roman" w:hAnsi="Arial" w:cs="Arial"/>
          <w:sz w:val="36"/>
          <w:szCs w:val="36"/>
          <w:lang w:eastAsia="da-DK"/>
        </w:rPr>
      </w:pPr>
      <w:r w:rsidRPr="00AA0674">
        <w:rPr>
          <w:rFonts w:ascii="Arial" w:eastAsia="Times New Roman" w:hAnsi="Arial" w:cs="Arial"/>
          <w:sz w:val="36"/>
          <w:szCs w:val="36"/>
          <w:lang w:eastAsia="da-DK"/>
        </w:rPr>
        <w:t>UDKAST</w:t>
      </w:r>
    </w:p>
    <w:p w:rsidR="00AA0674" w:rsidRPr="00AA0674" w:rsidRDefault="00AA0674" w:rsidP="00260EBD">
      <w:pPr>
        <w:pBdr>
          <w:bottom w:val="single" w:sz="6" w:space="1" w:color="auto"/>
        </w:pBdr>
        <w:spacing w:after="0" w:line="240" w:lineRule="auto"/>
        <w:jc w:val="center"/>
        <w:rPr>
          <w:rFonts w:ascii="Arial" w:eastAsia="Times New Roman" w:hAnsi="Arial" w:cs="Arial"/>
          <w:sz w:val="36"/>
          <w:szCs w:val="36"/>
          <w:lang w:eastAsia="da-DK"/>
        </w:rPr>
      </w:pPr>
    </w:p>
    <w:p w:rsidR="00AA0674" w:rsidRDefault="00AA0674" w:rsidP="00260EBD">
      <w:pPr>
        <w:pBdr>
          <w:bottom w:val="single" w:sz="6" w:space="1" w:color="auto"/>
        </w:pBdr>
        <w:spacing w:after="0" w:line="240" w:lineRule="auto"/>
        <w:jc w:val="center"/>
        <w:rPr>
          <w:rFonts w:ascii="Arial" w:eastAsia="Times New Roman" w:hAnsi="Arial" w:cs="Arial"/>
          <w:sz w:val="20"/>
          <w:szCs w:val="20"/>
          <w:lang w:eastAsia="da-DK"/>
        </w:rPr>
      </w:pPr>
    </w:p>
    <w:p w:rsidR="00260EBD" w:rsidRPr="00260EBD" w:rsidRDefault="00260EBD" w:rsidP="00260EBD">
      <w:pPr>
        <w:pBdr>
          <w:bottom w:val="single" w:sz="6" w:space="1" w:color="auto"/>
        </w:pBdr>
        <w:spacing w:after="0" w:line="240" w:lineRule="auto"/>
        <w:jc w:val="center"/>
        <w:rPr>
          <w:rFonts w:ascii="Arial" w:eastAsia="Times New Roman" w:hAnsi="Arial" w:cs="Arial"/>
          <w:vanish/>
          <w:sz w:val="20"/>
          <w:szCs w:val="20"/>
          <w:lang w:eastAsia="da-DK"/>
        </w:rPr>
      </w:pPr>
      <w:r w:rsidRPr="00260EBD">
        <w:rPr>
          <w:rFonts w:ascii="Arial" w:eastAsia="Times New Roman" w:hAnsi="Arial" w:cs="Arial"/>
          <w:vanish/>
          <w:sz w:val="20"/>
          <w:szCs w:val="20"/>
          <w:lang w:eastAsia="da-DK"/>
        </w:rPr>
        <w:t>Øverst på formularen</w:t>
      </w:r>
    </w:p>
    <w:p w:rsidR="00260EBD" w:rsidRPr="00260EBD" w:rsidRDefault="00260EBD" w:rsidP="00260EBD">
      <w:pPr>
        <w:spacing w:before="200" w:line="240" w:lineRule="auto"/>
        <w:jc w:val="center"/>
        <w:rPr>
          <w:rFonts w:ascii="Tahoma" w:eastAsia="Times New Roman" w:hAnsi="Tahoma" w:cs="Tahoma"/>
          <w:color w:val="000000"/>
          <w:sz w:val="28"/>
          <w:szCs w:val="28"/>
          <w:lang w:eastAsia="da-DK"/>
        </w:rPr>
      </w:pPr>
      <w:r w:rsidRPr="00260EBD">
        <w:rPr>
          <w:rFonts w:ascii="Tahoma" w:eastAsia="Times New Roman" w:hAnsi="Tahoma" w:cs="Tahoma"/>
          <w:color w:val="000000"/>
          <w:sz w:val="28"/>
          <w:szCs w:val="28"/>
          <w:lang w:eastAsia="da-DK"/>
        </w:rPr>
        <w:t>Bekendtgørelse om efterforskning og indvinding af råstoffer fra søterritoriet og kontinentalsoklen</w:t>
      </w:r>
      <w:bookmarkStart w:id="0" w:name="Henvisning_idcdbf676a-f84c-42e0-ab6a-f0f"/>
      <w:r w:rsidRPr="00260EBD">
        <w:rPr>
          <w:rFonts w:ascii="Tahoma" w:eastAsia="Times New Roman" w:hAnsi="Tahoma" w:cs="Tahoma"/>
          <w:color w:val="000000"/>
          <w:sz w:val="28"/>
          <w:szCs w:val="28"/>
          <w:lang w:eastAsia="da-DK"/>
        </w:rPr>
        <w:fldChar w:fldCharType="begin"/>
      </w:r>
      <w:r w:rsidRPr="00260EBD">
        <w:rPr>
          <w:rFonts w:ascii="Tahoma" w:eastAsia="Times New Roman" w:hAnsi="Tahoma" w:cs="Tahoma"/>
          <w:color w:val="000000"/>
          <w:sz w:val="28"/>
          <w:szCs w:val="28"/>
          <w:lang w:eastAsia="da-DK"/>
        </w:rPr>
        <w:instrText xml:space="preserve"> HYPERLINK "https://www.retsinformation.dk/Forms/R0710.aspx?id=183165" \l "idcdbf676a-f84c-42e0-ab6a-f0f452686421" </w:instrText>
      </w:r>
      <w:r w:rsidRPr="00260EBD">
        <w:rPr>
          <w:rFonts w:ascii="Tahoma" w:eastAsia="Times New Roman" w:hAnsi="Tahoma" w:cs="Tahoma"/>
          <w:color w:val="000000"/>
          <w:sz w:val="28"/>
          <w:szCs w:val="28"/>
          <w:lang w:eastAsia="da-DK"/>
        </w:rPr>
        <w:fldChar w:fldCharType="separate"/>
      </w:r>
      <w:r w:rsidRPr="004E0D4B">
        <w:rPr>
          <w:rFonts w:ascii="Tahoma" w:eastAsia="Times New Roman" w:hAnsi="Tahoma" w:cs="Tahoma"/>
          <w:color w:val="000000"/>
          <w:sz w:val="28"/>
          <w:szCs w:val="28"/>
          <w:u w:val="single"/>
          <w:vertAlign w:val="superscript"/>
          <w:lang w:eastAsia="da-DK"/>
        </w:rPr>
        <w:t>1)</w:t>
      </w:r>
      <w:r w:rsidRPr="00260EBD">
        <w:rPr>
          <w:rFonts w:ascii="Tahoma" w:eastAsia="Times New Roman" w:hAnsi="Tahoma" w:cs="Tahoma"/>
          <w:color w:val="000000"/>
          <w:sz w:val="28"/>
          <w:szCs w:val="28"/>
          <w:lang w:eastAsia="da-DK"/>
        </w:rPr>
        <w:fldChar w:fldCharType="end"/>
      </w:r>
      <w:bookmarkEnd w:id="0"/>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I medfør af § 20, stk. 6, § 20 a, stk. 5, 22, stk. 3, § 22 a, stk. 6 og 7, </w:t>
      </w:r>
      <w:del w:id="1" w:author="Jensen, Lise Wesenberg" w:date="2017-03-02T09:44:00Z">
        <w:r w:rsidRPr="00260EBD" w:rsidDel="00652C69">
          <w:rPr>
            <w:rFonts w:ascii="Tahoma" w:eastAsia="Times New Roman" w:hAnsi="Tahoma" w:cs="Tahoma"/>
            <w:color w:val="000000"/>
            <w:sz w:val="20"/>
            <w:szCs w:val="20"/>
            <w:lang w:eastAsia="da-DK"/>
          </w:rPr>
          <w:delText xml:space="preserve">§ 23, stk. 2 og 3, </w:delText>
        </w:r>
      </w:del>
      <w:r w:rsidRPr="00260EBD">
        <w:rPr>
          <w:rFonts w:ascii="Tahoma" w:eastAsia="Times New Roman" w:hAnsi="Tahoma" w:cs="Tahoma"/>
          <w:color w:val="000000"/>
          <w:sz w:val="20"/>
          <w:szCs w:val="20"/>
          <w:lang w:eastAsia="da-DK"/>
        </w:rPr>
        <w:t xml:space="preserve">§ 26 b, stk. 9 og 10, § 28, stk. 2, § 29, § 34, § 36 a, stk. 1 og 2, § 38 og § 44, stk. 3, i lov om råstoffer, jf. lovbekendtgørelse nr. </w:t>
      </w:r>
      <w:del w:id="2" w:author="Jensen, Lise Wesenberg" w:date="2017-02-07T11:23:00Z">
        <w:r w:rsidRPr="00260EBD" w:rsidDel="00157C39">
          <w:rPr>
            <w:rFonts w:ascii="Tahoma" w:eastAsia="Times New Roman" w:hAnsi="Tahoma" w:cs="Tahoma"/>
            <w:color w:val="000000"/>
            <w:sz w:val="20"/>
            <w:szCs w:val="20"/>
            <w:lang w:eastAsia="da-DK"/>
          </w:rPr>
          <w:delText xml:space="preserve">1585 </w:delText>
        </w:r>
      </w:del>
      <w:ins w:id="3" w:author="Jensen, Lise Wesenberg" w:date="2017-02-07T11:23:00Z">
        <w:r w:rsidR="00157C39">
          <w:rPr>
            <w:rFonts w:ascii="Tahoma" w:eastAsia="Times New Roman" w:hAnsi="Tahoma" w:cs="Tahoma"/>
            <w:color w:val="000000"/>
            <w:sz w:val="20"/>
            <w:szCs w:val="20"/>
            <w:lang w:eastAsia="da-DK"/>
          </w:rPr>
          <w:t>124</w:t>
        </w:r>
        <w:r w:rsidR="00157C39" w:rsidRPr="00260EBD">
          <w:rPr>
            <w:rFonts w:ascii="Tahoma" w:eastAsia="Times New Roman" w:hAnsi="Tahoma" w:cs="Tahoma"/>
            <w:color w:val="000000"/>
            <w:sz w:val="20"/>
            <w:szCs w:val="20"/>
            <w:lang w:eastAsia="da-DK"/>
          </w:rPr>
          <w:t xml:space="preserve"> </w:t>
        </w:r>
      </w:ins>
      <w:r w:rsidRPr="00260EBD">
        <w:rPr>
          <w:rFonts w:ascii="Tahoma" w:eastAsia="Times New Roman" w:hAnsi="Tahoma" w:cs="Tahoma"/>
          <w:color w:val="000000"/>
          <w:sz w:val="20"/>
          <w:szCs w:val="20"/>
          <w:lang w:eastAsia="da-DK"/>
        </w:rPr>
        <w:t xml:space="preserve">af </w:t>
      </w:r>
      <w:del w:id="4" w:author="Jensen, Lise Wesenberg" w:date="2017-02-07T11:23:00Z">
        <w:r w:rsidRPr="00260EBD" w:rsidDel="00157C39">
          <w:rPr>
            <w:rFonts w:ascii="Tahoma" w:eastAsia="Times New Roman" w:hAnsi="Tahoma" w:cs="Tahoma"/>
            <w:color w:val="000000"/>
            <w:sz w:val="20"/>
            <w:szCs w:val="20"/>
            <w:lang w:eastAsia="da-DK"/>
          </w:rPr>
          <w:delText>10</w:delText>
        </w:r>
      </w:del>
      <w:ins w:id="5" w:author="Jensen, Lise Wesenberg" w:date="2017-02-07T11:23:00Z">
        <w:r w:rsidR="00157C39">
          <w:rPr>
            <w:rFonts w:ascii="Tahoma" w:eastAsia="Times New Roman" w:hAnsi="Tahoma" w:cs="Tahoma"/>
            <w:color w:val="000000"/>
            <w:sz w:val="20"/>
            <w:szCs w:val="20"/>
            <w:lang w:eastAsia="da-DK"/>
          </w:rPr>
          <w:t>26</w:t>
        </w:r>
      </w:ins>
      <w:r w:rsidRPr="00260EBD">
        <w:rPr>
          <w:rFonts w:ascii="Tahoma" w:eastAsia="Times New Roman" w:hAnsi="Tahoma" w:cs="Tahoma"/>
          <w:color w:val="000000"/>
          <w:sz w:val="20"/>
          <w:szCs w:val="20"/>
          <w:lang w:eastAsia="da-DK"/>
        </w:rPr>
        <w:t xml:space="preserve">. </w:t>
      </w:r>
      <w:del w:id="6" w:author="Jensen, Lise Wesenberg" w:date="2017-02-07T11:23:00Z">
        <w:r w:rsidRPr="00260EBD" w:rsidDel="00157C39">
          <w:rPr>
            <w:rFonts w:ascii="Tahoma" w:eastAsia="Times New Roman" w:hAnsi="Tahoma" w:cs="Tahoma"/>
            <w:color w:val="000000"/>
            <w:sz w:val="20"/>
            <w:szCs w:val="20"/>
            <w:lang w:eastAsia="da-DK"/>
          </w:rPr>
          <w:delText>december</w:delText>
        </w:r>
      </w:del>
      <w:ins w:id="7" w:author="Jensen, Lise Wesenberg" w:date="2017-02-07T11:23:00Z">
        <w:r w:rsidR="00157C39">
          <w:rPr>
            <w:rFonts w:ascii="Tahoma" w:eastAsia="Times New Roman" w:hAnsi="Tahoma" w:cs="Tahoma"/>
            <w:color w:val="000000"/>
            <w:sz w:val="20"/>
            <w:szCs w:val="20"/>
            <w:lang w:eastAsia="da-DK"/>
          </w:rPr>
          <w:t>januar</w:t>
        </w:r>
      </w:ins>
      <w:r w:rsidRPr="00260EBD">
        <w:rPr>
          <w:rFonts w:ascii="Tahoma" w:eastAsia="Times New Roman" w:hAnsi="Tahoma" w:cs="Tahoma"/>
          <w:color w:val="000000"/>
          <w:sz w:val="20"/>
          <w:szCs w:val="20"/>
          <w:lang w:eastAsia="da-DK"/>
        </w:rPr>
        <w:t xml:space="preserve"> 201</w:t>
      </w:r>
      <w:del w:id="8" w:author="Jensen, Lise Wesenberg" w:date="2017-02-07T11:23:00Z">
        <w:r w:rsidRPr="00260EBD" w:rsidDel="00157C39">
          <w:rPr>
            <w:rFonts w:ascii="Tahoma" w:eastAsia="Times New Roman" w:hAnsi="Tahoma" w:cs="Tahoma"/>
            <w:color w:val="000000"/>
            <w:sz w:val="20"/>
            <w:szCs w:val="20"/>
            <w:lang w:eastAsia="da-DK"/>
          </w:rPr>
          <w:delText>5</w:delText>
        </w:r>
      </w:del>
      <w:ins w:id="9" w:author="Jensen, Lise Wesenberg" w:date="2017-02-07T11:23:00Z">
        <w:r w:rsidR="00157C39">
          <w:rPr>
            <w:rFonts w:ascii="Tahoma" w:eastAsia="Times New Roman" w:hAnsi="Tahoma" w:cs="Tahoma"/>
            <w:color w:val="000000"/>
            <w:sz w:val="20"/>
            <w:szCs w:val="20"/>
            <w:lang w:eastAsia="da-DK"/>
          </w:rPr>
          <w:t>7</w:t>
        </w:r>
      </w:ins>
      <w:r w:rsidRPr="00260EBD">
        <w:rPr>
          <w:rFonts w:ascii="Tahoma" w:eastAsia="Times New Roman" w:hAnsi="Tahoma" w:cs="Tahoma"/>
          <w:color w:val="000000"/>
          <w:sz w:val="20"/>
          <w:szCs w:val="20"/>
          <w:lang w:eastAsia="da-DK"/>
        </w:rPr>
        <w:t xml:space="preserve">, </w:t>
      </w:r>
      <w:ins w:id="10" w:author="Jensen, Lise Wesenberg" w:date="2017-03-02T09:44:00Z">
        <w:r w:rsidR="00652C69">
          <w:rPr>
            <w:rFonts w:ascii="Tahoma" w:eastAsia="Times New Roman" w:hAnsi="Tahoma" w:cs="Tahoma"/>
            <w:color w:val="000000"/>
            <w:sz w:val="20"/>
            <w:szCs w:val="20"/>
            <w:lang w:eastAsia="da-DK"/>
          </w:rPr>
          <w:t xml:space="preserve">som ændret ved § 3 i lov nr. </w:t>
        </w:r>
      </w:ins>
      <w:ins w:id="11" w:author="Jensen, Lise Wesenberg" w:date="2017-03-02T09:45:00Z">
        <w:r w:rsidR="00652C69">
          <w:rPr>
            <w:rFonts w:ascii="Tahoma" w:eastAsia="Times New Roman" w:hAnsi="Tahoma" w:cs="Tahoma"/>
            <w:color w:val="000000"/>
            <w:sz w:val="20"/>
            <w:szCs w:val="20"/>
            <w:lang w:eastAsia="da-DK"/>
          </w:rPr>
          <w:t xml:space="preserve">427 af 18. maj 2016, </w:t>
        </w:r>
      </w:ins>
      <w:ins w:id="12" w:author="Jensen, Lise Wesenberg" w:date="2017-02-07T11:30:00Z">
        <w:r w:rsidR="00157C39">
          <w:rPr>
            <w:rFonts w:ascii="Tahoma" w:eastAsia="Times New Roman" w:hAnsi="Tahoma" w:cs="Tahoma"/>
            <w:color w:val="000000"/>
            <w:sz w:val="20"/>
            <w:szCs w:val="20"/>
            <w:lang w:eastAsia="da-DK"/>
          </w:rPr>
          <w:t xml:space="preserve">og § 4, stk. 4, i lov </w:t>
        </w:r>
      </w:ins>
      <w:ins w:id="13" w:author="Jensen, Lise Wesenberg" w:date="2017-02-07T11:31:00Z">
        <w:r w:rsidR="00157C39">
          <w:rPr>
            <w:rFonts w:ascii="Tahoma" w:eastAsia="Times New Roman" w:hAnsi="Tahoma" w:cs="Tahoma"/>
            <w:color w:val="000000"/>
            <w:sz w:val="20"/>
            <w:szCs w:val="20"/>
            <w:lang w:eastAsia="da-DK"/>
          </w:rPr>
          <w:t xml:space="preserve">nr. 425 af 18. maj 2016 </w:t>
        </w:r>
      </w:ins>
      <w:ins w:id="14" w:author="Jensen, Lise Wesenberg" w:date="2017-02-07T11:30:00Z">
        <w:r w:rsidR="00157C39">
          <w:rPr>
            <w:rFonts w:ascii="Tahoma" w:eastAsia="Times New Roman" w:hAnsi="Tahoma" w:cs="Tahoma"/>
            <w:color w:val="000000"/>
            <w:sz w:val="20"/>
            <w:szCs w:val="20"/>
            <w:lang w:eastAsia="da-DK"/>
          </w:rPr>
          <w:t xml:space="preserve">om miljøvurdering af planer og programmer og af konkrete projekter (VVM), </w:t>
        </w:r>
      </w:ins>
      <w:r w:rsidRPr="00260EBD">
        <w:rPr>
          <w:rFonts w:ascii="Tahoma" w:eastAsia="Times New Roman" w:hAnsi="Tahoma" w:cs="Tahoma"/>
          <w:color w:val="000000"/>
          <w:sz w:val="20"/>
          <w:szCs w:val="20"/>
          <w:lang w:eastAsia="da-DK"/>
        </w:rPr>
        <w:t xml:space="preserve">og efter forhandling med skatteministeren fastsættes </w:t>
      </w:r>
      <w:ins w:id="15" w:author="Jensen, Lise Wesenberg" w:date="2017-03-02T09:46:00Z">
        <w:r w:rsidR="00652C69">
          <w:rPr>
            <w:rFonts w:ascii="Tahoma" w:eastAsia="Times New Roman" w:hAnsi="Tahoma" w:cs="Tahoma"/>
            <w:color w:val="000000"/>
            <w:sz w:val="20"/>
            <w:szCs w:val="20"/>
            <w:lang w:eastAsia="da-DK"/>
          </w:rPr>
          <w:t>[</w:t>
        </w:r>
      </w:ins>
      <w:r w:rsidRPr="00260EBD">
        <w:rPr>
          <w:rFonts w:ascii="Tahoma" w:eastAsia="Times New Roman" w:hAnsi="Tahoma" w:cs="Tahoma"/>
          <w:color w:val="000000"/>
          <w:sz w:val="20"/>
          <w:szCs w:val="20"/>
          <w:lang w:eastAsia="da-DK"/>
        </w:rPr>
        <w:t xml:space="preserve">efter bemyndigelse i henhold til § </w:t>
      </w:r>
      <w:del w:id="16" w:author="Jensen, Lise Wesenberg" w:date="2017-03-02T10:07:00Z">
        <w:r w:rsidRPr="00260EBD" w:rsidDel="00DC6558">
          <w:rPr>
            <w:rFonts w:ascii="Tahoma" w:eastAsia="Times New Roman" w:hAnsi="Tahoma" w:cs="Tahoma"/>
            <w:color w:val="000000"/>
            <w:sz w:val="20"/>
            <w:szCs w:val="20"/>
            <w:lang w:eastAsia="da-DK"/>
          </w:rPr>
          <w:delText>2, stk. 1</w:delText>
        </w:r>
      </w:del>
      <w:ins w:id="17" w:author="Jensen, Lise Wesenberg" w:date="2017-03-02T10:07:00Z">
        <w:r w:rsidR="00DC6558">
          <w:rPr>
            <w:rFonts w:ascii="Tahoma" w:eastAsia="Times New Roman" w:hAnsi="Tahoma" w:cs="Tahoma"/>
            <w:color w:val="000000"/>
            <w:sz w:val="20"/>
            <w:szCs w:val="20"/>
            <w:lang w:eastAsia="da-DK"/>
          </w:rPr>
          <w:t>....</w:t>
        </w:r>
      </w:ins>
      <w:r w:rsidRPr="00260EBD">
        <w:rPr>
          <w:rFonts w:ascii="Tahoma" w:eastAsia="Times New Roman" w:hAnsi="Tahoma" w:cs="Tahoma"/>
          <w:color w:val="000000"/>
          <w:sz w:val="20"/>
          <w:szCs w:val="20"/>
          <w:lang w:eastAsia="da-DK"/>
        </w:rPr>
        <w:t xml:space="preserve">, i bekendtgørelse nr. </w:t>
      </w:r>
      <w:del w:id="18" w:author="Jensen, Lise Wesenberg" w:date="2017-02-07T11:25:00Z">
        <w:r w:rsidRPr="00260EBD" w:rsidDel="00157C39">
          <w:rPr>
            <w:rFonts w:ascii="Tahoma" w:eastAsia="Times New Roman" w:hAnsi="Tahoma" w:cs="Tahoma"/>
            <w:color w:val="000000"/>
            <w:sz w:val="20"/>
            <w:szCs w:val="20"/>
            <w:lang w:eastAsia="da-DK"/>
          </w:rPr>
          <w:delText>350 af 26. marts 2016</w:delText>
        </w:r>
      </w:del>
      <w:ins w:id="19" w:author="Jensen, Lise Wesenberg" w:date="2017-03-02T10:06:00Z">
        <w:r w:rsidR="00DC6558">
          <w:rPr>
            <w:rFonts w:ascii="Tahoma" w:eastAsia="Times New Roman" w:hAnsi="Tahoma" w:cs="Tahoma"/>
            <w:color w:val="000000"/>
            <w:sz w:val="20"/>
            <w:szCs w:val="20"/>
            <w:lang w:eastAsia="da-DK"/>
          </w:rPr>
          <w:t>...</w:t>
        </w:r>
      </w:ins>
      <w:r w:rsidRPr="00260EBD">
        <w:rPr>
          <w:rFonts w:ascii="Tahoma" w:eastAsia="Times New Roman" w:hAnsi="Tahoma" w:cs="Tahoma"/>
          <w:color w:val="000000"/>
          <w:sz w:val="20"/>
          <w:szCs w:val="20"/>
          <w:lang w:eastAsia="da-DK"/>
        </w:rPr>
        <w:t xml:space="preserve"> om henlæggelse af opgaver og beføjelser til </w:t>
      </w:r>
      <w:del w:id="20" w:author="Jensen, Lise Wesenberg" w:date="2017-02-07T11:25:00Z">
        <w:r w:rsidRPr="00260EBD" w:rsidDel="00157C39">
          <w:rPr>
            <w:rFonts w:ascii="Tahoma" w:eastAsia="Times New Roman" w:hAnsi="Tahoma" w:cs="Tahoma"/>
            <w:color w:val="000000"/>
            <w:sz w:val="20"/>
            <w:szCs w:val="20"/>
            <w:lang w:eastAsia="da-DK"/>
          </w:rPr>
          <w:delText>Na</w:delText>
        </w:r>
      </w:del>
      <w:del w:id="21" w:author="Jensen, Lise Wesenberg" w:date="2017-02-07T11:26:00Z">
        <w:r w:rsidRPr="00260EBD" w:rsidDel="00157C39">
          <w:rPr>
            <w:rFonts w:ascii="Tahoma" w:eastAsia="Times New Roman" w:hAnsi="Tahoma" w:cs="Tahoma"/>
            <w:color w:val="000000"/>
            <w:sz w:val="20"/>
            <w:szCs w:val="20"/>
            <w:lang w:eastAsia="da-DK"/>
          </w:rPr>
          <w:delText>turstyrelsen</w:delText>
        </w:r>
      </w:del>
      <w:ins w:id="22" w:author="Jensen, Lise Wesenberg" w:date="2017-03-02T10:07:00Z">
        <w:r w:rsidR="00DC6558">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w:t>
      </w:r>
    </w:p>
    <w:p w:rsidR="00260EBD" w:rsidRPr="00260EBD" w:rsidRDefault="00260EBD" w:rsidP="00260EBD">
      <w:pPr>
        <w:spacing w:before="400" w:after="100" w:line="240" w:lineRule="auto"/>
        <w:jc w:val="center"/>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Kapitel 1 </w:t>
      </w:r>
    </w:p>
    <w:p w:rsidR="00260EBD" w:rsidRPr="00260EBD" w:rsidRDefault="00260EBD" w:rsidP="00260EBD">
      <w:pPr>
        <w:spacing w:after="100" w:line="240" w:lineRule="auto"/>
        <w:jc w:val="center"/>
        <w:rPr>
          <w:rFonts w:ascii="Tahoma" w:eastAsia="Times New Roman" w:hAnsi="Tahoma" w:cs="Tahoma"/>
          <w:i/>
          <w:iCs/>
          <w:color w:val="000000"/>
          <w:sz w:val="20"/>
          <w:szCs w:val="20"/>
          <w:lang w:eastAsia="da-DK"/>
        </w:rPr>
      </w:pPr>
      <w:r w:rsidRPr="00260EBD">
        <w:rPr>
          <w:rFonts w:ascii="Tahoma" w:eastAsia="Times New Roman" w:hAnsi="Tahoma" w:cs="Tahoma"/>
          <w:i/>
          <w:iCs/>
          <w:color w:val="000000"/>
          <w:sz w:val="20"/>
          <w:szCs w:val="20"/>
          <w:lang w:eastAsia="da-DK"/>
        </w:rPr>
        <w:t>Bekendtgørelsens anvendelsesområde</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1.</w:t>
      </w:r>
      <w:r w:rsidRPr="00260EBD">
        <w:rPr>
          <w:rFonts w:ascii="Tahoma" w:eastAsia="Times New Roman" w:hAnsi="Tahoma" w:cs="Tahoma"/>
          <w:color w:val="000000"/>
          <w:sz w:val="20"/>
          <w:szCs w:val="20"/>
          <w:lang w:eastAsia="da-DK"/>
        </w:rPr>
        <w:t xml:space="preserve"> Denne bekendtgørelse finder anvendelse på efterforskning og indvinding af råstoffer fra søterritoriet og kontinentalsoklen, jf. lovens kapitel 4. Bekendtgørelsen finder ikke anvendelse på materialer, der nyttiggøres, jf. lovens § 20 b.</w:t>
      </w:r>
    </w:p>
    <w:p w:rsidR="00260EBD" w:rsidRPr="00260EBD" w:rsidRDefault="00260EBD" w:rsidP="00260EBD">
      <w:pPr>
        <w:spacing w:before="400" w:after="100" w:line="240" w:lineRule="auto"/>
        <w:jc w:val="center"/>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Kapitel 2 </w:t>
      </w:r>
    </w:p>
    <w:p w:rsidR="00260EBD" w:rsidRPr="00260EBD" w:rsidRDefault="00260EBD" w:rsidP="00260EBD">
      <w:pPr>
        <w:spacing w:after="100" w:line="240" w:lineRule="auto"/>
        <w:jc w:val="center"/>
        <w:rPr>
          <w:rFonts w:ascii="Tahoma" w:eastAsia="Times New Roman" w:hAnsi="Tahoma" w:cs="Tahoma"/>
          <w:i/>
          <w:iCs/>
          <w:color w:val="000000"/>
          <w:sz w:val="20"/>
          <w:szCs w:val="20"/>
          <w:lang w:eastAsia="da-DK"/>
        </w:rPr>
      </w:pPr>
      <w:r w:rsidRPr="00260EBD">
        <w:rPr>
          <w:rFonts w:ascii="Tahoma" w:eastAsia="Times New Roman" w:hAnsi="Tahoma" w:cs="Tahoma"/>
          <w:i/>
          <w:iCs/>
          <w:color w:val="000000"/>
          <w:sz w:val="20"/>
          <w:szCs w:val="20"/>
          <w:lang w:eastAsia="da-DK"/>
        </w:rPr>
        <w:t>Efterforskning efter råstoffer på søterritoriet og kontinentalsoklen</w:t>
      </w:r>
    </w:p>
    <w:p w:rsidR="00260EBD" w:rsidRPr="00260EBD" w:rsidRDefault="00260EBD" w:rsidP="00260EBD">
      <w:pPr>
        <w:spacing w:before="300" w:after="100" w:line="240" w:lineRule="auto"/>
        <w:jc w:val="center"/>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Ansøgning og anmeldelse</w:t>
      </w:r>
      <w:r w:rsidRPr="00260EBD">
        <w:rPr>
          <w:rFonts w:ascii="Tahoma" w:eastAsia="Times New Roman" w:hAnsi="Tahoma" w:cs="Tahoma"/>
          <w:i/>
          <w:iCs/>
          <w:color w:val="000000"/>
          <w:sz w:val="20"/>
          <w:szCs w:val="20"/>
          <w:lang w:eastAsia="da-DK"/>
        </w:rPr>
        <w:t xml:space="preserve"> </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2.</w:t>
      </w:r>
      <w:r w:rsidRPr="00260EBD">
        <w:rPr>
          <w:rFonts w:ascii="Tahoma" w:eastAsia="Times New Roman" w:hAnsi="Tahoma" w:cs="Tahoma"/>
          <w:color w:val="000000"/>
          <w:sz w:val="20"/>
          <w:szCs w:val="20"/>
          <w:lang w:eastAsia="da-DK"/>
        </w:rPr>
        <w:t xml:space="preserve"> Efterforskning efter råstoffer på søterritoriet og kontinentalsoklen må kun ske efter tilladelse, jf. lovens § 20, stk. 1. Tilladelse meddeles af </w:t>
      </w:r>
      <w:del w:id="23"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4"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Efterforskning i form af geologiske undersøgelser eller miljøundersøgelser med henblik på opnåelse af tilladelse til indvinding efter lovens § 20, stk. 2, nr. 2, jf. bekendtgørelsens kapitel 6, kan dog foretages uden tilladelse. Det samme gælder efterforskning med henblik på forlængelse af en gældende tilladelse til indvinding efter lovens § 20, stk. 2, nr. 3.</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3.</w:t>
      </w:r>
      <w:r w:rsidRPr="00260EBD">
        <w:rPr>
          <w:rFonts w:ascii="Tahoma" w:eastAsia="Times New Roman" w:hAnsi="Tahoma" w:cs="Tahoma"/>
          <w:color w:val="000000"/>
          <w:sz w:val="20"/>
          <w:szCs w:val="20"/>
          <w:lang w:eastAsia="da-DK"/>
        </w:rPr>
        <w:t xml:space="preserve"> Efterforskning omfattet af stk. 2 skal anmeldes til </w:t>
      </w:r>
      <w:del w:id="25"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6"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jf. § 3. Efterforskningen må tidligst påbegyndes 4 uger efter, at fyldestgørende anmeldelse er modtaget i </w:t>
      </w:r>
      <w:del w:id="27"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8"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jf. § 3, stk. 2, og skal senest afsluttes 1 år efter, at efterforskningen måtte påbegyndes, medmindre der er indgivet fornyet anmeldelse. Påbud og forbud efter lovens § 20, stk. 7, i forhold til efterforskningen meddeles af </w:t>
      </w:r>
      <w:del w:id="29"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30"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3.</w:t>
      </w:r>
      <w:r w:rsidRPr="00260EBD">
        <w:rPr>
          <w:rFonts w:ascii="Tahoma" w:eastAsia="Times New Roman" w:hAnsi="Tahoma" w:cs="Tahoma"/>
          <w:color w:val="000000"/>
          <w:sz w:val="20"/>
          <w:szCs w:val="20"/>
          <w:lang w:eastAsia="da-DK"/>
        </w:rPr>
        <w:t xml:space="preserve"> Ansøgning om tilladelse til efterforskning af råstoffer på søterritoriet og kontinentalsoklen efter lovens § 20, stk. 2, og anmeldelse af efterforskning efter § 2, stk. 3, skal indgives elektronisk til </w:t>
      </w:r>
      <w:del w:id="31"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32"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Ansøgningen eller anmeldelsen skal indeholde følgende oplysninger:</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w:t>
      </w:r>
      <w:r w:rsidRPr="00260EBD">
        <w:rPr>
          <w:rFonts w:ascii="Tahoma" w:eastAsia="Times New Roman" w:hAnsi="Tahoma" w:cs="Tahoma"/>
          <w:color w:val="000000"/>
          <w:sz w:val="20"/>
          <w:szCs w:val="20"/>
          <w:lang w:eastAsia="da-DK"/>
        </w:rPr>
        <w:t xml:space="preserve"> Ansøgers eller anmelders navn, adresse og CVR-nummer. For udenlandske virksomheder uden CVR-nummer oplyses SE-nummer.</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2)</w:t>
      </w:r>
      <w:r w:rsidRPr="00260EBD">
        <w:rPr>
          <w:rFonts w:ascii="Tahoma" w:eastAsia="Times New Roman" w:hAnsi="Tahoma" w:cs="Tahoma"/>
          <w:color w:val="000000"/>
          <w:sz w:val="20"/>
          <w:szCs w:val="20"/>
          <w:lang w:eastAsia="da-DK"/>
        </w:rPr>
        <w:t xml:space="preserve"> Redegørelse for efterforskningens formål, herunder hvilke råstoftyper der planlægges efterforsket, og angivelse af, om der ansøges om tilladelse efter lovens § 20, stk. 2, nr. 1, 2, 3, eller 4.</w:t>
      </w:r>
    </w:p>
    <w:p w:rsidR="009F2A40" w:rsidRDefault="00260EBD" w:rsidP="009F2A40">
      <w:pPr>
        <w:spacing w:after="0" w:line="240" w:lineRule="auto"/>
        <w:ind w:left="280"/>
        <w:rPr>
          <w:ins w:id="33" w:author="Jensen, Lise Wesenberg" w:date="2017-02-24T11:02:00Z"/>
          <w:rFonts w:ascii="Tahoma" w:hAnsi="Tahoma" w:cs="Tahoma"/>
          <w:color w:val="000000"/>
          <w:sz w:val="20"/>
          <w:szCs w:val="20"/>
          <w:lang w:eastAsia="da-DK"/>
        </w:rPr>
      </w:pPr>
      <w:r w:rsidRPr="004E0D4B">
        <w:rPr>
          <w:rFonts w:ascii="Tahoma" w:eastAsia="Times New Roman" w:hAnsi="Tahoma" w:cs="Tahoma"/>
          <w:color w:val="000000"/>
          <w:sz w:val="20"/>
          <w:szCs w:val="20"/>
          <w:lang w:eastAsia="da-DK"/>
        </w:rPr>
        <w:t>3)</w:t>
      </w:r>
      <w:r w:rsidRPr="00260EBD">
        <w:rPr>
          <w:rFonts w:ascii="Tahoma" w:eastAsia="Times New Roman" w:hAnsi="Tahoma" w:cs="Tahoma"/>
          <w:color w:val="000000"/>
          <w:sz w:val="20"/>
          <w:szCs w:val="20"/>
          <w:lang w:eastAsia="da-DK"/>
        </w:rPr>
        <w:t xml:space="preserve"> </w:t>
      </w:r>
      <w:ins w:id="34" w:author="Jensen, Lise Wesenberg" w:date="2017-02-24T11:02:00Z">
        <w:r w:rsidR="009F2A40">
          <w:rPr>
            <w:rFonts w:ascii="Tahoma" w:hAnsi="Tahoma" w:cs="Tahoma"/>
            <w:color w:val="000000"/>
            <w:sz w:val="20"/>
            <w:szCs w:val="20"/>
            <w:lang w:eastAsia="da-DK"/>
          </w:rPr>
          <w:t xml:space="preserve">Det ønskede efterforskningsområde: </w:t>
        </w:r>
      </w:ins>
    </w:p>
    <w:p w:rsidR="009F2A40" w:rsidRPr="009F2A40" w:rsidRDefault="009F2A40" w:rsidP="000C50B6">
      <w:pPr>
        <w:spacing w:after="0" w:line="240" w:lineRule="auto"/>
        <w:ind w:left="567"/>
        <w:rPr>
          <w:ins w:id="35" w:author="Jensen, Lise Wesenberg" w:date="2017-02-24T11:02:00Z"/>
          <w:rFonts w:ascii="Arial" w:hAnsi="Arial" w:cs="Arial"/>
          <w:color w:val="000000"/>
          <w:lang w:eastAsia="da-DK"/>
        </w:rPr>
      </w:pPr>
      <w:ins w:id="36" w:author="Jensen, Lise Wesenberg" w:date="2017-02-24T11:02:00Z">
        <w:r>
          <w:rPr>
            <w:rFonts w:ascii="Tahoma" w:hAnsi="Tahoma" w:cs="Tahoma"/>
            <w:color w:val="000000"/>
            <w:sz w:val="20"/>
            <w:szCs w:val="20"/>
            <w:lang w:eastAsia="da-DK"/>
          </w:rPr>
          <w:lastRenderedPageBreak/>
          <w:t xml:space="preserve">a) </w:t>
        </w:r>
      </w:ins>
      <w:ins w:id="37" w:author="Jensen, Lise Wesenberg" w:date="2017-02-24T11:04:00Z">
        <w:r>
          <w:rPr>
            <w:rFonts w:ascii="Tahoma" w:hAnsi="Tahoma" w:cs="Tahoma"/>
            <w:color w:val="000000"/>
            <w:sz w:val="20"/>
            <w:szCs w:val="20"/>
            <w:lang w:eastAsia="da-DK"/>
          </w:rPr>
          <w:t>For a</w:t>
        </w:r>
      </w:ins>
      <w:ins w:id="38" w:author="Jensen, Lise Wesenberg" w:date="2017-02-24T11:02:00Z">
        <w:r>
          <w:rPr>
            <w:rFonts w:ascii="Tahoma" w:hAnsi="Tahoma" w:cs="Tahoma"/>
            <w:color w:val="000000"/>
            <w:sz w:val="20"/>
            <w:szCs w:val="20"/>
            <w:lang w:eastAsia="da-DK"/>
          </w:rPr>
          <w:t xml:space="preserve">nsøgning eller anmeldelse i henhold til lovens § 20, stk. 2, nr. 1-3: </w:t>
        </w:r>
      </w:ins>
      <w:ins w:id="39" w:author="Jensen, Lise Wesenberg" w:date="2017-03-01T09:48:00Z">
        <w:r w:rsidR="00B67479">
          <w:rPr>
            <w:rFonts w:ascii="Tahoma" w:hAnsi="Tahoma" w:cs="Tahoma"/>
            <w:color w:val="000000"/>
            <w:sz w:val="20"/>
            <w:szCs w:val="20"/>
            <w:lang w:eastAsia="da-DK"/>
          </w:rPr>
          <w:t>D</w:t>
        </w:r>
      </w:ins>
      <w:ins w:id="40" w:author="Jensen, Lise Wesenberg" w:date="2017-02-24T11:02:00Z">
        <w:r>
          <w:rPr>
            <w:rFonts w:ascii="Tahoma" w:hAnsi="Tahoma" w:cs="Tahoma"/>
            <w:color w:val="000000"/>
            <w:sz w:val="20"/>
            <w:szCs w:val="20"/>
            <w:lang w:eastAsia="da-DK"/>
          </w:rPr>
          <w:t>et</w:t>
        </w:r>
      </w:ins>
      <w:ins w:id="41" w:author="Jensen, Lise Wesenberg" w:date="2017-03-01T09:47:00Z">
        <w:r w:rsidR="00B67479">
          <w:rPr>
            <w:rFonts w:ascii="Tahoma" w:hAnsi="Tahoma" w:cs="Tahoma"/>
            <w:color w:val="000000"/>
            <w:sz w:val="20"/>
            <w:szCs w:val="20"/>
            <w:lang w:eastAsia="da-DK"/>
          </w:rPr>
          <w:t xml:space="preserve"> potentielle indvindingsområde</w:t>
        </w:r>
      </w:ins>
      <w:ins w:id="42" w:author="Jensen, Lise Wesenberg" w:date="2017-03-01T10:01:00Z">
        <w:r w:rsidR="001D126F">
          <w:rPr>
            <w:rFonts w:ascii="Tahoma" w:hAnsi="Tahoma" w:cs="Tahoma"/>
            <w:color w:val="000000"/>
            <w:sz w:val="20"/>
            <w:szCs w:val="20"/>
            <w:lang w:eastAsia="da-DK"/>
          </w:rPr>
          <w:t xml:space="preserve"> </w:t>
        </w:r>
      </w:ins>
      <w:ins w:id="43" w:author="Jensen, Lise Wesenberg" w:date="2017-02-24T11:02:00Z">
        <w:r>
          <w:rPr>
            <w:rFonts w:ascii="Tahoma" w:hAnsi="Tahoma" w:cs="Tahoma"/>
            <w:color w:val="000000"/>
            <w:sz w:val="20"/>
            <w:szCs w:val="20"/>
            <w:lang w:eastAsia="da-DK"/>
          </w:rPr>
          <w:t xml:space="preserve">og den påvirkningszone, </w:t>
        </w:r>
      </w:ins>
      <w:ins w:id="44" w:author="Jensen, Lise Wesenberg" w:date="2017-03-02T09:50:00Z">
        <w:r w:rsidR="00652C69">
          <w:rPr>
            <w:rFonts w:ascii="Tahoma" w:hAnsi="Tahoma" w:cs="Tahoma"/>
            <w:color w:val="000000"/>
            <w:sz w:val="20"/>
            <w:szCs w:val="20"/>
            <w:lang w:eastAsia="da-DK"/>
          </w:rPr>
          <w:t xml:space="preserve">jf. bilag 3, fase IIA, afsnit 1, </w:t>
        </w:r>
      </w:ins>
      <w:ins w:id="45" w:author="Jensen, Lise Wesenberg" w:date="2017-02-24T11:02:00Z">
        <w:r>
          <w:rPr>
            <w:rFonts w:ascii="Tahoma" w:hAnsi="Tahoma" w:cs="Tahoma"/>
            <w:color w:val="000000"/>
            <w:sz w:val="20"/>
            <w:szCs w:val="20"/>
            <w:lang w:eastAsia="da-DK"/>
          </w:rPr>
          <w:t>der ønskes efterforsket, indtegnet på søkort eller tilsvarende målfast kortmateriale med målestoksforhold og relevante dybdekurver og desuden leveret i et GIS-format, der kan indlæses i MapInfo. Det potentielle indvindingsområde skal afgrænses af rette linjer mellem positioner, og der skal vedlægges en liste over positioner for områdeafgrænsningen angivet i grader og decimalminutter, WGS84. For efterforskning med eneret efter lovens § 20, stk. 2, nr. 1, fremgår afgrænsningen</w:t>
        </w:r>
        <w:r>
          <w:rPr>
            <w:rFonts w:ascii="Tahoma" w:hAnsi="Tahoma" w:cs="Tahoma"/>
            <w:color w:val="FF0000"/>
            <w:sz w:val="20"/>
            <w:szCs w:val="20"/>
            <w:lang w:eastAsia="da-DK"/>
          </w:rPr>
          <w:t xml:space="preserve"> </w:t>
        </w:r>
        <w:r>
          <w:rPr>
            <w:rFonts w:ascii="Tahoma" w:hAnsi="Tahoma" w:cs="Tahoma"/>
            <w:color w:val="000000"/>
            <w:sz w:val="20"/>
            <w:szCs w:val="20"/>
            <w:lang w:eastAsia="da-DK"/>
          </w:rPr>
          <w:t>af det potentielle indvindingsområde af udbudsmaterialet, jf. § 22.</w:t>
        </w:r>
      </w:ins>
    </w:p>
    <w:p w:rsidR="00260EBD" w:rsidRPr="00260EBD" w:rsidRDefault="009F2A40" w:rsidP="000C50B6">
      <w:pPr>
        <w:spacing w:after="0" w:line="240" w:lineRule="auto"/>
        <w:ind w:left="567"/>
        <w:rPr>
          <w:rFonts w:ascii="Tahoma" w:eastAsia="Times New Roman" w:hAnsi="Tahoma" w:cs="Tahoma"/>
          <w:color w:val="000000"/>
          <w:sz w:val="20"/>
          <w:szCs w:val="20"/>
          <w:lang w:eastAsia="da-DK"/>
        </w:rPr>
      </w:pPr>
      <w:ins w:id="46" w:author="Jensen, Lise Wesenberg" w:date="2017-02-24T11:02:00Z">
        <w:r>
          <w:rPr>
            <w:rFonts w:ascii="Tahoma" w:hAnsi="Tahoma" w:cs="Tahoma"/>
            <w:color w:val="000000"/>
            <w:sz w:val="20"/>
            <w:szCs w:val="20"/>
            <w:lang w:eastAsia="da-DK"/>
          </w:rPr>
          <w:t xml:space="preserve">b) </w:t>
        </w:r>
      </w:ins>
      <w:ins w:id="47" w:author="Jensen, Lise Wesenberg" w:date="2017-02-24T11:04:00Z">
        <w:r>
          <w:rPr>
            <w:rFonts w:ascii="Tahoma" w:hAnsi="Tahoma" w:cs="Tahoma"/>
            <w:color w:val="000000"/>
            <w:sz w:val="20"/>
            <w:szCs w:val="20"/>
            <w:lang w:eastAsia="da-DK"/>
          </w:rPr>
          <w:t>For a</w:t>
        </w:r>
      </w:ins>
      <w:ins w:id="48" w:author="Jensen, Lise Wesenberg" w:date="2017-02-24T11:02:00Z">
        <w:r>
          <w:rPr>
            <w:rFonts w:ascii="Tahoma" w:hAnsi="Tahoma" w:cs="Tahoma"/>
            <w:color w:val="000000"/>
            <w:sz w:val="20"/>
            <w:szCs w:val="20"/>
            <w:lang w:eastAsia="da-DK"/>
          </w:rPr>
          <w:t xml:space="preserve">nsøgning i henhold til lovens § 20, stk. 2, nr. 4: Det ønskede efterforskningsområde indtegnet på søkort eller tilsvarende målfast kortmateriale med målestoksforhold og relevante dybdekurver og desuden leveret i et GIS-format, der kan indlæses i MapInfo. </w:t>
        </w:r>
        <w:r w:rsidRPr="009046BC">
          <w:rPr>
            <w:rFonts w:ascii="Tahoma" w:hAnsi="Tahoma" w:cs="Tahoma"/>
            <w:strike/>
            <w:color w:val="FF0000"/>
            <w:sz w:val="20"/>
            <w:szCs w:val="20"/>
            <w:lang w:eastAsia="da-DK"/>
          </w:rPr>
          <w:t>Det</w:t>
        </w:r>
        <w:r w:rsidRPr="009046BC">
          <w:rPr>
            <w:rFonts w:ascii="Tahoma" w:hAnsi="Tahoma" w:cs="Tahoma"/>
            <w:color w:val="FF0000"/>
            <w:sz w:val="20"/>
            <w:szCs w:val="20"/>
            <w:lang w:eastAsia="da-DK"/>
          </w:rPr>
          <w:t xml:space="preserve"> Efterforskningsområdet</w:t>
        </w:r>
        <w:r>
          <w:rPr>
            <w:rFonts w:ascii="Tahoma" w:hAnsi="Tahoma" w:cs="Tahoma"/>
            <w:color w:val="000000"/>
            <w:sz w:val="20"/>
            <w:szCs w:val="20"/>
            <w:lang w:eastAsia="da-DK"/>
          </w:rPr>
          <w:t xml:space="preserve"> skal afgrænses af rette linjer mellem positioner, og der skal vedlægges en liste over positioner for områdeafgrænsningen angivet i grader og decimalminutter, WGS84.</w:t>
        </w:r>
      </w:ins>
      <w:del w:id="49" w:author="Jensen, Lise Wesenberg" w:date="2017-02-24T11:02:00Z">
        <w:r w:rsidR="00260EBD" w:rsidRPr="00260EBD" w:rsidDel="009F2A40">
          <w:rPr>
            <w:rFonts w:ascii="Tahoma" w:eastAsia="Times New Roman" w:hAnsi="Tahoma" w:cs="Tahoma"/>
            <w:color w:val="000000"/>
            <w:sz w:val="20"/>
            <w:szCs w:val="20"/>
            <w:lang w:eastAsia="da-DK"/>
          </w:rPr>
          <w:delText xml:space="preserve">Det </w:delText>
        </w:r>
      </w:del>
      <w:del w:id="50" w:author="Jensen, Lise Wesenberg" w:date="2017-02-23T08:25:00Z">
        <w:r w:rsidR="00260EBD" w:rsidRPr="00260EBD" w:rsidDel="00DB420B">
          <w:rPr>
            <w:rFonts w:ascii="Tahoma" w:eastAsia="Times New Roman" w:hAnsi="Tahoma" w:cs="Tahoma"/>
            <w:color w:val="000000"/>
            <w:sz w:val="20"/>
            <w:szCs w:val="20"/>
            <w:lang w:eastAsia="da-DK"/>
          </w:rPr>
          <w:delText xml:space="preserve">ansøgte </w:delText>
        </w:r>
      </w:del>
      <w:del w:id="51" w:author="Jensen, Lise Wesenberg" w:date="2017-02-24T11:02:00Z">
        <w:r w:rsidR="00260EBD" w:rsidRPr="00260EBD" w:rsidDel="009F2A40">
          <w:rPr>
            <w:rFonts w:ascii="Tahoma" w:eastAsia="Times New Roman" w:hAnsi="Tahoma" w:cs="Tahoma"/>
            <w:color w:val="000000"/>
            <w:sz w:val="20"/>
            <w:szCs w:val="20"/>
            <w:lang w:eastAsia="da-DK"/>
          </w:rPr>
          <w:delText>efterforskningsområde</w:delText>
        </w:r>
      </w:del>
      <w:del w:id="52" w:author="Jensen, Lise Wesenberg" w:date="2017-02-23T11:08:00Z">
        <w:r w:rsidR="00260EBD" w:rsidRPr="00260EBD" w:rsidDel="006177F5">
          <w:rPr>
            <w:rFonts w:ascii="Tahoma" w:eastAsia="Times New Roman" w:hAnsi="Tahoma" w:cs="Tahoma"/>
            <w:color w:val="000000"/>
            <w:sz w:val="20"/>
            <w:szCs w:val="20"/>
            <w:lang w:eastAsia="da-DK"/>
          </w:rPr>
          <w:delText xml:space="preserve"> indtegnet på søkort eller tilsvarende målfast kortmateriale med målestoksforhold og relevante dybdekurver</w:delText>
        </w:r>
      </w:del>
      <w:del w:id="53" w:author="Jensen, Lise Wesenberg" w:date="2017-02-23T08:31:00Z">
        <w:r w:rsidR="00260EBD" w:rsidRPr="00260EBD" w:rsidDel="00DB420B">
          <w:rPr>
            <w:rFonts w:ascii="Tahoma" w:eastAsia="Times New Roman" w:hAnsi="Tahoma" w:cs="Tahoma"/>
            <w:color w:val="000000"/>
            <w:sz w:val="20"/>
            <w:szCs w:val="20"/>
            <w:lang w:eastAsia="da-DK"/>
          </w:rPr>
          <w:delText xml:space="preserve"> </w:delText>
        </w:r>
      </w:del>
      <w:del w:id="54" w:author="Jensen, Lise Wesenberg" w:date="2017-02-23T08:24:00Z">
        <w:r w:rsidR="00260EBD" w:rsidRPr="00260EBD" w:rsidDel="00DB420B">
          <w:rPr>
            <w:rFonts w:ascii="Tahoma" w:eastAsia="Times New Roman" w:hAnsi="Tahoma" w:cs="Tahoma"/>
            <w:color w:val="000000"/>
            <w:sz w:val="20"/>
            <w:szCs w:val="20"/>
            <w:lang w:eastAsia="da-DK"/>
          </w:rPr>
          <w:delText>og vedlagt en liste over positioner for områdeafgrænsningen angivet i grader og decimalminutter, WGS84.</w:delText>
        </w:r>
      </w:del>
      <w:del w:id="55" w:author="Jensen, Lise Wesenberg" w:date="2017-02-23T11:08:00Z">
        <w:r w:rsidR="00260EBD" w:rsidRPr="00260EBD" w:rsidDel="006177F5">
          <w:rPr>
            <w:rFonts w:ascii="Tahoma" w:eastAsia="Times New Roman" w:hAnsi="Tahoma" w:cs="Tahoma"/>
            <w:color w:val="000000"/>
            <w:sz w:val="20"/>
            <w:szCs w:val="20"/>
            <w:lang w:eastAsia="da-DK"/>
          </w:rPr>
          <w:delText xml:space="preserve"> </w:delText>
        </w:r>
      </w:del>
      <w:moveToRangeStart w:id="56" w:author="Jensen, Lise Wesenberg" w:date="2017-02-23T08:36:00Z" w:name="move475602301"/>
      <w:moveTo w:id="57" w:author="Jensen, Lise Wesenberg" w:date="2017-02-23T08:36:00Z">
        <w:del w:id="58" w:author="Jensen, Lise Wesenberg" w:date="2017-02-24T11:02:00Z">
          <w:r w:rsidR="00DB420B" w:rsidRPr="00260EBD" w:rsidDel="009F2A40">
            <w:rPr>
              <w:rFonts w:ascii="Tahoma" w:eastAsia="Times New Roman" w:hAnsi="Tahoma" w:cs="Tahoma"/>
              <w:color w:val="000000"/>
              <w:sz w:val="20"/>
              <w:szCs w:val="20"/>
              <w:lang w:eastAsia="da-DK"/>
            </w:rPr>
            <w:delText>For efterforskning med eneret efter lovens § 20, stk. 2, nr. 1, fremgår afgrænsningen af udbudsmaterialet, jf. § 22.</w:delText>
          </w:r>
        </w:del>
      </w:moveTo>
      <w:moveToRangeEnd w:id="56"/>
      <w:del w:id="59" w:author="Jensen, Lise Wesenberg" w:date="2017-02-23T08:38:00Z">
        <w:r w:rsidR="00260EBD" w:rsidRPr="00260EBD" w:rsidDel="00DB420B">
          <w:rPr>
            <w:rFonts w:ascii="Tahoma" w:eastAsia="Times New Roman" w:hAnsi="Tahoma" w:cs="Tahoma"/>
            <w:color w:val="000000"/>
            <w:sz w:val="20"/>
            <w:szCs w:val="20"/>
            <w:lang w:eastAsia="da-DK"/>
          </w:rPr>
          <w:delText>O</w:delText>
        </w:r>
      </w:del>
      <w:del w:id="60" w:author="Jensen, Lise Wesenberg" w:date="2017-02-23T11:11:00Z">
        <w:r w:rsidR="00260EBD" w:rsidRPr="00260EBD" w:rsidDel="006177F5">
          <w:rPr>
            <w:rFonts w:ascii="Tahoma" w:eastAsia="Times New Roman" w:hAnsi="Tahoma" w:cs="Tahoma"/>
            <w:color w:val="000000"/>
            <w:sz w:val="20"/>
            <w:szCs w:val="20"/>
            <w:lang w:eastAsia="da-DK"/>
          </w:rPr>
          <w:delText>mråde skal afgrænses af rette linjer mellem positioner</w:delText>
        </w:r>
      </w:del>
      <w:del w:id="61" w:author="Jensen, Lise Wesenberg" w:date="2017-02-23T08:39:00Z">
        <w:r w:rsidR="00260EBD" w:rsidRPr="00260EBD" w:rsidDel="00DB420B">
          <w:rPr>
            <w:rFonts w:ascii="Tahoma" w:eastAsia="Times New Roman" w:hAnsi="Tahoma" w:cs="Tahoma"/>
            <w:color w:val="000000"/>
            <w:sz w:val="20"/>
            <w:szCs w:val="20"/>
            <w:lang w:eastAsia="da-DK"/>
          </w:rPr>
          <w:delText>ne</w:delText>
        </w:r>
      </w:del>
      <w:del w:id="62" w:author="Jensen, Lise Wesenberg" w:date="2017-02-23T11:11:00Z">
        <w:r w:rsidR="00260EBD" w:rsidRPr="00260EBD" w:rsidDel="006177F5">
          <w:rPr>
            <w:rFonts w:ascii="Tahoma" w:eastAsia="Times New Roman" w:hAnsi="Tahoma" w:cs="Tahoma"/>
            <w:color w:val="000000"/>
            <w:sz w:val="20"/>
            <w:szCs w:val="20"/>
            <w:lang w:eastAsia="da-DK"/>
          </w:rPr>
          <w:delText>.</w:delText>
        </w:r>
      </w:del>
      <w:del w:id="63" w:author="Jensen, Lise Wesenberg" w:date="2017-02-23T11:09:00Z">
        <w:r w:rsidR="00260EBD" w:rsidRPr="00260EBD" w:rsidDel="006177F5">
          <w:rPr>
            <w:rFonts w:ascii="Tahoma" w:eastAsia="Times New Roman" w:hAnsi="Tahoma" w:cs="Tahoma"/>
            <w:color w:val="000000"/>
            <w:sz w:val="20"/>
            <w:szCs w:val="20"/>
            <w:lang w:eastAsia="da-DK"/>
          </w:rPr>
          <w:delText xml:space="preserve"> </w:delText>
        </w:r>
      </w:del>
      <w:del w:id="64" w:author="Jensen, Lise Wesenberg" w:date="2017-02-23T11:11:00Z">
        <w:r w:rsidR="00DB420B" w:rsidRPr="00260EBD" w:rsidDel="006177F5">
          <w:rPr>
            <w:rFonts w:ascii="Tahoma" w:eastAsia="Times New Roman" w:hAnsi="Tahoma" w:cs="Tahoma"/>
            <w:color w:val="000000"/>
            <w:sz w:val="20"/>
            <w:szCs w:val="20"/>
            <w:lang w:eastAsia="da-DK"/>
          </w:rPr>
          <w:delText>Områdeafgrænsninge</w:delText>
        </w:r>
        <w:r w:rsidR="00DB420B" w:rsidDel="006177F5">
          <w:rPr>
            <w:rFonts w:ascii="Tahoma" w:eastAsia="Times New Roman" w:hAnsi="Tahoma" w:cs="Tahoma"/>
            <w:color w:val="000000"/>
            <w:sz w:val="20"/>
            <w:szCs w:val="20"/>
            <w:lang w:eastAsia="da-DK"/>
          </w:rPr>
          <w:delText>n</w:delText>
        </w:r>
        <w:r w:rsidR="00DB420B" w:rsidRPr="00260EBD" w:rsidDel="006177F5">
          <w:rPr>
            <w:rFonts w:ascii="Tahoma" w:eastAsia="Times New Roman" w:hAnsi="Tahoma" w:cs="Tahoma"/>
            <w:color w:val="000000"/>
            <w:sz w:val="20"/>
            <w:szCs w:val="20"/>
            <w:lang w:eastAsia="da-DK"/>
          </w:rPr>
          <w:delText xml:space="preserve"> </w:delText>
        </w:r>
        <w:r w:rsidR="00260EBD" w:rsidRPr="00260EBD" w:rsidDel="006177F5">
          <w:rPr>
            <w:rFonts w:ascii="Tahoma" w:eastAsia="Times New Roman" w:hAnsi="Tahoma" w:cs="Tahoma"/>
            <w:color w:val="000000"/>
            <w:sz w:val="20"/>
            <w:szCs w:val="20"/>
            <w:lang w:eastAsia="da-DK"/>
          </w:rPr>
          <w:delText xml:space="preserve">skal desuden leveres i et GIS-format, der kan indlæses i MapInfo. </w:delText>
        </w:r>
      </w:del>
      <w:moveFromRangeStart w:id="65" w:author="Jensen, Lise Wesenberg" w:date="2017-02-23T08:36:00Z" w:name="move475602301"/>
      <w:moveFrom w:id="66" w:author="Jensen, Lise Wesenberg" w:date="2017-02-23T08:36:00Z">
        <w:del w:id="67" w:author="Jensen, Lise Wesenberg" w:date="2017-02-24T11:02:00Z">
          <w:r w:rsidR="00260EBD" w:rsidRPr="00260EBD" w:rsidDel="009F2A40">
            <w:rPr>
              <w:rFonts w:ascii="Tahoma" w:eastAsia="Times New Roman" w:hAnsi="Tahoma" w:cs="Tahoma"/>
              <w:color w:val="000000"/>
              <w:sz w:val="20"/>
              <w:szCs w:val="20"/>
              <w:lang w:eastAsia="da-DK"/>
            </w:rPr>
            <w:delText>For efterforskning med eneret efter lovens § 20, stk. 2, nr. 1, fremgår afgrænsningen af udbudsmaterialet, jf. § 22.</w:delText>
          </w:r>
        </w:del>
      </w:moveFrom>
      <w:moveFromRangeEnd w:id="65"/>
    </w:p>
    <w:p w:rsidR="00260EBD" w:rsidRPr="004233E0" w:rsidDel="00071A8A" w:rsidRDefault="00260EBD" w:rsidP="00260EBD">
      <w:pPr>
        <w:spacing w:after="0" w:line="240" w:lineRule="auto"/>
        <w:ind w:left="280"/>
        <w:rPr>
          <w:del w:id="68" w:author="Jensen, Lise Wesenberg" w:date="2017-03-02T13:08:00Z"/>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4)</w:t>
      </w:r>
      <w:r w:rsidRPr="00260EBD">
        <w:rPr>
          <w:rFonts w:ascii="Tahoma" w:eastAsia="Times New Roman" w:hAnsi="Tahoma" w:cs="Tahoma"/>
          <w:color w:val="000000"/>
          <w:sz w:val="20"/>
          <w:szCs w:val="20"/>
          <w:lang w:eastAsia="da-DK"/>
        </w:rPr>
        <w:t xml:space="preserve"> Redegørelse for efterforskningens gennemførelse, herunder et undersøgelsesprogram for undersøgelser af enhver art, der planlægges foretaget, samt anvendt </w:t>
      </w:r>
      <w:r w:rsidRPr="004233E0">
        <w:rPr>
          <w:rFonts w:ascii="Tahoma" w:hAnsi="Tahoma" w:cs="Tahoma"/>
          <w:color w:val="000000"/>
          <w:sz w:val="20"/>
          <w:szCs w:val="20"/>
          <w:lang w:eastAsia="da-DK"/>
        </w:rPr>
        <w:t>ud</w:t>
      </w:r>
      <w:r w:rsidRPr="004233E0">
        <w:rPr>
          <w:rFonts w:ascii="Tahoma" w:eastAsia="Times New Roman" w:hAnsi="Tahoma" w:cs="Tahoma"/>
          <w:color w:val="000000"/>
          <w:sz w:val="20"/>
          <w:szCs w:val="20"/>
          <w:lang w:eastAsia="da-DK"/>
        </w:rPr>
        <w:t>styr.</w:t>
      </w:r>
      <w:ins w:id="69" w:author="Jensen, Lise Wesenberg" w:date="2017-03-02T09:48:00Z">
        <w:r w:rsidR="00652C69" w:rsidRPr="004233E0">
          <w:rPr>
            <w:rFonts w:ascii="Tahoma" w:eastAsia="Times New Roman" w:hAnsi="Tahoma" w:cs="Tahoma"/>
            <w:color w:val="000000"/>
            <w:sz w:val="20"/>
            <w:szCs w:val="20"/>
            <w:lang w:eastAsia="da-DK"/>
          </w:rPr>
          <w:t xml:space="preserve"> </w:t>
        </w:r>
      </w:ins>
      <w:ins w:id="70" w:author="Jensen, Lise Wesenberg" w:date="2017-03-02T13:07:00Z">
        <w:r w:rsidR="00071A8A" w:rsidRPr="004233E0">
          <w:rPr>
            <w:rFonts w:ascii="Tahoma" w:eastAsia="Times New Roman" w:hAnsi="Tahoma" w:cs="Tahoma"/>
            <w:color w:val="000000"/>
            <w:sz w:val="20"/>
            <w:szCs w:val="20"/>
            <w:lang w:eastAsia="da-DK"/>
          </w:rPr>
          <w:t xml:space="preserve">For seismisk udstyr </w:t>
        </w:r>
      </w:ins>
      <w:ins w:id="71" w:author="Jensen, Lise Wesenberg" w:date="2017-03-02T13:08:00Z">
        <w:r w:rsidR="00071A8A" w:rsidRPr="004233E0">
          <w:rPr>
            <w:rFonts w:ascii="Tahoma" w:eastAsia="Times New Roman" w:hAnsi="Tahoma" w:cs="Tahoma"/>
            <w:color w:val="000000"/>
            <w:sz w:val="20"/>
            <w:szCs w:val="20"/>
            <w:lang w:eastAsia="da-DK"/>
          </w:rPr>
          <w:t xml:space="preserve">angives </w:t>
        </w:r>
      </w:ins>
      <w:ins w:id="72" w:author="Jensen, Lise Wesenberg" w:date="2017-03-02T14:52:00Z">
        <w:r w:rsidR="006763E6" w:rsidRPr="004233E0">
          <w:rPr>
            <w:rFonts w:ascii="Tahoma" w:eastAsia="Times New Roman" w:hAnsi="Tahoma" w:cs="Tahoma"/>
            <w:color w:val="000000"/>
            <w:sz w:val="20"/>
            <w:szCs w:val="20"/>
            <w:lang w:eastAsia="da-DK"/>
          </w:rPr>
          <w:t>lyd</w:t>
        </w:r>
      </w:ins>
      <w:ins w:id="73" w:author="Jensen, Lise Wesenberg" w:date="2017-03-21T10:13:00Z">
        <w:r w:rsidR="007C4686" w:rsidRPr="004233E0">
          <w:rPr>
            <w:rFonts w:ascii="Tahoma" w:eastAsia="Times New Roman" w:hAnsi="Tahoma" w:cs="Tahoma"/>
            <w:color w:val="000000"/>
            <w:sz w:val="20"/>
            <w:szCs w:val="20"/>
            <w:lang w:eastAsia="da-DK"/>
          </w:rPr>
          <w:t>impuls</w:t>
        </w:r>
      </w:ins>
      <w:ins w:id="74" w:author="Jensen, Lise Wesenberg" w:date="2017-03-02T14:52:00Z">
        <w:r w:rsidR="006763E6" w:rsidRPr="004233E0">
          <w:rPr>
            <w:rFonts w:ascii="Tahoma" w:eastAsia="Times New Roman" w:hAnsi="Tahoma" w:cs="Tahoma"/>
            <w:color w:val="000000"/>
            <w:sz w:val="20"/>
            <w:szCs w:val="20"/>
            <w:lang w:eastAsia="da-DK"/>
          </w:rPr>
          <w:t>en</w:t>
        </w:r>
      </w:ins>
      <w:ins w:id="75" w:author="Jensen, Lise Wesenberg" w:date="2017-03-02T13:08:00Z">
        <w:r w:rsidR="00071A8A" w:rsidRPr="004233E0">
          <w:rPr>
            <w:rFonts w:ascii="Tahoma" w:eastAsia="Times New Roman" w:hAnsi="Tahoma" w:cs="Tahoma"/>
            <w:color w:val="000000"/>
            <w:sz w:val="20"/>
            <w:szCs w:val="20"/>
            <w:lang w:eastAsia="da-DK"/>
          </w:rPr>
          <w:t>s</w:t>
        </w:r>
      </w:ins>
      <w:ins w:id="76" w:author="Jensen, Lise Wesenberg" w:date="2017-03-02T13:07:00Z">
        <w:r w:rsidR="00071A8A" w:rsidRPr="004233E0">
          <w:rPr>
            <w:rFonts w:ascii="Tahoma" w:eastAsia="Times New Roman" w:hAnsi="Tahoma" w:cs="Tahoma"/>
            <w:color w:val="000000"/>
            <w:sz w:val="20"/>
            <w:szCs w:val="20"/>
            <w:lang w:eastAsia="da-DK"/>
          </w:rPr>
          <w:t xml:space="preserve"> frekvensinterval</w:t>
        </w:r>
      </w:ins>
      <w:ins w:id="77" w:author="Jensen, Lise Wesenberg" w:date="2017-03-02T13:08:00Z">
        <w:r w:rsidR="00071A8A" w:rsidRPr="004233E0">
          <w:rPr>
            <w:rFonts w:ascii="Tahoma" w:eastAsia="Times New Roman" w:hAnsi="Tahoma" w:cs="Tahoma"/>
            <w:color w:val="000000"/>
            <w:sz w:val="20"/>
            <w:szCs w:val="20"/>
            <w:lang w:eastAsia="da-DK"/>
          </w:rPr>
          <w:t>.</w:t>
        </w:r>
      </w:ins>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233E0">
        <w:rPr>
          <w:rFonts w:ascii="Tahoma" w:eastAsia="Times New Roman" w:hAnsi="Tahoma" w:cs="Tahoma"/>
          <w:color w:val="000000"/>
          <w:sz w:val="20"/>
          <w:szCs w:val="20"/>
          <w:lang w:eastAsia="da-DK"/>
        </w:rPr>
        <w:t xml:space="preserve">5) Hvis ansøgningen eller anmeldelsen omfatter prøveboringer eller </w:t>
      </w:r>
      <w:ins w:id="78" w:author="Jensen, Lise Wesenberg" w:date="2017-03-20T14:17:00Z">
        <w:r w:rsidR="00D970CE" w:rsidRPr="004233E0">
          <w:rPr>
            <w:rFonts w:ascii="Tahoma" w:eastAsia="Times New Roman" w:hAnsi="Tahoma" w:cs="Tahoma"/>
            <w:color w:val="000000"/>
            <w:sz w:val="20"/>
            <w:szCs w:val="20"/>
            <w:lang w:eastAsia="da-DK"/>
          </w:rPr>
          <w:t>hav</w:t>
        </w:r>
      </w:ins>
      <w:r w:rsidRPr="004233E0">
        <w:rPr>
          <w:rFonts w:ascii="Tahoma" w:eastAsia="Times New Roman" w:hAnsi="Tahoma" w:cs="Tahoma"/>
          <w:color w:val="000000"/>
          <w:sz w:val="20"/>
          <w:szCs w:val="20"/>
          <w:lang w:eastAsia="da-DK"/>
        </w:rPr>
        <w:t>bund</w:t>
      </w:r>
      <w:ins w:id="79" w:author="Jensen, Lise Wesenberg" w:date="2017-03-20T14:18:00Z">
        <w:r w:rsidR="00D970CE" w:rsidRPr="004233E0">
          <w:rPr>
            <w:rFonts w:ascii="Tahoma" w:eastAsia="Times New Roman" w:hAnsi="Tahoma" w:cs="Tahoma"/>
            <w:color w:val="000000"/>
            <w:sz w:val="20"/>
            <w:szCs w:val="20"/>
            <w:lang w:eastAsia="da-DK"/>
          </w:rPr>
          <w:t>s</w:t>
        </w:r>
      </w:ins>
      <w:r w:rsidRPr="00260EBD">
        <w:rPr>
          <w:rFonts w:ascii="Tahoma" w:eastAsia="Times New Roman" w:hAnsi="Tahoma" w:cs="Tahoma"/>
          <w:color w:val="000000"/>
          <w:sz w:val="20"/>
          <w:szCs w:val="20"/>
          <w:lang w:eastAsia="da-DK"/>
        </w:rPr>
        <w:t>prøver, beskrives det planlagte antal boringer eller prøver, boredybde eller prøvevolumen samt den anvendte metode, herunder tekniske, sejladsmæssige og miljømæssige forhold knyttet til gennemførelsen.</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6)</w:t>
      </w:r>
      <w:r w:rsidRPr="00260EBD">
        <w:rPr>
          <w:rFonts w:ascii="Tahoma" w:eastAsia="Times New Roman" w:hAnsi="Tahoma" w:cs="Tahoma"/>
          <w:color w:val="000000"/>
          <w:sz w:val="20"/>
          <w:szCs w:val="20"/>
          <w:lang w:eastAsia="da-DK"/>
        </w:rPr>
        <w:t xml:space="preserve"> Vurdering af, om den planlagte efterforskning kan påvirke fuglebestande, eller om den kan skade </w:t>
      </w:r>
      <w:bookmarkStart w:id="80" w:name="_GoBack"/>
      <w:bookmarkEnd w:id="80"/>
      <w:r w:rsidRPr="00260EBD">
        <w:rPr>
          <w:rFonts w:ascii="Tahoma" w:eastAsia="Times New Roman" w:hAnsi="Tahoma" w:cs="Tahoma"/>
          <w:color w:val="000000"/>
          <w:sz w:val="20"/>
          <w:szCs w:val="20"/>
          <w:lang w:eastAsia="da-DK"/>
        </w:rPr>
        <w:t>internationale naturbeskyttelsesområder eller beskadige eller ødelægge yngle- eller rasteområder for de dyrearter, der er optaget i habitatdirektivets bilag IV, jf. bekendtgørelse om udpegning og administration af internationale naturbeskyttelsesområder samt beskyttelse af visse arter.</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4.</w:t>
      </w:r>
      <w:r w:rsidRPr="00260EBD">
        <w:rPr>
          <w:rFonts w:ascii="Tahoma" w:eastAsia="Times New Roman" w:hAnsi="Tahoma" w:cs="Tahoma"/>
          <w:color w:val="000000"/>
          <w:sz w:val="20"/>
          <w:szCs w:val="20"/>
          <w:lang w:eastAsia="da-DK"/>
        </w:rPr>
        <w:t xml:space="preserve"> </w:t>
      </w:r>
      <w:del w:id="81"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82"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kan kræve yderligere oplysninger til brug for bedømmelsen af ansøgninger og anmeldelser efter § 3.</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w:t>
      </w:r>
      <w:del w:id="83"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84"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kan i særlige tilfælde fravige kravene i § 3 og samtidig stille krav om andre oplysninger end nævnt i § 3.</w:t>
      </w:r>
    </w:p>
    <w:p w:rsidR="00260EBD" w:rsidRPr="00260EBD" w:rsidRDefault="00260EBD" w:rsidP="00260EBD">
      <w:pPr>
        <w:spacing w:before="300" w:after="100" w:line="240" w:lineRule="auto"/>
        <w:jc w:val="center"/>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Krav til udførelsen af efterforskning</w:t>
      </w:r>
      <w:r w:rsidRPr="00260EBD">
        <w:rPr>
          <w:rFonts w:ascii="Tahoma" w:eastAsia="Times New Roman" w:hAnsi="Tahoma" w:cs="Tahoma"/>
          <w:i/>
          <w:iCs/>
          <w:color w:val="000000"/>
          <w:sz w:val="20"/>
          <w:szCs w:val="20"/>
          <w:lang w:eastAsia="da-DK"/>
        </w:rPr>
        <w:t xml:space="preserve"> </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5.</w:t>
      </w:r>
      <w:r w:rsidRPr="00260EBD">
        <w:rPr>
          <w:rFonts w:ascii="Tahoma" w:eastAsia="Times New Roman" w:hAnsi="Tahoma" w:cs="Tahoma"/>
          <w:color w:val="000000"/>
          <w:sz w:val="20"/>
          <w:szCs w:val="20"/>
          <w:lang w:eastAsia="da-DK"/>
        </w:rPr>
        <w:t xml:space="preserve"> Ved udførelse af geologiske undersøgelser og miljøundersøgelser skal kravene i bilag 1 overholdes, medmindre andet er fastsat i tilladelsen i medfør af lovens § 21, stk. 1, eller påbud i medfør af lovens § 20, stk. 7.</w:t>
      </w:r>
    </w:p>
    <w:p w:rsidR="00260EBD" w:rsidRPr="00260EBD" w:rsidRDefault="00260EBD" w:rsidP="00260EBD">
      <w:pPr>
        <w:spacing w:before="300" w:after="100" w:line="240" w:lineRule="auto"/>
        <w:jc w:val="center"/>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Indberetning af efterforskningsdata efter meddelt efterforskningstilladelse eller anmeldelse af efterforskning</w:t>
      </w:r>
      <w:r w:rsidRPr="00260EBD">
        <w:rPr>
          <w:rFonts w:ascii="Tahoma" w:eastAsia="Times New Roman" w:hAnsi="Tahoma" w:cs="Tahoma"/>
          <w:i/>
          <w:iCs/>
          <w:color w:val="000000"/>
          <w:sz w:val="20"/>
          <w:szCs w:val="20"/>
          <w:lang w:eastAsia="da-DK"/>
        </w:rPr>
        <w:t xml:space="preserve"> </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6.</w:t>
      </w:r>
      <w:r w:rsidRPr="00260EBD">
        <w:rPr>
          <w:rFonts w:ascii="Tahoma" w:eastAsia="Times New Roman" w:hAnsi="Tahoma" w:cs="Tahoma"/>
          <w:color w:val="000000"/>
          <w:sz w:val="20"/>
          <w:szCs w:val="20"/>
          <w:lang w:eastAsia="da-DK"/>
        </w:rPr>
        <w:t xml:space="preserve"> Indberetning af efterforskningsdata, herunder indberetning til De Nationale Geologiske Undersøgelser for Danmark og Grønland (GEUS) og </w:t>
      </w:r>
      <w:del w:id="85"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86"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efter lovens § 28, stk. 1, skal ske i overensstemmelse med kravene i bilag 2.</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Indberetning skal ske inden tre måneder efter udførelsen, jf. lovens § 28, stk. 1. Indberetning skal dog være sket, før der kan ansøges om indvindingstilladelse på grundlag af efterforskningen.</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3.</w:t>
      </w:r>
      <w:r w:rsidRPr="00260EBD">
        <w:rPr>
          <w:rFonts w:ascii="Tahoma" w:eastAsia="Times New Roman" w:hAnsi="Tahoma" w:cs="Tahoma"/>
          <w:color w:val="000000"/>
          <w:sz w:val="20"/>
          <w:szCs w:val="20"/>
          <w:lang w:eastAsia="da-DK"/>
        </w:rPr>
        <w:t xml:space="preserve"> Tilladelsesindehaver eller den, der har anmeldt efterforskning, jf. § 2, stk. 3, skal indberette efterforskningsrapporterne til det relevante museum med marinarkæologisk ansvar med henblik på vurdering af kulturværdier i området. Hvis museet anmoder om det, skal de geofysiske data fremsendes uden ugrundet ophold. Det relevante museum fremgår af efterforskningstilladelsen, eller kan oplyses af </w:t>
      </w:r>
      <w:del w:id="87"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88"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eller </w:t>
      </w:r>
      <w:ins w:id="89" w:author="Jensen, Lise Wesenberg" w:date="2017-03-20T15:12:00Z">
        <w:r w:rsidR="001F140A">
          <w:rPr>
            <w:rFonts w:ascii="Tahoma" w:eastAsia="Times New Roman" w:hAnsi="Tahoma" w:cs="Tahoma"/>
            <w:color w:val="000000"/>
            <w:sz w:val="20"/>
            <w:szCs w:val="20"/>
            <w:lang w:eastAsia="da-DK"/>
          </w:rPr>
          <w:t xml:space="preserve">Slots- og </w:t>
        </w:r>
      </w:ins>
      <w:r w:rsidRPr="00260EBD">
        <w:rPr>
          <w:rFonts w:ascii="Tahoma" w:eastAsia="Times New Roman" w:hAnsi="Tahoma" w:cs="Tahoma"/>
          <w:color w:val="000000"/>
          <w:sz w:val="20"/>
          <w:szCs w:val="20"/>
          <w:lang w:eastAsia="da-DK"/>
        </w:rPr>
        <w:t>Kulturstyrelsen.</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lastRenderedPageBreak/>
        <w:t>§ 7.</w:t>
      </w:r>
      <w:r w:rsidRPr="00260EBD">
        <w:rPr>
          <w:rFonts w:ascii="Tahoma" w:eastAsia="Times New Roman" w:hAnsi="Tahoma" w:cs="Tahoma"/>
          <w:color w:val="000000"/>
          <w:sz w:val="20"/>
          <w:szCs w:val="20"/>
          <w:lang w:eastAsia="da-DK"/>
        </w:rPr>
        <w:t xml:space="preserve"> GEUS gør indberettede råstofgeologiske data, herunder side scan sonar og bathymetriske data, offentligt tilgængelige.</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De råstofgeologiske data undtagen side scan sonar og bathymetriske data gøres dog ikke offentligt tilgængelige, før </w:t>
      </w:r>
      <w:del w:id="90"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91"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har truffet afgørelse om tilladelse til indvinding, hvis ansøger samtidig med indberetningen meddeler GEUS, at der i umiddelbar forlængelse af indberetningen vil blive ansøgt om indvindingstilladelse på grundlag af de indberettede data. Dette gælder resultater samt prøvemateriale fra boringer og prøvetagning, kvalitetsundersøgelser og geofysiske undersøgelser, herunder både analoge og elektroniske. Materialet opbevares i GEUS´s arkiver og databaser med markering af, at dette ikke gøres offentligt tilgængeligt, før </w:t>
      </w:r>
      <w:del w:id="92"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93"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har truffet afgørelse om tilladelse til indvinding.</w:t>
      </w:r>
    </w:p>
    <w:p w:rsidR="00260EBD" w:rsidRPr="00260EBD" w:rsidRDefault="00260EBD" w:rsidP="00260EBD">
      <w:pPr>
        <w:spacing w:before="400" w:after="100" w:line="240" w:lineRule="auto"/>
        <w:jc w:val="center"/>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Kapitel 3 </w:t>
      </w:r>
    </w:p>
    <w:p w:rsidR="00260EBD" w:rsidRPr="00260EBD" w:rsidRDefault="00260EBD" w:rsidP="00260EBD">
      <w:pPr>
        <w:spacing w:after="100" w:line="240" w:lineRule="auto"/>
        <w:jc w:val="center"/>
        <w:rPr>
          <w:rFonts w:ascii="Tahoma" w:eastAsia="Times New Roman" w:hAnsi="Tahoma" w:cs="Tahoma"/>
          <w:i/>
          <w:iCs/>
          <w:color w:val="000000"/>
          <w:sz w:val="20"/>
          <w:szCs w:val="20"/>
          <w:lang w:eastAsia="da-DK"/>
        </w:rPr>
      </w:pPr>
      <w:r w:rsidRPr="00260EBD">
        <w:rPr>
          <w:rFonts w:ascii="Tahoma" w:eastAsia="Times New Roman" w:hAnsi="Tahoma" w:cs="Tahoma"/>
          <w:i/>
          <w:iCs/>
          <w:color w:val="000000"/>
          <w:sz w:val="20"/>
          <w:szCs w:val="20"/>
          <w:lang w:eastAsia="da-DK"/>
        </w:rPr>
        <w:t>Ansøgning om indvinding af råstoffer på søterritoriet og kontinentalsoklen</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8.</w:t>
      </w:r>
      <w:r w:rsidRPr="00260EBD">
        <w:rPr>
          <w:rFonts w:ascii="Tahoma" w:eastAsia="Times New Roman" w:hAnsi="Tahoma" w:cs="Tahoma"/>
          <w:color w:val="000000"/>
          <w:sz w:val="20"/>
          <w:szCs w:val="20"/>
          <w:lang w:eastAsia="da-DK"/>
        </w:rPr>
        <w:t xml:space="preserve"> Indvinding af råstoffer på søterritoriet og kontinentalsoklen må kun ske efter tilladelse, jf. lovens § 20, stk. 1. Tilladelse meddeles af </w:t>
      </w:r>
      <w:del w:id="94"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95"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Ansøgning om tilladelse til indvinding af råstoffer på søterritoriet og kontinentalsoklen efter lovens § 20, stk. 2, nr. 1-3, skal indgives elektronisk til </w:t>
      </w:r>
      <w:del w:id="96"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97"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3.</w:t>
      </w:r>
      <w:r w:rsidRPr="00260EBD">
        <w:rPr>
          <w:rFonts w:ascii="Tahoma" w:eastAsia="Times New Roman" w:hAnsi="Tahoma" w:cs="Tahoma"/>
          <w:color w:val="000000"/>
          <w:sz w:val="20"/>
          <w:szCs w:val="20"/>
          <w:lang w:eastAsia="da-DK"/>
        </w:rPr>
        <w:t xml:space="preserve"> Ansøgningen skal indeholde følgende oplysninger:</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w:t>
      </w:r>
      <w:r w:rsidRPr="00260EBD">
        <w:rPr>
          <w:rFonts w:ascii="Tahoma" w:eastAsia="Times New Roman" w:hAnsi="Tahoma" w:cs="Tahoma"/>
          <w:color w:val="000000"/>
          <w:sz w:val="20"/>
          <w:szCs w:val="20"/>
          <w:lang w:eastAsia="da-DK"/>
        </w:rPr>
        <w:t xml:space="preserve"> Ansøgers navn, adresse og CVR-nummer. For udenlandske virksomheder uden CVR-nummer oplyses SE-nummer.</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2)</w:t>
      </w:r>
      <w:r w:rsidRPr="00260EBD">
        <w:rPr>
          <w:rFonts w:ascii="Tahoma" w:eastAsia="Times New Roman" w:hAnsi="Tahoma" w:cs="Tahoma"/>
          <w:color w:val="000000"/>
          <w:sz w:val="20"/>
          <w:szCs w:val="20"/>
          <w:lang w:eastAsia="da-DK"/>
        </w:rPr>
        <w:t xml:space="preserve"> Redegørelse for ansøgningens formål, herunder mængde, sammensætning og kvalitet af det råstof, der ønskes indvundet, og angivelse af, om der ansøges om tilladelse efter lovens § 20, stk. 2, nr. 1, 2, eller 3.</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3)</w:t>
      </w:r>
      <w:r w:rsidRPr="00260EBD">
        <w:rPr>
          <w:rFonts w:ascii="Tahoma" w:eastAsia="Times New Roman" w:hAnsi="Tahoma" w:cs="Tahoma"/>
          <w:color w:val="000000"/>
          <w:sz w:val="20"/>
          <w:szCs w:val="20"/>
          <w:lang w:eastAsia="da-DK"/>
        </w:rPr>
        <w:t xml:space="preserve"> Dokumentation for, at efterforskningsdata er indberettet til De Nationale Geologiske Undersøgelser for Danmark og Grønland (GEUS), jf. § 6, stk. 1.</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4)</w:t>
      </w:r>
      <w:r w:rsidRPr="00260EBD">
        <w:rPr>
          <w:rFonts w:ascii="Tahoma" w:eastAsia="Times New Roman" w:hAnsi="Tahoma" w:cs="Tahoma"/>
          <w:color w:val="000000"/>
          <w:sz w:val="20"/>
          <w:szCs w:val="20"/>
          <w:lang w:eastAsia="da-DK"/>
        </w:rPr>
        <w:t xml:space="preserve"> Dokumentation for, at efterforskningsrapporterne er indberettet til det relevante museum med marinarkæologisk ansvar, jf. § 6, stk. 3.</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5)</w:t>
      </w:r>
      <w:r w:rsidRPr="00260EBD">
        <w:rPr>
          <w:rFonts w:ascii="Tahoma" w:eastAsia="Times New Roman" w:hAnsi="Tahoma" w:cs="Tahoma"/>
          <w:color w:val="000000"/>
          <w:sz w:val="20"/>
          <w:szCs w:val="20"/>
          <w:lang w:eastAsia="da-DK"/>
        </w:rPr>
        <w:t xml:space="preserve"> Det ansøgte indvindingsområde indtegnet på et søkort eller tilsvarende målfast kortmateriale med målestoksforhold og relevante dybdekurver og vedlagt en liste over positioner for områdeafgrænsningen angivet i grader og decimalminutter, WGS84. Området skal afgrænses af rette linjer mellem positionerne. Områdeafgrænsningen skal desuden leveres i et GIS-format, der kan indlæses i MapInfo.</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6)</w:t>
      </w:r>
      <w:r w:rsidRPr="00260EBD">
        <w:rPr>
          <w:rFonts w:ascii="Tahoma" w:eastAsia="Times New Roman" w:hAnsi="Tahoma" w:cs="Tahoma"/>
          <w:color w:val="000000"/>
          <w:sz w:val="20"/>
          <w:szCs w:val="20"/>
          <w:lang w:eastAsia="da-DK"/>
        </w:rPr>
        <w:t xml:space="preserve"> Oplysning om råstofforekomstens udstrækning, mængde, kvalitet og sammensætning i det ansøgte indvindingsområde. Dette skal være baseret på en geologisk efterforskning, der opfylder kravene i bilag 3.</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7)</w:t>
      </w:r>
      <w:r w:rsidRPr="00260EBD">
        <w:rPr>
          <w:rFonts w:ascii="Tahoma" w:eastAsia="Times New Roman" w:hAnsi="Tahoma" w:cs="Tahoma"/>
          <w:color w:val="000000"/>
          <w:sz w:val="20"/>
          <w:szCs w:val="20"/>
          <w:lang w:eastAsia="da-DK"/>
        </w:rPr>
        <w:t xml:space="preserve"> Angivelse af den mængde råstoffer, der ansøges om tilladelse til at indvinde i alt, og den maksimale mængde, der søges om at måtte indvinde på et år, samt hvor lang tid, der søges om tilladelse for. Hvis der allerede er givet tilladelse til indvinding af en del af den mængde, der er dokumenteret i området, jf. nr. 6, skal det dokumenteres, at det vil være muligt både at indvinde den allerede tilladte og den nu ansøgte mængde.</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8)</w:t>
      </w:r>
      <w:r w:rsidRPr="00260EBD">
        <w:rPr>
          <w:rFonts w:ascii="Tahoma" w:eastAsia="Times New Roman" w:hAnsi="Tahoma" w:cs="Tahoma"/>
          <w:color w:val="000000"/>
          <w:sz w:val="20"/>
          <w:szCs w:val="20"/>
          <w:lang w:eastAsia="da-DK"/>
        </w:rPr>
        <w:t xml:space="preserve"> Angivelse af den eller de indvindingsmetoder, der ansøges om tilladelse til at anvende, og den maksimale indvindingsdybde, der ansøges om.</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9)</w:t>
      </w:r>
      <w:r w:rsidRPr="00260EBD">
        <w:rPr>
          <w:rFonts w:ascii="Tahoma" w:eastAsia="Times New Roman" w:hAnsi="Tahoma" w:cs="Tahoma"/>
          <w:color w:val="000000"/>
          <w:sz w:val="20"/>
          <w:szCs w:val="20"/>
          <w:lang w:eastAsia="da-DK"/>
        </w:rPr>
        <w:t xml:space="preserve"> Redegørelse for baggrunden for den ansøgte afgrænsning af indvindingsområdet, herunder begrundelse for, at arealet er nødvendigt for at sikre mulighed for indvinding af den ansøgte mængde.</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10)</w:t>
      </w:r>
      <w:r w:rsidRPr="00260EBD">
        <w:rPr>
          <w:rFonts w:ascii="Tahoma" w:eastAsia="Times New Roman" w:hAnsi="Tahoma" w:cs="Tahoma"/>
          <w:color w:val="000000"/>
          <w:sz w:val="20"/>
          <w:szCs w:val="20"/>
          <w:lang w:eastAsia="da-DK"/>
        </w:rPr>
        <w:t xml:space="preserve"> Miljøundersøgelser og miljøvurdering af den ansøgte indvinding i overensstemmelse med kravene i bilag 3.</w:t>
      </w:r>
      <w:ins w:id="98" w:author="Jensen, Lise Wesenberg" w:date="2017-02-10T13:48:00Z">
        <w:r w:rsidR="00E42B03">
          <w:rPr>
            <w:rFonts w:ascii="Tahoma" w:eastAsia="Times New Roman" w:hAnsi="Tahoma" w:cs="Tahoma"/>
            <w:color w:val="000000"/>
            <w:sz w:val="20"/>
            <w:szCs w:val="20"/>
            <w:lang w:eastAsia="da-DK"/>
          </w:rPr>
          <w:t xml:space="preserve"> For indvinding, som ikke er omfattet af </w:t>
        </w:r>
      </w:ins>
      <w:ins w:id="99" w:author="Jensen, Lise Wesenberg" w:date="2017-02-10T13:49:00Z">
        <w:r w:rsidR="00E42B03">
          <w:rPr>
            <w:rFonts w:ascii="Tahoma" w:eastAsia="Times New Roman" w:hAnsi="Tahoma" w:cs="Tahoma"/>
            <w:color w:val="000000"/>
            <w:sz w:val="20"/>
            <w:szCs w:val="20"/>
            <w:lang w:eastAsia="da-DK"/>
          </w:rPr>
          <w:t xml:space="preserve">§ 11, </w:t>
        </w:r>
      </w:ins>
      <w:ins w:id="100" w:author="Jensen, Lise Wesenberg" w:date="2017-02-10T13:48:00Z">
        <w:r w:rsidR="00E42B03">
          <w:rPr>
            <w:rFonts w:ascii="Tahoma" w:eastAsia="Times New Roman" w:hAnsi="Tahoma" w:cs="Tahoma"/>
            <w:color w:val="000000"/>
            <w:sz w:val="20"/>
            <w:szCs w:val="20"/>
            <w:lang w:eastAsia="da-DK"/>
          </w:rPr>
          <w:t xml:space="preserve">stk. 1, nr. 1 eller 3, </w:t>
        </w:r>
      </w:ins>
      <w:ins w:id="101" w:author="Jensen, Lise Wesenberg" w:date="2017-02-10T13:49:00Z">
        <w:r w:rsidR="00E42B03">
          <w:rPr>
            <w:rFonts w:ascii="Tahoma" w:eastAsia="Times New Roman" w:hAnsi="Tahoma" w:cs="Tahoma"/>
            <w:color w:val="000000"/>
            <w:sz w:val="20"/>
            <w:szCs w:val="20"/>
            <w:lang w:eastAsia="da-DK"/>
          </w:rPr>
          <w:t xml:space="preserve">tillige </w:t>
        </w:r>
      </w:ins>
      <w:ins w:id="102" w:author="Jensen, Lise Wesenberg" w:date="2017-02-10T13:48:00Z">
        <w:r w:rsidR="00E42B03" w:rsidRPr="00260EBD">
          <w:rPr>
            <w:rFonts w:ascii="Tahoma" w:eastAsia="Times New Roman" w:hAnsi="Tahoma" w:cs="Tahoma"/>
            <w:color w:val="000000"/>
            <w:sz w:val="20"/>
            <w:szCs w:val="20"/>
            <w:lang w:eastAsia="da-DK"/>
          </w:rPr>
          <w:t xml:space="preserve">en vurdering af, om </w:t>
        </w:r>
        <w:r w:rsidR="00E42B03">
          <w:rPr>
            <w:rFonts w:ascii="Tahoma" w:eastAsia="Times New Roman" w:hAnsi="Tahoma" w:cs="Tahoma"/>
            <w:color w:val="000000"/>
            <w:sz w:val="20"/>
            <w:szCs w:val="20"/>
            <w:lang w:eastAsia="da-DK"/>
          </w:rPr>
          <w:t>det ansøgte kan forventes at få væsentlige indvirkninger på miljøet</w:t>
        </w:r>
      </w:ins>
      <w:ins w:id="103" w:author="Jensen, Lise Wesenberg" w:date="2017-02-10T14:12:00Z">
        <w:r w:rsidR="00127F4A">
          <w:rPr>
            <w:rFonts w:ascii="Tahoma" w:eastAsia="Times New Roman" w:hAnsi="Tahoma" w:cs="Tahoma"/>
            <w:color w:val="000000"/>
            <w:sz w:val="20"/>
            <w:szCs w:val="20"/>
            <w:lang w:eastAsia="da-DK"/>
          </w:rPr>
          <w:t>. Vurderingen skal</w:t>
        </w:r>
      </w:ins>
      <w:ins w:id="104" w:author="Jensen, Lise Wesenberg" w:date="2017-02-10T13:48:00Z">
        <w:r w:rsidR="00E42B03" w:rsidRPr="00260EBD">
          <w:rPr>
            <w:rFonts w:ascii="Tahoma" w:eastAsia="Times New Roman" w:hAnsi="Tahoma" w:cs="Tahoma"/>
            <w:color w:val="000000"/>
            <w:sz w:val="20"/>
            <w:szCs w:val="20"/>
            <w:lang w:eastAsia="da-DK"/>
          </w:rPr>
          <w:t xml:space="preserve"> </w:t>
        </w:r>
      </w:ins>
      <w:ins w:id="105" w:author="Jensen, Lise Wesenberg" w:date="2017-02-10T13:52:00Z">
        <w:r w:rsidR="00BC7D9C">
          <w:rPr>
            <w:rFonts w:ascii="Tahoma" w:eastAsia="Times New Roman" w:hAnsi="Tahoma" w:cs="Tahoma"/>
            <w:color w:val="000000"/>
            <w:sz w:val="20"/>
            <w:szCs w:val="20"/>
            <w:lang w:eastAsia="da-DK"/>
          </w:rPr>
          <w:t>bygge</w:t>
        </w:r>
      </w:ins>
      <w:ins w:id="106" w:author="Jensen, Lise Wesenberg" w:date="2017-02-10T13:48:00Z">
        <w:r w:rsidR="00E42B03" w:rsidRPr="00260EBD">
          <w:rPr>
            <w:rFonts w:ascii="Tahoma" w:eastAsia="Times New Roman" w:hAnsi="Tahoma" w:cs="Tahoma"/>
            <w:color w:val="000000"/>
            <w:sz w:val="20"/>
            <w:szCs w:val="20"/>
            <w:lang w:eastAsia="da-DK"/>
          </w:rPr>
          <w:t xml:space="preserve"> på de kriterier, der fremgår af bilag </w:t>
        </w:r>
        <w:r w:rsidR="00E42B03">
          <w:rPr>
            <w:rFonts w:ascii="Tahoma" w:eastAsia="Times New Roman" w:hAnsi="Tahoma" w:cs="Tahoma"/>
            <w:color w:val="000000"/>
            <w:sz w:val="20"/>
            <w:szCs w:val="20"/>
            <w:lang w:eastAsia="da-DK"/>
          </w:rPr>
          <w:t xml:space="preserve">6 i </w:t>
        </w:r>
        <w:r w:rsidR="00E42B03" w:rsidRPr="00331C24">
          <w:rPr>
            <w:rFonts w:ascii="Tahoma" w:eastAsia="Times New Roman" w:hAnsi="Tahoma" w:cs="Tahoma"/>
            <w:color w:val="000000"/>
            <w:sz w:val="20"/>
            <w:szCs w:val="20"/>
            <w:lang w:eastAsia="da-DK"/>
          </w:rPr>
          <w:t>lov om miljøvurdering af planer og programmer og af konkrete projekter (VVM)</w:t>
        </w:r>
        <w:r w:rsidR="00E42B03" w:rsidRPr="00260EBD">
          <w:rPr>
            <w:rFonts w:ascii="Tahoma" w:eastAsia="Times New Roman" w:hAnsi="Tahoma" w:cs="Tahoma"/>
            <w:color w:val="000000"/>
            <w:sz w:val="20"/>
            <w:szCs w:val="20"/>
            <w:lang w:eastAsia="da-DK"/>
          </w:rPr>
          <w:t>.</w:t>
        </w:r>
      </w:ins>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11)</w:t>
      </w:r>
      <w:r w:rsidRPr="00260EBD">
        <w:rPr>
          <w:rFonts w:ascii="Tahoma" w:eastAsia="Times New Roman" w:hAnsi="Tahoma" w:cs="Tahoma"/>
          <w:color w:val="000000"/>
          <w:sz w:val="20"/>
          <w:szCs w:val="20"/>
          <w:lang w:eastAsia="da-DK"/>
        </w:rPr>
        <w:t xml:space="preserve"> Beskrivelse af de foranstaltninger, der tænkes anvendt med henblik på at undgå eller nedbringe eller om muligt neutralisere de skadelige virkninger på miljøet og andre interesser, og sikre den største og mest optimale udnyttelse af forekomsten med hensyn til mængde og kvalitet under hensyn til beskyttelsen af områdets miljømæssige og naturmæssige værdier, herunder, hvis det er relevant, indvindingsplan og overvågningsprogram. Hvis der søges om tilladelse til at udføre indvinding på en </w:t>
      </w:r>
      <w:r w:rsidRPr="00260EBD">
        <w:rPr>
          <w:rFonts w:ascii="Tahoma" w:eastAsia="Times New Roman" w:hAnsi="Tahoma" w:cs="Tahoma"/>
          <w:color w:val="000000"/>
          <w:sz w:val="20"/>
          <w:szCs w:val="20"/>
          <w:lang w:eastAsia="da-DK"/>
        </w:rPr>
        <w:lastRenderedPageBreak/>
        <w:t>måde, som kræver afsluttende foranstaltninger eller efterbehandling, skal der foreligge en særskilt plan herfor.</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12)</w:t>
      </w:r>
      <w:r w:rsidRPr="00260EBD">
        <w:rPr>
          <w:rFonts w:ascii="Tahoma" w:eastAsia="Times New Roman" w:hAnsi="Tahoma" w:cs="Tahoma"/>
          <w:color w:val="000000"/>
          <w:sz w:val="20"/>
          <w:szCs w:val="20"/>
          <w:lang w:eastAsia="da-DK"/>
        </w:rPr>
        <w:t xml:space="preserve"> Oplysninger om anvendelse af råstofferne, markedsforhold samt råstofmæssige forhold i øvrigt, som skønnes at være af betydning i forbindelse med styrelsens vurdering, herunder oplysning om mulighederne for helt eller delvist at erstatte den ansøgte råstofressource med oprensnings- og uddybningsmaterialer.</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9.</w:t>
      </w:r>
      <w:r w:rsidRPr="00260EBD">
        <w:rPr>
          <w:rFonts w:ascii="Tahoma" w:eastAsia="Times New Roman" w:hAnsi="Tahoma" w:cs="Tahoma"/>
          <w:color w:val="000000"/>
          <w:sz w:val="20"/>
          <w:szCs w:val="20"/>
          <w:lang w:eastAsia="da-DK"/>
        </w:rPr>
        <w:t xml:space="preserve"> Hvis der tidligere er indberettet resultater af geologiske undersøgelser eller miljøundersøgelser til GEUS eller </w:t>
      </w:r>
      <w:del w:id="107"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108"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kan der henvises til disse undersøgelser som en del af grundlaget for at ansøge om tilladelse til indvinding, jf. § 8, stk. 3, nr. 6 og 10. Ansøgningen skal i så fald indeholde en begrundelse for, at disse undersøgelser må antages at afspejle de aktuelle forhold. Hvis undersøgelserne ikke lever op til de krav til undersøgelser, der fremgår af bilag 3, skal ansøgningen indeholde en begrundelse for, at undersøgelserne på trods heraf kan anses for fyldestgørende.</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10.</w:t>
      </w:r>
      <w:r w:rsidRPr="00260EBD">
        <w:rPr>
          <w:rFonts w:ascii="Tahoma" w:eastAsia="Times New Roman" w:hAnsi="Tahoma" w:cs="Tahoma"/>
          <w:color w:val="000000"/>
          <w:sz w:val="20"/>
          <w:szCs w:val="20"/>
          <w:lang w:eastAsia="da-DK"/>
        </w:rPr>
        <w:t xml:space="preserve"> Ansøgning om indvinding i et fællesområde til råstofindvinding på samme vilkår som en gældende primær tilladelse bortset fra vilkår om vederlag, jf. § 38, stk. 2, skal alene indeholde de oplysninger, der er nævnt i § 8, stk. 3, nr. 1, samt angivelse af navn og nummer på det fællesområde, der søges om tilladelse i, og angivelse af den gældende primære tilladelse med tilladelsesnummer og tilladelsesindehaver.</w:t>
      </w:r>
    </w:p>
    <w:p w:rsidR="00260EBD" w:rsidRPr="00260EBD" w:rsidRDefault="00260EBD" w:rsidP="00260EBD">
      <w:pPr>
        <w:spacing w:before="300" w:after="100" w:line="240" w:lineRule="auto"/>
        <w:jc w:val="center"/>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VVM</w:t>
      </w:r>
      <w:r w:rsidRPr="00260EBD">
        <w:rPr>
          <w:rFonts w:ascii="Tahoma" w:eastAsia="Times New Roman" w:hAnsi="Tahoma" w:cs="Tahoma"/>
          <w:i/>
          <w:iCs/>
          <w:color w:val="000000"/>
          <w:sz w:val="20"/>
          <w:szCs w:val="20"/>
          <w:lang w:eastAsia="da-DK"/>
        </w:rPr>
        <w:t xml:space="preserve"> </w:t>
      </w:r>
    </w:p>
    <w:p w:rsidR="00260EBD" w:rsidRPr="00260EBD" w:rsidRDefault="00260EBD" w:rsidP="00EE0588">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11.</w:t>
      </w:r>
      <w:r w:rsidRPr="00260EBD">
        <w:rPr>
          <w:rFonts w:ascii="Tahoma" w:eastAsia="Times New Roman" w:hAnsi="Tahoma" w:cs="Tahoma"/>
          <w:color w:val="000000"/>
          <w:sz w:val="20"/>
          <w:szCs w:val="20"/>
          <w:lang w:eastAsia="da-DK"/>
        </w:rPr>
        <w:t xml:space="preserve"> Miljøvurderingen i henhold til § 8, stk. 3, nr. 10</w:t>
      </w:r>
      <w:del w:id="109" w:author="Jensen, Lise Wesenberg" w:date="2017-02-10T13:51:00Z">
        <w:r w:rsidRPr="00260EBD" w:rsidDel="00E42B03">
          <w:rPr>
            <w:rFonts w:ascii="Tahoma" w:eastAsia="Times New Roman" w:hAnsi="Tahoma" w:cs="Tahoma"/>
            <w:color w:val="000000"/>
            <w:sz w:val="20"/>
            <w:szCs w:val="20"/>
            <w:lang w:eastAsia="da-DK"/>
          </w:rPr>
          <w:delText>, jf. bilag 3</w:delText>
        </w:r>
      </w:del>
      <w:r w:rsidRPr="00260EBD">
        <w:rPr>
          <w:rFonts w:ascii="Tahoma" w:eastAsia="Times New Roman" w:hAnsi="Tahoma" w:cs="Tahoma"/>
          <w:color w:val="000000"/>
          <w:sz w:val="20"/>
          <w:szCs w:val="20"/>
          <w:lang w:eastAsia="da-DK"/>
        </w:rPr>
        <w:t>, skal i følgende tilfælde</w:t>
      </w:r>
      <w:ins w:id="110" w:author="Jensen, Lise Wesenberg" w:date="2017-02-07T13:13:00Z">
        <w:r w:rsidR="00321BF4">
          <w:rPr>
            <w:rFonts w:ascii="Tahoma" w:eastAsia="Times New Roman" w:hAnsi="Tahoma" w:cs="Tahoma"/>
            <w:color w:val="000000"/>
            <w:sz w:val="20"/>
            <w:szCs w:val="20"/>
            <w:lang w:eastAsia="da-DK"/>
          </w:rPr>
          <w:t xml:space="preserve"> tillige</w:t>
        </w:r>
      </w:ins>
      <w:r w:rsidRPr="00260EBD">
        <w:rPr>
          <w:rFonts w:ascii="Tahoma" w:eastAsia="Times New Roman" w:hAnsi="Tahoma" w:cs="Tahoma"/>
          <w:color w:val="000000"/>
          <w:sz w:val="20"/>
          <w:szCs w:val="20"/>
          <w:lang w:eastAsia="da-DK"/>
        </w:rPr>
        <w:t xml:space="preserve"> opfylde de krav, der fremgår af </w:t>
      </w:r>
      <w:ins w:id="111" w:author="Jensen, Lise Wesenberg" w:date="2017-02-07T13:14:00Z">
        <w:r w:rsidR="00321BF4">
          <w:rPr>
            <w:rFonts w:ascii="Tahoma" w:eastAsia="Times New Roman" w:hAnsi="Tahoma" w:cs="Tahoma"/>
            <w:color w:val="000000"/>
            <w:sz w:val="20"/>
            <w:szCs w:val="20"/>
            <w:lang w:eastAsia="da-DK"/>
          </w:rPr>
          <w:t xml:space="preserve">§ 20, jf. </w:t>
        </w:r>
        <w:r w:rsidR="00321BF4" w:rsidRPr="00260EBD">
          <w:rPr>
            <w:rFonts w:ascii="Tahoma" w:eastAsia="Times New Roman" w:hAnsi="Tahoma" w:cs="Tahoma"/>
            <w:color w:val="000000"/>
            <w:sz w:val="20"/>
            <w:szCs w:val="20"/>
            <w:lang w:eastAsia="da-DK"/>
          </w:rPr>
          <w:t xml:space="preserve">bilag </w:t>
        </w:r>
        <w:r w:rsidR="00321BF4">
          <w:rPr>
            <w:rFonts w:ascii="Tahoma" w:eastAsia="Times New Roman" w:hAnsi="Tahoma" w:cs="Tahoma"/>
            <w:color w:val="000000"/>
            <w:sz w:val="20"/>
            <w:szCs w:val="20"/>
            <w:lang w:eastAsia="da-DK"/>
          </w:rPr>
          <w:t>7, i lov om miljøvurdering af planer og programmer og af konkrete projekter (VVM)</w:t>
        </w:r>
      </w:ins>
      <w:ins w:id="112" w:author="Jensen, Lise Wesenberg" w:date="2017-02-07T13:41:00Z">
        <w:r w:rsidR="00211890">
          <w:rPr>
            <w:rFonts w:ascii="Tahoma" w:eastAsia="Times New Roman" w:hAnsi="Tahoma" w:cs="Tahoma"/>
            <w:color w:val="000000"/>
            <w:sz w:val="20"/>
            <w:szCs w:val="20"/>
            <w:lang w:eastAsia="da-DK"/>
          </w:rPr>
          <w:t>,</w:t>
        </w:r>
      </w:ins>
      <w:ins w:id="113" w:author="Jensen, Lise Wesenberg" w:date="2017-02-07T13:14:00Z">
        <w:r w:rsidR="00321BF4" w:rsidRPr="00260EBD">
          <w:rPr>
            <w:rFonts w:ascii="Tahoma" w:eastAsia="Times New Roman" w:hAnsi="Tahoma" w:cs="Tahoma"/>
            <w:color w:val="000000"/>
            <w:sz w:val="20"/>
            <w:szCs w:val="20"/>
            <w:lang w:eastAsia="da-DK"/>
          </w:rPr>
          <w:t xml:space="preserve"> (</w:t>
        </w:r>
        <w:r w:rsidR="00321BF4">
          <w:rPr>
            <w:rFonts w:ascii="Tahoma" w:eastAsia="Times New Roman" w:hAnsi="Tahoma" w:cs="Tahoma"/>
            <w:color w:val="000000"/>
            <w:sz w:val="20"/>
            <w:szCs w:val="20"/>
            <w:lang w:eastAsia="da-DK"/>
          </w:rPr>
          <w:t>miljøkonsekvensrapport</w:t>
        </w:r>
        <w:r w:rsidR="00321BF4" w:rsidRPr="00260EBD">
          <w:rPr>
            <w:rFonts w:ascii="Tahoma" w:eastAsia="Times New Roman" w:hAnsi="Tahoma" w:cs="Tahoma"/>
            <w:color w:val="000000"/>
            <w:sz w:val="20"/>
            <w:szCs w:val="20"/>
            <w:lang w:eastAsia="da-DK"/>
          </w:rPr>
          <w:t>)</w:t>
        </w:r>
      </w:ins>
      <w:del w:id="114" w:author="Jensen, Lise Wesenberg" w:date="2017-02-07T13:14:00Z">
        <w:r w:rsidRPr="00260EBD" w:rsidDel="00321BF4">
          <w:rPr>
            <w:rFonts w:ascii="Tahoma" w:eastAsia="Times New Roman" w:hAnsi="Tahoma" w:cs="Tahoma"/>
            <w:color w:val="000000"/>
            <w:sz w:val="20"/>
            <w:szCs w:val="20"/>
            <w:lang w:eastAsia="da-DK"/>
          </w:rPr>
          <w:delText>bilag 4 (VVM-redegørelse)</w:delText>
        </w:r>
      </w:del>
      <w:r w:rsidRPr="00260EBD">
        <w:rPr>
          <w:rFonts w:ascii="Tahoma" w:eastAsia="Times New Roman" w:hAnsi="Tahoma" w:cs="Tahoma"/>
          <w:color w:val="000000"/>
          <w:sz w:val="20"/>
          <w:szCs w:val="20"/>
          <w:lang w:eastAsia="da-DK"/>
        </w:rPr>
        <w:t>:</w:t>
      </w:r>
    </w:p>
    <w:p w:rsidR="00260EBD" w:rsidRPr="00260EBD" w:rsidRDefault="00260EBD" w:rsidP="00EE0588">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w:t>
      </w:r>
      <w:r w:rsidRPr="00260EBD">
        <w:rPr>
          <w:rFonts w:ascii="Tahoma" w:eastAsia="Times New Roman" w:hAnsi="Tahoma" w:cs="Tahoma"/>
          <w:color w:val="000000"/>
          <w:sz w:val="20"/>
          <w:szCs w:val="20"/>
          <w:lang w:eastAsia="da-DK"/>
        </w:rPr>
        <w:t xml:space="preserve"> </w:t>
      </w:r>
      <w:ins w:id="115" w:author="Jensen, Lise Wesenberg" w:date="2017-02-07T13:14:00Z">
        <w:r w:rsidR="00321BF4">
          <w:rPr>
            <w:rFonts w:ascii="Tahoma" w:eastAsia="Times New Roman" w:hAnsi="Tahoma" w:cs="Tahoma"/>
            <w:color w:val="000000"/>
            <w:sz w:val="20"/>
            <w:szCs w:val="20"/>
            <w:lang w:eastAsia="da-DK"/>
          </w:rPr>
          <w:t>Indvinding, der er omfattet af § 15,</w:t>
        </w:r>
      </w:ins>
      <w:ins w:id="116" w:author="Jensen, Lise Wesenberg" w:date="2017-02-07T13:15:00Z">
        <w:r w:rsidR="00321BF4">
          <w:rPr>
            <w:rFonts w:ascii="Tahoma" w:eastAsia="Times New Roman" w:hAnsi="Tahoma" w:cs="Tahoma"/>
            <w:color w:val="000000"/>
            <w:sz w:val="20"/>
            <w:szCs w:val="20"/>
            <w:lang w:eastAsia="da-DK"/>
          </w:rPr>
          <w:t xml:space="preserve"> stk. 1, nr. 1,</w:t>
        </w:r>
      </w:ins>
      <w:ins w:id="117" w:author="Jensen, Lise Wesenberg" w:date="2017-02-07T13:14:00Z">
        <w:r w:rsidR="00321BF4">
          <w:rPr>
            <w:rFonts w:ascii="Tahoma" w:eastAsia="Times New Roman" w:hAnsi="Tahoma" w:cs="Tahoma"/>
            <w:color w:val="000000"/>
            <w:sz w:val="20"/>
            <w:szCs w:val="20"/>
            <w:lang w:eastAsia="da-DK"/>
          </w:rPr>
          <w:t xml:space="preserve"> jf. bilag 1, punkt 26-29, i lov om miljøvurdering af planer og programmer og af konkrete projekter (VVM)</w:t>
        </w:r>
      </w:ins>
      <w:del w:id="118" w:author="Jensen, Lise Wesenberg" w:date="2017-02-07T13:14:00Z">
        <w:r w:rsidRPr="00260EBD" w:rsidDel="00321BF4">
          <w:rPr>
            <w:rFonts w:ascii="Tahoma" w:eastAsia="Times New Roman" w:hAnsi="Tahoma" w:cs="Tahoma"/>
            <w:color w:val="000000"/>
            <w:sz w:val="20"/>
            <w:szCs w:val="20"/>
            <w:lang w:eastAsia="da-DK"/>
          </w:rPr>
          <w:delText>Råstofindvinding i internationale naturbeskyttelsesområder, jf. bekendtgørelse om udpegning og administration af internationale naturbeskyttelsesområder samt beskyttelse af visse arter</w:delText>
        </w:r>
      </w:del>
      <w:r w:rsidRPr="00260EBD">
        <w:rPr>
          <w:rFonts w:ascii="Tahoma" w:eastAsia="Times New Roman" w:hAnsi="Tahoma" w:cs="Tahoma"/>
          <w:color w:val="000000"/>
          <w:sz w:val="20"/>
          <w:szCs w:val="20"/>
          <w:lang w:eastAsia="da-DK"/>
        </w:rPr>
        <w:t>.</w:t>
      </w:r>
    </w:p>
    <w:p w:rsidR="00260EBD" w:rsidRPr="00260EBD" w:rsidRDefault="00260EBD" w:rsidP="00EE0588">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2)</w:t>
      </w:r>
      <w:r w:rsidRPr="00260EBD">
        <w:rPr>
          <w:rFonts w:ascii="Tahoma" w:eastAsia="Times New Roman" w:hAnsi="Tahoma" w:cs="Tahoma"/>
          <w:color w:val="000000"/>
          <w:sz w:val="20"/>
          <w:szCs w:val="20"/>
          <w:lang w:eastAsia="da-DK"/>
        </w:rPr>
        <w:t xml:space="preserve"> </w:t>
      </w:r>
      <w:ins w:id="119" w:author="Jensen, Lise Wesenberg" w:date="2017-02-07T13:15:00Z">
        <w:r w:rsidR="00321BF4">
          <w:rPr>
            <w:rFonts w:ascii="Tahoma" w:eastAsia="Times New Roman" w:hAnsi="Tahoma" w:cs="Tahoma"/>
            <w:color w:val="000000"/>
            <w:sz w:val="20"/>
            <w:szCs w:val="20"/>
            <w:lang w:eastAsia="da-DK"/>
          </w:rPr>
          <w:t xml:space="preserve">Indvinding, der er omfattet af § 15, stk. 1, nr. 2, jf. bilag </w:t>
        </w:r>
      </w:ins>
      <w:ins w:id="120" w:author="Jensen, Lise Wesenberg" w:date="2017-02-07T13:16:00Z">
        <w:r w:rsidR="00321BF4">
          <w:rPr>
            <w:rFonts w:ascii="Tahoma" w:eastAsia="Times New Roman" w:hAnsi="Tahoma" w:cs="Tahoma"/>
            <w:color w:val="000000"/>
            <w:sz w:val="20"/>
            <w:szCs w:val="20"/>
            <w:lang w:eastAsia="da-DK"/>
          </w:rPr>
          <w:t>2</w:t>
        </w:r>
      </w:ins>
      <w:ins w:id="121" w:author="Jensen, Lise Wesenberg" w:date="2017-02-07T13:15:00Z">
        <w:r w:rsidR="00321BF4">
          <w:rPr>
            <w:rFonts w:ascii="Tahoma" w:eastAsia="Times New Roman" w:hAnsi="Tahoma" w:cs="Tahoma"/>
            <w:color w:val="000000"/>
            <w:sz w:val="20"/>
            <w:szCs w:val="20"/>
            <w:lang w:eastAsia="da-DK"/>
          </w:rPr>
          <w:t>, punkt 2</w:t>
        </w:r>
      </w:ins>
      <w:ins w:id="122" w:author="Jensen, Lise Wesenberg" w:date="2017-02-07T13:17:00Z">
        <w:r w:rsidR="00321BF4">
          <w:rPr>
            <w:rFonts w:ascii="Tahoma" w:eastAsia="Times New Roman" w:hAnsi="Tahoma" w:cs="Tahoma"/>
            <w:color w:val="000000"/>
            <w:sz w:val="20"/>
            <w:szCs w:val="20"/>
            <w:lang w:eastAsia="da-DK"/>
          </w:rPr>
          <w:t>, litra c, eller punkt 13</w:t>
        </w:r>
      </w:ins>
      <w:ins w:id="123" w:author="Jensen, Lise Wesenberg" w:date="2017-02-07T13:15:00Z">
        <w:r w:rsidR="00321BF4">
          <w:rPr>
            <w:rFonts w:ascii="Tahoma" w:eastAsia="Times New Roman" w:hAnsi="Tahoma" w:cs="Tahoma"/>
            <w:color w:val="000000"/>
            <w:sz w:val="20"/>
            <w:szCs w:val="20"/>
            <w:lang w:eastAsia="da-DK"/>
          </w:rPr>
          <w:t>, i lov om miljøvurdering af planer og programmer og af konkrete projekter (VVM)</w:t>
        </w:r>
      </w:ins>
      <w:ins w:id="124" w:author="Jensen, Lise Wesenberg" w:date="2017-02-07T13:38:00Z">
        <w:r w:rsidR="00211890">
          <w:rPr>
            <w:rFonts w:ascii="Tahoma" w:eastAsia="Times New Roman" w:hAnsi="Tahoma" w:cs="Tahoma"/>
            <w:color w:val="000000"/>
            <w:sz w:val="20"/>
            <w:szCs w:val="20"/>
            <w:lang w:eastAsia="da-DK"/>
          </w:rPr>
          <w:t>.</w:t>
        </w:r>
      </w:ins>
      <w:del w:id="125" w:author="Jensen, Lise Wesenberg" w:date="2017-02-07T13:18:00Z">
        <w:r w:rsidRPr="00260EBD" w:rsidDel="00321BF4">
          <w:rPr>
            <w:rFonts w:ascii="Tahoma" w:eastAsia="Times New Roman" w:hAnsi="Tahoma" w:cs="Tahoma"/>
            <w:color w:val="000000"/>
            <w:sz w:val="20"/>
            <w:szCs w:val="20"/>
            <w:lang w:eastAsia="da-DK"/>
          </w:rPr>
          <w:delText>Råstofindvinding, som årligt eller samlet er større end den hidtil tilladte, i fællesområder, jf. lovens § 20, stk. 2, nr. 2, hvor der er en gældende tilladelse til indvinding, som ikke er meddelt på basis af konkrete feltundersøgelser af miljøet.</w:delText>
        </w:r>
      </w:del>
    </w:p>
    <w:p w:rsidR="00260EBD" w:rsidRPr="00260EBD" w:rsidRDefault="00260EBD" w:rsidP="00EE0588">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3)</w:t>
      </w:r>
      <w:r w:rsidRPr="00260EBD">
        <w:rPr>
          <w:rFonts w:ascii="Tahoma" w:eastAsia="Times New Roman" w:hAnsi="Tahoma" w:cs="Tahoma"/>
          <w:color w:val="000000"/>
          <w:sz w:val="20"/>
          <w:szCs w:val="20"/>
          <w:lang w:eastAsia="da-DK"/>
        </w:rPr>
        <w:t xml:space="preserve"> </w:t>
      </w:r>
      <w:del w:id="126" w:author="Jensen, Lise Wesenberg" w:date="2017-02-07T13:18:00Z">
        <w:r w:rsidRPr="00260EBD" w:rsidDel="00321BF4">
          <w:rPr>
            <w:rFonts w:ascii="Tahoma" w:eastAsia="Times New Roman" w:hAnsi="Tahoma" w:cs="Tahoma"/>
            <w:color w:val="000000"/>
            <w:sz w:val="20"/>
            <w:szCs w:val="20"/>
            <w:lang w:eastAsia="da-DK"/>
          </w:rPr>
          <w:delText>Råstofindvinding af mængder over 10.000 m</w:delText>
        </w:r>
        <w:r w:rsidRPr="004E0D4B" w:rsidDel="00321BF4">
          <w:rPr>
            <w:rFonts w:ascii="Tahoma" w:eastAsia="Times New Roman" w:hAnsi="Tahoma" w:cs="Tahoma"/>
            <w:color w:val="000000"/>
            <w:sz w:val="20"/>
            <w:szCs w:val="20"/>
            <w:vertAlign w:val="superscript"/>
            <w:lang w:eastAsia="da-DK"/>
          </w:rPr>
          <w:delText>3</w:delText>
        </w:r>
        <w:r w:rsidRPr="00260EBD" w:rsidDel="00321BF4">
          <w:rPr>
            <w:rFonts w:ascii="Tahoma" w:eastAsia="Times New Roman" w:hAnsi="Tahoma" w:cs="Tahoma"/>
            <w:color w:val="000000"/>
            <w:sz w:val="20"/>
            <w:szCs w:val="20"/>
            <w:lang w:eastAsia="da-DK"/>
          </w:rPr>
          <w:delText xml:space="preserve"> om året eller 50.000 m</w:delText>
        </w:r>
        <w:r w:rsidRPr="004E0D4B" w:rsidDel="00321BF4">
          <w:rPr>
            <w:rFonts w:ascii="Tahoma" w:eastAsia="Times New Roman" w:hAnsi="Tahoma" w:cs="Tahoma"/>
            <w:color w:val="000000"/>
            <w:sz w:val="20"/>
            <w:szCs w:val="20"/>
            <w:vertAlign w:val="superscript"/>
            <w:lang w:eastAsia="da-DK"/>
          </w:rPr>
          <w:delText>3</w:delText>
        </w:r>
        <w:r w:rsidRPr="00260EBD" w:rsidDel="00321BF4">
          <w:rPr>
            <w:rFonts w:ascii="Tahoma" w:eastAsia="Times New Roman" w:hAnsi="Tahoma" w:cs="Tahoma"/>
            <w:color w:val="000000"/>
            <w:sz w:val="20"/>
            <w:szCs w:val="20"/>
            <w:lang w:eastAsia="da-DK"/>
          </w:rPr>
          <w:delText xml:space="preserve"> i alt i andre områder end de i nr. 2 nævnte, hvor der ikke tidligere er tilladt råstofindvinding på basis af konkrete feltundersøgelser af miljøet.</w:delText>
        </w:r>
      </w:del>
      <w:ins w:id="127" w:author="Jensen, Lise Wesenberg" w:date="2017-02-07T13:18:00Z">
        <w:r w:rsidR="000B3D09">
          <w:rPr>
            <w:rFonts w:ascii="Tahoma" w:eastAsia="Times New Roman" w:hAnsi="Tahoma" w:cs="Tahoma"/>
            <w:color w:val="000000"/>
            <w:sz w:val="20"/>
            <w:szCs w:val="20"/>
            <w:lang w:eastAsia="da-DK"/>
          </w:rPr>
          <w:t>Indvinding,</w:t>
        </w:r>
      </w:ins>
      <w:ins w:id="128" w:author="Jensen, Lise Wesenberg" w:date="2017-02-10T11:17:00Z">
        <w:r w:rsidR="000B3D09">
          <w:rPr>
            <w:rFonts w:ascii="Tahoma" w:eastAsia="Times New Roman" w:hAnsi="Tahoma" w:cs="Tahoma"/>
            <w:color w:val="000000"/>
            <w:sz w:val="20"/>
            <w:szCs w:val="20"/>
            <w:lang w:eastAsia="da-DK"/>
          </w:rPr>
          <w:t xml:space="preserve"> </w:t>
        </w:r>
      </w:ins>
      <w:ins w:id="129" w:author="Jensen, Lise Wesenberg" w:date="2017-02-07T13:18:00Z">
        <w:r w:rsidR="00321BF4">
          <w:rPr>
            <w:rFonts w:ascii="Tahoma" w:eastAsia="Times New Roman" w:hAnsi="Tahoma" w:cs="Tahoma"/>
            <w:color w:val="000000"/>
            <w:sz w:val="20"/>
            <w:szCs w:val="20"/>
            <w:lang w:eastAsia="da-DK"/>
          </w:rPr>
          <w:t xml:space="preserve">der er omfattet af § 15, stk. 1, nr. 3, i </w:t>
        </w:r>
        <w:r w:rsidR="00732DF9">
          <w:rPr>
            <w:rFonts w:ascii="Tahoma" w:eastAsia="Times New Roman" w:hAnsi="Tahoma" w:cs="Tahoma"/>
            <w:color w:val="000000"/>
            <w:sz w:val="20"/>
            <w:szCs w:val="20"/>
            <w:lang w:eastAsia="da-DK"/>
          </w:rPr>
          <w:t>lov om miljøvurdering af planer og programmer og af konkrete projekter (VVM).</w:t>
        </w:r>
      </w:ins>
    </w:p>
    <w:p w:rsidR="00321BF4" w:rsidRPr="00260EBD" w:rsidDel="00732DF9" w:rsidRDefault="00260EBD" w:rsidP="00EE0588">
      <w:pPr>
        <w:spacing w:before="200" w:after="0" w:line="240" w:lineRule="auto"/>
        <w:ind w:firstLine="240"/>
        <w:rPr>
          <w:del w:id="130" w:author="Jensen, Lise Wesenberg" w:date="2017-02-07T13:19:00Z"/>
          <w:rFonts w:ascii="Tahoma" w:eastAsia="Times New Roman" w:hAnsi="Tahoma" w:cs="Tahoma"/>
          <w:color w:val="000000"/>
          <w:sz w:val="20"/>
          <w:szCs w:val="20"/>
          <w:lang w:eastAsia="da-DK"/>
        </w:rPr>
      </w:pPr>
      <w:del w:id="131" w:author="Jensen, Lise Wesenberg" w:date="2017-02-07T13:19:00Z">
        <w:r w:rsidRPr="004E0D4B" w:rsidDel="00732DF9">
          <w:rPr>
            <w:rFonts w:ascii="Tahoma" w:eastAsia="Times New Roman" w:hAnsi="Tahoma" w:cs="Tahoma"/>
            <w:color w:val="000000"/>
            <w:sz w:val="20"/>
            <w:szCs w:val="20"/>
            <w:lang w:eastAsia="da-DK"/>
          </w:rPr>
          <w:delText>4)</w:delText>
        </w:r>
        <w:r w:rsidRPr="00260EBD" w:rsidDel="00732DF9">
          <w:rPr>
            <w:rFonts w:ascii="Tahoma" w:eastAsia="Times New Roman" w:hAnsi="Tahoma" w:cs="Tahoma"/>
            <w:color w:val="000000"/>
            <w:sz w:val="20"/>
            <w:szCs w:val="20"/>
            <w:lang w:eastAsia="da-DK"/>
          </w:rPr>
          <w:delText xml:space="preserve"> Råstofindvinding, som i øvrigt kan forventes at få væsentlig indvirkning på miljøet. Ved vurdering heraf skal der tages hensyn til kriterierne i bilag 5.</w:delText>
        </w:r>
      </w:del>
    </w:p>
    <w:p w:rsidR="00BC7D9C" w:rsidRDefault="00260EBD" w:rsidP="00BC7D9C">
      <w:pPr>
        <w:spacing w:after="0" w:line="240" w:lineRule="auto"/>
        <w:ind w:firstLine="240"/>
        <w:rPr>
          <w:ins w:id="132" w:author="Jensen, Lise Wesenberg" w:date="2017-02-10T13:57:00Z"/>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w:t>
      </w:r>
      <w:ins w:id="133" w:author="Jensen, Lise Wesenberg" w:date="2017-02-07T13:45:00Z">
        <w:r w:rsidR="00211890">
          <w:rPr>
            <w:rFonts w:ascii="Tahoma" w:eastAsia="Times New Roman" w:hAnsi="Tahoma" w:cs="Tahoma"/>
            <w:color w:val="000000"/>
            <w:sz w:val="20"/>
            <w:szCs w:val="20"/>
            <w:lang w:eastAsia="da-DK"/>
          </w:rPr>
          <w:t xml:space="preserve"> </w:t>
        </w:r>
      </w:ins>
      <w:ins w:id="134" w:author="Jensen, Lise Wesenberg" w:date="2017-02-10T13:54:00Z">
        <w:r w:rsidR="00BC7D9C">
          <w:rPr>
            <w:rFonts w:ascii="Tahoma" w:eastAsia="Times New Roman" w:hAnsi="Tahoma" w:cs="Tahoma"/>
            <w:color w:val="000000"/>
            <w:sz w:val="20"/>
            <w:szCs w:val="20"/>
            <w:lang w:eastAsia="da-DK"/>
          </w:rPr>
          <w:t>For indvinding, som ikke er omfattet af § 11, stk. 1, nr. 1 eller 3,</w:t>
        </w:r>
      </w:ins>
      <w:ins w:id="135" w:author="Jensen, Lise Wesenberg" w:date="2017-02-07T12:58:00Z">
        <w:r w:rsidR="00EE0588" w:rsidRPr="00260EBD">
          <w:rPr>
            <w:rFonts w:ascii="Tahoma" w:eastAsia="Times New Roman" w:hAnsi="Tahoma" w:cs="Tahoma"/>
            <w:color w:val="000000"/>
            <w:sz w:val="20"/>
            <w:szCs w:val="20"/>
            <w:lang w:eastAsia="da-DK"/>
          </w:rPr>
          <w:t xml:space="preserve"> træffer </w:t>
        </w:r>
      </w:ins>
      <w:ins w:id="136" w:author="Jensen, Lise Wesenberg" w:date="2017-02-10T13:58:00Z">
        <w:r w:rsidR="00BC7D9C">
          <w:rPr>
            <w:rFonts w:ascii="Tahoma" w:eastAsia="Times New Roman" w:hAnsi="Tahoma" w:cs="Tahoma"/>
            <w:color w:val="000000"/>
            <w:sz w:val="20"/>
            <w:szCs w:val="20"/>
            <w:lang w:eastAsia="da-DK"/>
          </w:rPr>
          <w:t xml:space="preserve">Miljøstyrelsen </w:t>
        </w:r>
      </w:ins>
      <w:ins w:id="137" w:author="Jensen, Lise Wesenberg" w:date="2017-02-07T13:07:00Z">
        <w:r w:rsidR="00331C24" w:rsidRPr="00260EBD">
          <w:rPr>
            <w:rFonts w:ascii="Tahoma" w:eastAsia="Times New Roman" w:hAnsi="Tahoma" w:cs="Tahoma"/>
            <w:color w:val="000000"/>
            <w:sz w:val="20"/>
            <w:szCs w:val="20"/>
            <w:lang w:eastAsia="da-DK"/>
          </w:rPr>
          <w:t>senest samtidig med, at tilladelse til indvinding meddeles</w:t>
        </w:r>
      </w:ins>
      <w:ins w:id="138" w:author="Jensen, Lise Wesenberg" w:date="2017-02-07T13:08:00Z">
        <w:r w:rsidR="00331C24">
          <w:rPr>
            <w:rFonts w:ascii="Tahoma" w:eastAsia="Times New Roman" w:hAnsi="Tahoma" w:cs="Tahoma"/>
            <w:color w:val="000000"/>
            <w:sz w:val="20"/>
            <w:szCs w:val="20"/>
            <w:lang w:eastAsia="da-DK"/>
          </w:rPr>
          <w:t xml:space="preserve">, </w:t>
        </w:r>
      </w:ins>
      <w:ins w:id="139" w:author="Jensen, Lise Wesenberg" w:date="2017-02-07T12:58:00Z">
        <w:r w:rsidR="00EE0588" w:rsidRPr="00260EBD">
          <w:rPr>
            <w:rFonts w:ascii="Tahoma" w:eastAsia="Times New Roman" w:hAnsi="Tahoma" w:cs="Tahoma"/>
            <w:color w:val="000000"/>
            <w:sz w:val="20"/>
            <w:szCs w:val="20"/>
            <w:lang w:eastAsia="da-DK"/>
          </w:rPr>
          <w:t xml:space="preserve">afgørelse </w:t>
        </w:r>
      </w:ins>
      <w:ins w:id="140" w:author="Jensen, Lise Wesenberg" w:date="2017-02-10T13:55:00Z">
        <w:r w:rsidR="00BC7D9C">
          <w:rPr>
            <w:rFonts w:ascii="Tahoma" w:eastAsia="Times New Roman" w:hAnsi="Tahoma" w:cs="Tahoma"/>
            <w:color w:val="000000"/>
            <w:sz w:val="20"/>
            <w:szCs w:val="20"/>
            <w:lang w:eastAsia="da-DK"/>
          </w:rPr>
          <w:t>om, hvorvidt indvindingen er omfattet af § 11, stk. 1, nr. 2, jf.</w:t>
        </w:r>
      </w:ins>
      <w:ins w:id="141" w:author="Jensen, Lise Wesenberg" w:date="2017-02-07T13:07:00Z">
        <w:r w:rsidR="00331C24">
          <w:rPr>
            <w:rFonts w:ascii="Tahoma" w:eastAsia="Times New Roman" w:hAnsi="Tahoma" w:cs="Tahoma"/>
            <w:color w:val="000000"/>
            <w:sz w:val="20"/>
            <w:szCs w:val="20"/>
            <w:lang w:eastAsia="da-DK"/>
          </w:rPr>
          <w:t xml:space="preserve"> § 21 i lov om miljøvurdering af planer og programmer og af konkrete projekter (VVM)</w:t>
        </w:r>
      </w:ins>
      <w:ins w:id="142" w:author="Jensen, Lise Wesenberg" w:date="2017-02-07T12:58:00Z">
        <w:r w:rsidR="00EE0588" w:rsidRPr="00260EBD">
          <w:rPr>
            <w:rFonts w:ascii="Tahoma" w:eastAsia="Times New Roman" w:hAnsi="Tahoma" w:cs="Tahoma"/>
            <w:color w:val="000000"/>
            <w:sz w:val="20"/>
            <w:szCs w:val="20"/>
            <w:lang w:eastAsia="da-DK"/>
          </w:rPr>
          <w:t>.</w:t>
        </w:r>
      </w:ins>
      <w:ins w:id="143" w:author="Jensen, Lise Wesenberg" w:date="2017-02-10T13:56:00Z">
        <w:r w:rsidR="00BC7D9C">
          <w:rPr>
            <w:rFonts w:ascii="Tahoma" w:eastAsia="Times New Roman" w:hAnsi="Tahoma" w:cs="Tahoma"/>
            <w:color w:val="000000"/>
            <w:sz w:val="20"/>
            <w:szCs w:val="20"/>
            <w:lang w:eastAsia="da-DK"/>
          </w:rPr>
          <w:t xml:space="preserve"> </w:t>
        </w:r>
      </w:ins>
    </w:p>
    <w:p w:rsidR="00260EBD" w:rsidRPr="00260EBD" w:rsidRDefault="00BC7D9C" w:rsidP="00BC7D9C">
      <w:pPr>
        <w:spacing w:after="0" w:line="240" w:lineRule="auto"/>
        <w:ind w:firstLine="240"/>
        <w:rPr>
          <w:rFonts w:ascii="Tahoma" w:eastAsia="Times New Roman" w:hAnsi="Tahoma" w:cs="Tahoma"/>
          <w:color w:val="000000"/>
          <w:sz w:val="20"/>
          <w:szCs w:val="20"/>
          <w:lang w:eastAsia="da-DK"/>
        </w:rPr>
      </w:pPr>
      <w:ins w:id="144" w:author="Jensen, Lise Wesenberg" w:date="2017-02-10T13:57:00Z">
        <w:r>
          <w:rPr>
            <w:rFonts w:ascii="Tahoma" w:eastAsia="Times New Roman" w:hAnsi="Tahoma" w:cs="Tahoma"/>
            <w:i/>
            <w:color w:val="000000"/>
            <w:sz w:val="20"/>
            <w:szCs w:val="20"/>
            <w:lang w:eastAsia="da-DK"/>
          </w:rPr>
          <w:t xml:space="preserve">Stk. 3. </w:t>
        </w:r>
      </w:ins>
      <w:ins w:id="145" w:author="Jensen, Lise Wesenberg" w:date="2017-02-07T12:58:00Z">
        <w:r w:rsidR="00EE0588" w:rsidRPr="00260EBD">
          <w:rPr>
            <w:rFonts w:ascii="Tahoma" w:eastAsia="Times New Roman" w:hAnsi="Tahoma" w:cs="Tahoma"/>
            <w:color w:val="000000"/>
            <w:sz w:val="20"/>
            <w:szCs w:val="20"/>
            <w:lang w:eastAsia="da-DK"/>
          </w:rPr>
          <w:t>Ansøgeren eller anmelderen kan i forbindelse med ansøgning om eller anmeldelse af efterforskning efter råstoffer, jf. § 3, med henblik på senere indvindingsansøgning, anmode om</w:t>
        </w:r>
      </w:ins>
      <w:ins w:id="146" w:author="Jensen, Lise Wesenberg" w:date="2017-02-10T13:56:00Z">
        <w:r>
          <w:rPr>
            <w:rFonts w:ascii="Tahoma" w:eastAsia="Times New Roman" w:hAnsi="Tahoma" w:cs="Tahoma"/>
            <w:color w:val="000000"/>
            <w:sz w:val="20"/>
            <w:szCs w:val="20"/>
            <w:lang w:eastAsia="da-DK"/>
          </w:rPr>
          <w:t>, at Miljøstyrelsen træffer</w:t>
        </w:r>
      </w:ins>
      <w:ins w:id="147" w:author="Jensen, Lise Wesenberg" w:date="2017-02-07T12:58:00Z">
        <w:r w:rsidR="00EE0588" w:rsidRPr="00260EBD">
          <w:rPr>
            <w:rFonts w:ascii="Tahoma" w:eastAsia="Times New Roman" w:hAnsi="Tahoma" w:cs="Tahoma"/>
            <w:color w:val="000000"/>
            <w:sz w:val="20"/>
            <w:szCs w:val="20"/>
            <w:lang w:eastAsia="da-DK"/>
          </w:rPr>
          <w:t xml:space="preserve"> afgørelse </w:t>
        </w:r>
      </w:ins>
      <w:ins w:id="148" w:author="Jensen, Lise Wesenberg" w:date="2017-02-07T13:53:00Z">
        <w:r w:rsidR="00436A35">
          <w:rPr>
            <w:rFonts w:ascii="Tahoma" w:eastAsia="Times New Roman" w:hAnsi="Tahoma" w:cs="Tahoma"/>
            <w:color w:val="000000"/>
            <w:sz w:val="20"/>
            <w:szCs w:val="20"/>
            <w:lang w:eastAsia="da-DK"/>
          </w:rPr>
          <w:t>efter § 21 i lov om miljøvurdering af planer og programmer og af konkrete projekter (VVM)</w:t>
        </w:r>
      </w:ins>
      <w:ins w:id="149" w:author="Jensen, Lise Wesenberg" w:date="2017-02-07T12:58:00Z">
        <w:r w:rsidR="00EE0588" w:rsidRPr="00260EBD">
          <w:rPr>
            <w:rFonts w:ascii="Tahoma" w:eastAsia="Times New Roman" w:hAnsi="Tahoma" w:cs="Tahoma"/>
            <w:color w:val="000000"/>
            <w:sz w:val="20"/>
            <w:szCs w:val="20"/>
            <w:lang w:eastAsia="da-DK"/>
          </w:rPr>
          <w:t>. I så fald skal ansøgningen</w:t>
        </w:r>
      </w:ins>
      <w:ins w:id="150" w:author="Jensen, Lise Wesenberg" w:date="2017-02-07T13:49:00Z">
        <w:r w:rsidR="00436A35">
          <w:rPr>
            <w:rFonts w:ascii="Tahoma" w:eastAsia="Times New Roman" w:hAnsi="Tahoma" w:cs="Tahoma"/>
            <w:color w:val="000000"/>
            <w:sz w:val="20"/>
            <w:szCs w:val="20"/>
            <w:lang w:eastAsia="da-DK"/>
          </w:rPr>
          <w:t xml:space="preserve"> om</w:t>
        </w:r>
      </w:ins>
      <w:ins w:id="151" w:author="Jensen, Lise Wesenberg" w:date="2017-02-07T12:58:00Z">
        <w:r w:rsidR="00EE0588" w:rsidRPr="00260EBD">
          <w:rPr>
            <w:rFonts w:ascii="Tahoma" w:eastAsia="Times New Roman" w:hAnsi="Tahoma" w:cs="Tahoma"/>
            <w:color w:val="000000"/>
            <w:sz w:val="20"/>
            <w:szCs w:val="20"/>
            <w:lang w:eastAsia="da-DK"/>
          </w:rPr>
          <w:t xml:space="preserve"> eller anmeldelsen af efterforskningen indeholde en vurdering af, om den påtænkte indvinding </w:t>
        </w:r>
      </w:ins>
      <w:ins w:id="152" w:author="Jensen, Lise Wesenberg" w:date="2017-02-07T13:50:00Z">
        <w:r w:rsidR="00436A35">
          <w:rPr>
            <w:rFonts w:ascii="Tahoma" w:eastAsia="Times New Roman" w:hAnsi="Tahoma" w:cs="Tahoma"/>
            <w:color w:val="000000"/>
            <w:sz w:val="20"/>
            <w:szCs w:val="20"/>
            <w:lang w:eastAsia="da-DK"/>
          </w:rPr>
          <w:t>kan forventes at få væsentlige indvirkninger på miljøet,</w:t>
        </w:r>
      </w:ins>
      <w:ins w:id="153" w:author="Jensen, Lise Wesenberg" w:date="2017-02-07T12:58:00Z">
        <w:r w:rsidR="00EE0588" w:rsidRPr="00260EBD">
          <w:rPr>
            <w:rFonts w:ascii="Tahoma" w:eastAsia="Times New Roman" w:hAnsi="Tahoma" w:cs="Tahoma"/>
            <w:color w:val="000000"/>
            <w:sz w:val="20"/>
            <w:szCs w:val="20"/>
            <w:lang w:eastAsia="da-DK"/>
          </w:rPr>
          <w:t xml:space="preserve"> Vurderingen skal bygge på de kriterier, der fremgår af bilag </w:t>
        </w:r>
      </w:ins>
      <w:ins w:id="154" w:author="Jensen, Lise Wesenberg" w:date="2017-02-07T13:50:00Z">
        <w:r w:rsidR="00436A35">
          <w:rPr>
            <w:rFonts w:ascii="Tahoma" w:eastAsia="Times New Roman" w:hAnsi="Tahoma" w:cs="Tahoma"/>
            <w:color w:val="000000"/>
            <w:sz w:val="20"/>
            <w:szCs w:val="20"/>
            <w:lang w:eastAsia="da-DK"/>
          </w:rPr>
          <w:t xml:space="preserve">6 i </w:t>
        </w:r>
        <w:r w:rsidR="00436A35" w:rsidRPr="00331C24">
          <w:rPr>
            <w:rFonts w:ascii="Tahoma" w:eastAsia="Times New Roman" w:hAnsi="Tahoma" w:cs="Tahoma"/>
            <w:color w:val="000000"/>
            <w:sz w:val="20"/>
            <w:szCs w:val="20"/>
            <w:lang w:eastAsia="da-DK"/>
          </w:rPr>
          <w:t>lov om miljøvurdering af planer og programmer og af konkrete projekter (VVM)</w:t>
        </w:r>
      </w:ins>
      <w:ins w:id="155" w:author="Jensen, Lise Wesenberg" w:date="2017-02-07T12:58:00Z">
        <w:r w:rsidR="00EE0588" w:rsidRPr="00260EBD">
          <w:rPr>
            <w:rFonts w:ascii="Tahoma" w:eastAsia="Times New Roman" w:hAnsi="Tahoma" w:cs="Tahoma"/>
            <w:color w:val="000000"/>
            <w:sz w:val="20"/>
            <w:szCs w:val="20"/>
            <w:lang w:eastAsia="da-DK"/>
          </w:rPr>
          <w:t>.</w:t>
        </w:r>
      </w:ins>
      <w:del w:id="156" w:author="Jensen, Lise Wesenberg" w:date="2017-02-07T12:57:00Z">
        <w:r w:rsidR="00260EBD" w:rsidRPr="00260EBD" w:rsidDel="00EE0588">
          <w:rPr>
            <w:rFonts w:ascii="Tahoma" w:eastAsia="Times New Roman" w:hAnsi="Tahoma" w:cs="Tahoma"/>
            <w:color w:val="000000"/>
            <w:sz w:val="20"/>
            <w:szCs w:val="20"/>
            <w:lang w:eastAsia="da-DK"/>
          </w:rPr>
          <w:delText xml:space="preserve">Hvis ansøger anmoder om det, afgiver </w:delText>
        </w:r>
      </w:del>
      <w:del w:id="157" w:author="Jensen, Lise Wesenberg" w:date="2017-02-07T11:39:00Z">
        <w:r w:rsidR="00260EBD" w:rsidRPr="00260EBD" w:rsidDel="004773A2">
          <w:rPr>
            <w:rFonts w:ascii="Tahoma" w:eastAsia="Times New Roman" w:hAnsi="Tahoma" w:cs="Tahoma"/>
            <w:color w:val="000000"/>
            <w:sz w:val="20"/>
            <w:szCs w:val="20"/>
            <w:lang w:eastAsia="da-DK"/>
          </w:rPr>
          <w:delText>Styrelsen for Vand- og Naturforvaltning</w:delText>
        </w:r>
      </w:del>
      <w:del w:id="158" w:author="Jensen, Lise Wesenberg" w:date="2017-02-07T12:57:00Z">
        <w:r w:rsidR="00260EBD" w:rsidRPr="00260EBD" w:rsidDel="00EE0588">
          <w:rPr>
            <w:rFonts w:ascii="Tahoma" w:eastAsia="Times New Roman" w:hAnsi="Tahoma" w:cs="Tahoma"/>
            <w:color w:val="000000"/>
            <w:sz w:val="20"/>
            <w:szCs w:val="20"/>
            <w:lang w:eastAsia="da-DK"/>
          </w:rPr>
          <w:delText xml:space="preserve">, inden en ansøgning om tilladelse til indvinding indgives, en udtalelse om, </w:delText>
        </w:r>
      </w:del>
      <w:del w:id="159" w:author="Jensen, Lise Wesenberg" w:date="2017-02-07T11:54:00Z">
        <w:r w:rsidR="00260EBD" w:rsidRPr="00260EBD" w:rsidDel="004D4C0D">
          <w:rPr>
            <w:rFonts w:ascii="Tahoma" w:eastAsia="Times New Roman" w:hAnsi="Tahoma" w:cs="Tahoma"/>
            <w:color w:val="000000"/>
            <w:sz w:val="20"/>
            <w:szCs w:val="20"/>
            <w:lang w:eastAsia="da-DK"/>
          </w:rPr>
          <w:delText xml:space="preserve">hvilke oplysninger </w:delText>
        </w:r>
      </w:del>
      <w:del w:id="160" w:author="Jensen, Lise Wesenberg" w:date="2017-02-07T11:45:00Z">
        <w:r w:rsidR="00260EBD" w:rsidRPr="00260EBD" w:rsidDel="00ED0711">
          <w:rPr>
            <w:rFonts w:ascii="Tahoma" w:eastAsia="Times New Roman" w:hAnsi="Tahoma" w:cs="Tahoma"/>
            <w:color w:val="000000"/>
            <w:sz w:val="20"/>
            <w:szCs w:val="20"/>
            <w:lang w:eastAsia="da-DK"/>
          </w:rPr>
          <w:delText>VVM-redegørelsen</w:delText>
        </w:r>
      </w:del>
      <w:del w:id="161" w:author="Jensen, Lise Wesenberg" w:date="2017-02-07T12:57:00Z">
        <w:r w:rsidR="00260EBD" w:rsidRPr="00260EBD" w:rsidDel="00EE0588">
          <w:rPr>
            <w:rFonts w:ascii="Tahoma" w:eastAsia="Times New Roman" w:hAnsi="Tahoma" w:cs="Tahoma"/>
            <w:color w:val="000000"/>
            <w:sz w:val="20"/>
            <w:szCs w:val="20"/>
            <w:lang w:eastAsia="da-DK"/>
          </w:rPr>
          <w:delText xml:space="preserve"> i henhold til stk. 1</w:delText>
        </w:r>
      </w:del>
      <w:del w:id="162" w:author="Jensen, Lise Wesenberg" w:date="2017-02-07T11:56:00Z">
        <w:r w:rsidR="00260EBD" w:rsidRPr="00260EBD" w:rsidDel="004D4C0D">
          <w:rPr>
            <w:rFonts w:ascii="Tahoma" w:eastAsia="Times New Roman" w:hAnsi="Tahoma" w:cs="Tahoma"/>
            <w:color w:val="000000"/>
            <w:sz w:val="20"/>
            <w:szCs w:val="20"/>
            <w:lang w:eastAsia="da-DK"/>
          </w:rPr>
          <w:delText xml:space="preserve"> skal indeholde</w:delText>
        </w:r>
      </w:del>
      <w:del w:id="163" w:author="Jensen, Lise Wesenberg" w:date="2017-02-07T12:57:00Z">
        <w:r w:rsidR="00260EBD" w:rsidRPr="00260EBD" w:rsidDel="00EE0588">
          <w:rPr>
            <w:rFonts w:ascii="Tahoma" w:eastAsia="Times New Roman" w:hAnsi="Tahoma" w:cs="Tahoma"/>
            <w:color w:val="000000"/>
            <w:sz w:val="20"/>
            <w:szCs w:val="20"/>
            <w:lang w:eastAsia="da-DK"/>
          </w:rPr>
          <w:delText xml:space="preserve">. </w:delText>
        </w:r>
      </w:del>
      <w:del w:id="164" w:author="Jensen, Lise Wesenberg" w:date="2017-02-07T11:51:00Z">
        <w:r w:rsidR="00260EBD" w:rsidRPr="00260EBD" w:rsidDel="00ED0711">
          <w:rPr>
            <w:rFonts w:ascii="Tahoma" w:eastAsia="Times New Roman" w:hAnsi="Tahoma" w:cs="Tahoma"/>
            <w:color w:val="000000"/>
            <w:sz w:val="20"/>
            <w:szCs w:val="20"/>
            <w:lang w:eastAsia="da-DK"/>
          </w:rPr>
          <w:delText xml:space="preserve">Den omstændighed, at </w:delText>
        </w:r>
      </w:del>
      <w:del w:id="165" w:author="Jensen, Lise Wesenberg" w:date="2017-02-07T11:38:00Z">
        <w:r w:rsidR="00260EBD" w:rsidRPr="00260EBD" w:rsidDel="004773A2">
          <w:rPr>
            <w:rFonts w:ascii="Tahoma" w:eastAsia="Times New Roman" w:hAnsi="Tahoma" w:cs="Tahoma"/>
            <w:color w:val="000000"/>
            <w:sz w:val="20"/>
            <w:szCs w:val="20"/>
            <w:lang w:eastAsia="da-DK"/>
          </w:rPr>
          <w:delText>Styrelsen for Vand- og Naturforvaltning</w:delText>
        </w:r>
      </w:del>
      <w:del w:id="166" w:author="Jensen, Lise Wesenberg" w:date="2017-02-07T11:51:00Z">
        <w:r w:rsidR="00260EBD" w:rsidRPr="00260EBD" w:rsidDel="00ED0711">
          <w:rPr>
            <w:rFonts w:ascii="Tahoma" w:eastAsia="Times New Roman" w:hAnsi="Tahoma" w:cs="Tahoma"/>
            <w:color w:val="000000"/>
            <w:sz w:val="20"/>
            <w:szCs w:val="20"/>
            <w:lang w:eastAsia="da-DK"/>
          </w:rPr>
          <w:delText xml:space="preserve"> har afgivet en udtalelse i henhold til nærværende stykke, forhindrer ikke styrelsen i senere at kræve yderligere oplysninger af ansøger.</w:delText>
        </w:r>
      </w:del>
    </w:p>
    <w:p w:rsidR="00260EBD" w:rsidRPr="00260EBD" w:rsidDel="00EE0588" w:rsidRDefault="00260EBD" w:rsidP="00EE0588">
      <w:pPr>
        <w:spacing w:before="200" w:after="0" w:line="240" w:lineRule="auto"/>
        <w:ind w:firstLine="240"/>
        <w:rPr>
          <w:del w:id="167" w:author="Jensen, Lise Wesenberg" w:date="2017-02-07T12:57:00Z"/>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lastRenderedPageBreak/>
        <w:t>§ 12.</w:t>
      </w:r>
      <w:r w:rsidRPr="00260EBD">
        <w:rPr>
          <w:rFonts w:ascii="Tahoma" w:eastAsia="Times New Roman" w:hAnsi="Tahoma" w:cs="Tahoma"/>
          <w:color w:val="000000"/>
          <w:sz w:val="20"/>
          <w:szCs w:val="20"/>
          <w:lang w:eastAsia="da-DK"/>
        </w:rPr>
        <w:t xml:space="preserve"> </w:t>
      </w:r>
      <w:ins w:id="168" w:author="Jensen, Lise Wesenberg" w:date="2017-02-07T12:57:00Z">
        <w:r w:rsidR="00EE0588" w:rsidRPr="00260EBD">
          <w:rPr>
            <w:rFonts w:ascii="Tahoma" w:eastAsia="Times New Roman" w:hAnsi="Tahoma" w:cs="Tahoma"/>
            <w:color w:val="000000"/>
            <w:sz w:val="20"/>
            <w:szCs w:val="20"/>
            <w:lang w:eastAsia="da-DK"/>
          </w:rPr>
          <w:t xml:space="preserve">Hvis ansøger anmoder om det, afgiver </w:t>
        </w:r>
        <w:r w:rsidR="00EE0588">
          <w:rPr>
            <w:rFonts w:ascii="Tahoma" w:eastAsia="Times New Roman" w:hAnsi="Tahoma" w:cs="Tahoma"/>
            <w:color w:val="000000"/>
            <w:sz w:val="20"/>
            <w:szCs w:val="20"/>
            <w:lang w:eastAsia="da-DK"/>
          </w:rPr>
          <w:t>Miljøstyrelsen</w:t>
        </w:r>
        <w:r w:rsidR="00EE0588" w:rsidRPr="00260EBD">
          <w:rPr>
            <w:rFonts w:ascii="Tahoma" w:eastAsia="Times New Roman" w:hAnsi="Tahoma" w:cs="Tahoma"/>
            <w:color w:val="000000"/>
            <w:sz w:val="20"/>
            <w:szCs w:val="20"/>
            <w:lang w:eastAsia="da-DK"/>
          </w:rPr>
          <w:t xml:space="preserve">, inden en ansøgning om tilladelse til indvinding indgives, en udtalelse om, </w:t>
        </w:r>
        <w:r w:rsidR="00EE0588">
          <w:rPr>
            <w:rFonts w:ascii="Tahoma" w:eastAsia="Times New Roman" w:hAnsi="Tahoma" w:cs="Tahoma"/>
            <w:color w:val="000000"/>
            <w:sz w:val="20"/>
            <w:szCs w:val="20"/>
            <w:lang w:eastAsia="da-DK"/>
          </w:rPr>
          <w:t>hvor omfattende og detaljerede de oplysninger skal være, som ansøger skal fremlægge i miljøkonsevensrapporten</w:t>
        </w:r>
        <w:r w:rsidR="00EE0588" w:rsidRPr="00260EBD">
          <w:rPr>
            <w:rFonts w:ascii="Tahoma" w:eastAsia="Times New Roman" w:hAnsi="Tahoma" w:cs="Tahoma"/>
            <w:color w:val="000000"/>
            <w:sz w:val="20"/>
            <w:szCs w:val="20"/>
            <w:lang w:eastAsia="da-DK"/>
          </w:rPr>
          <w:t xml:space="preserve"> i henhold til</w:t>
        </w:r>
      </w:ins>
      <w:ins w:id="169" w:author="Jensen, Lise Wesenberg" w:date="2017-02-07T13:53:00Z">
        <w:r w:rsidR="00436A35">
          <w:rPr>
            <w:rFonts w:ascii="Tahoma" w:eastAsia="Times New Roman" w:hAnsi="Tahoma" w:cs="Tahoma"/>
            <w:color w:val="000000"/>
            <w:sz w:val="20"/>
            <w:szCs w:val="20"/>
            <w:lang w:eastAsia="da-DK"/>
          </w:rPr>
          <w:t xml:space="preserve"> § 11,</w:t>
        </w:r>
      </w:ins>
      <w:ins w:id="170" w:author="Jensen, Lise Wesenberg" w:date="2017-02-07T12:57:00Z">
        <w:r w:rsidR="00EE0588" w:rsidRPr="00260EBD">
          <w:rPr>
            <w:rFonts w:ascii="Tahoma" w:eastAsia="Times New Roman" w:hAnsi="Tahoma" w:cs="Tahoma"/>
            <w:color w:val="000000"/>
            <w:sz w:val="20"/>
            <w:szCs w:val="20"/>
            <w:lang w:eastAsia="da-DK"/>
          </w:rPr>
          <w:t xml:space="preserve"> stk. 1</w:t>
        </w:r>
        <w:r w:rsidR="00EE0588">
          <w:rPr>
            <w:rFonts w:ascii="Tahoma" w:eastAsia="Times New Roman" w:hAnsi="Tahoma" w:cs="Tahoma"/>
            <w:color w:val="000000"/>
            <w:sz w:val="20"/>
            <w:szCs w:val="20"/>
            <w:lang w:eastAsia="da-DK"/>
          </w:rPr>
          <w:t>, jf. § 23 i lov om miljøvurdering af planer og programmer og af konkrete projekter (VVM)</w:t>
        </w:r>
        <w:r w:rsidR="00EE0588" w:rsidRPr="00260EBD">
          <w:rPr>
            <w:rFonts w:ascii="Tahoma" w:eastAsia="Times New Roman" w:hAnsi="Tahoma" w:cs="Tahoma"/>
            <w:color w:val="000000"/>
            <w:sz w:val="20"/>
            <w:szCs w:val="20"/>
            <w:lang w:eastAsia="da-DK"/>
          </w:rPr>
          <w:t xml:space="preserve">. </w:t>
        </w:r>
      </w:ins>
      <w:del w:id="171" w:author="Jensen, Lise Wesenberg" w:date="2017-02-07T12:57:00Z">
        <w:r w:rsidRPr="00260EBD" w:rsidDel="00EE0588">
          <w:rPr>
            <w:rFonts w:ascii="Tahoma" w:eastAsia="Times New Roman" w:hAnsi="Tahoma" w:cs="Tahoma"/>
            <w:color w:val="000000"/>
            <w:sz w:val="20"/>
            <w:szCs w:val="20"/>
            <w:lang w:eastAsia="da-DK"/>
          </w:rPr>
          <w:delText>Ansøgning om indvinding, som ikke er omfattet af § 11, stk. 1, nr. 1, 2 eller 3, skal indeholde en vurdering af, om ansøgningen er omfattet af § 11, stk. 1, nr. 4. Vurderingen skal bygge på de kriterier, der fremgår af bilag 5.</w:delText>
        </w:r>
      </w:del>
    </w:p>
    <w:p w:rsidR="00260EBD" w:rsidRPr="00260EBD" w:rsidDel="00EE0588" w:rsidRDefault="00260EBD" w:rsidP="00BC7D9C">
      <w:pPr>
        <w:spacing w:after="0" w:line="240" w:lineRule="auto"/>
        <w:ind w:firstLine="240"/>
        <w:rPr>
          <w:del w:id="172" w:author="Jensen, Lise Wesenberg" w:date="2017-02-07T12:57:00Z"/>
          <w:rFonts w:ascii="Tahoma" w:eastAsia="Times New Roman" w:hAnsi="Tahoma" w:cs="Tahoma"/>
          <w:color w:val="000000"/>
          <w:sz w:val="20"/>
          <w:szCs w:val="20"/>
          <w:lang w:eastAsia="da-DK"/>
        </w:rPr>
      </w:pPr>
      <w:del w:id="173" w:author="Jensen, Lise Wesenberg" w:date="2017-02-07T12:57:00Z">
        <w:r w:rsidRPr="004E0D4B" w:rsidDel="00EE0588">
          <w:rPr>
            <w:rFonts w:ascii="Tahoma" w:eastAsia="Times New Roman" w:hAnsi="Tahoma" w:cs="Tahoma"/>
            <w:i/>
            <w:iCs/>
            <w:color w:val="000000"/>
            <w:sz w:val="20"/>
            <w:szCs w:val="20"/>
            <w:lang w:eastAsia="da-DK"/>
          </w:rPr>
          <w:delText>Stk. 2.</w:delText>
        </w:r>
        <w:r w:rsidRPr="00260EBD" w:rsidDel="00EE0588">
          <w:rPr>
            <w:rFonts w:ascii="Tahoma" w:eastAsia="Times New Roman" w:hAnsi="Tahoma" w:cs="Tahoma"/>
            <w:color w:val="000000"/>
            <w:sz w:val="20"/>
            <w:szCs w:val="20"/>
            <w:lang w:eastAsia="da-DK"/>
          </w:rPr>
          <w:delText xml:space="preserve"> </w:delText>
        </w:r>
      </w:del>
      <w:del w:id="174"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del w:id="175" w:author="Jensen, Lise Wesenberg" w:date="2017-02-07T12:57:00Z">
        <w:r w:rsidRPr="00260EBD" w:rsidDel="00EE0588">
          <w:rPr>
            <w:rFonts w:ascii="Tahoma" w:eastAsia="Times New Roman" w:hAnsi="Tahoma" w:cs="Tahoma"/>
            <w:color w:val="000000"/>
            <w:sz w:val="20"/>
            <w:szCs w:val="20"/>
            <w:lang w:eastAsia="da-DK"/>
          </w:rPr>
          <w:delText xml:space="preserve"> træffer afgørelse om, hvorvidt en indvinding er omfattet af § 11, stk. 1, nr. 4, senest samtidig med, at tilladelse til indvinding meddeles.</w:delText>
        </w:r>
      </w:del>
    </w:p>
    <w:p w:rsidR="00260EBD" w:rsidRPr="00260EBD" w:rsidRDefault="00260EBD" w:rsidP="00BC7D9C">
      <w:pPr>
        <w:spacing w:after="0" w:line="240" w:lineRule="auto"/>
        <w:ind w:firstLine="240"/>
        <w:rPr>
          <w:rFonts w:ascii="Tahoma" w:eastAsia="Times New Roman" w:hAnsi="Tahoma" w:cs="Tahoma"/>
          <w:color w:val="000000"/>
          <w:sz w:val="20"/>
          <w:szCs w:val="20"/>
          <w:lang w:eastAsia="da-DK"/>
        </w:rPr>
      </w:pPr>
      <w:del w:id="176" w:author="Jensen, Lise Wesenberg" w:date="2017-02-07T12:57:00Z">
        <w:r w:rsidRPr="004E0D4B" w:rsidDel="00EE0588">
          <w:rPr>
            <w:rFonts w:ascii="Tahoma" w:eastAsia="Times New Roman" w:hAnsi="Tahoma" w:cs="Tahoma"/>
            <w:i/>
            <w:iCs/>
            <w:color w:val="000000"/>
            <w:sz w:val="20"/>
            <w:szCs w:val="20"/>
            <w:lang w:eastAsia="da-DK"/>
          </w:rPr>
          <w:delText>Stk. 3.</w:delText>
        </w:r>
        <w:r w:rsidRPr="00260EBD" w:rsidDel="00EE0588">
          <w:rPr>
            <w:rFonts w:ascii="Tahoma" w:eastAsia="Times New Roman" w:hAnsi="Tahoma" w:cs="Tahoma"/>
            <w:color w:val="000000"/>
            <w:sz w:val="20"/>
            <w:szCs w:val="20"/>
            <w:lang w:eastAsia="da-DK"/>
          </w:rPr>
          <w:delText xml:space="preserve"> Ansøgeren eller anmelderen kan i forbindelse med ansøgning om eller anmeldelse af efterforskning efter råstoffer, jf. § 3, med henblik på senere indvindingsansøgning, som ikke er omfattet af § 11, stk. 1, nr. 1, 2 eller 3, anmode om afgørelse af, om den påtænkte indvinding er omfattet af § 11, nr. 4. I så fald skal ansøgningen eller anmeldelsen af efterforskningen indeholde en vurdering af, om den påtænkte indvinding er omfattet af § 11, stk. 1, nr. 4. Vurderingen skal bygge på de kriterier, der fremgår af bilag 5.</w:delText>
        </w:r>
      </w:del>
    </w:p>
    <w:p w:rsidR="00260EBD" w:rsidRPr="00260EBD" w:rsidRDefault="00260EBD" w:rsidP="00260EBD">
      <w:pPr>
        <w:spacing w:before="300" w:after="100" w:line="240" w:lineRule="auto"/>
        <w:jc w:val="center"/>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Andre oplysningskrav</w:t>
      </w:r>
      <w:r w:rsidRPr="00260EBD">
        <w:rPr>
          <w:rFonts w:ascii="Tahoma" w:eastAsia="Times New Roman" w:hAnsi="Tahoma" w:cs="Tahoma"/>
          <w:i/>
          <w:iCs/>
          <w:color w:val="000000"/>
          <w:sz w:val="20"/>
          <w:szCs w:val="20"/>
          <w:lang w:eastAsia="da-DK"/>
        </w:rPr>
        <w:t xml:space="preserve"> </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13.</w:t>
      </w:r>
      <w:r w:rsidRPr="00260EBD">
        <w:rPr>
          <w:rFonts w:ascii="Tahoma" w:eastAsia="Times New Roman" w:hAnsi="Tahoma" w:cs="Tahoma"/>
          <w:color w:val="000000"/>
          <w:sz w:val="20"/>
          <w:szCs w:val="20"/>
          <w:lang w:eastAsia="da-DK"/>
        </w:rPr>
        <w:t xml:space="preserve"> </w:t>
      </w:r>
      <w:del w:id="177" w:author="Jensen, Lise Wesenberg" w:date="2017-02-07T11:38:00Z">
        <w:r w:rsidRPr="00260EBD" w:rsidDel="004773A2">
          <w:rPr>
            <w:rFonts w:ascii="Tahoma" w:eastAsia="Times New Roman" w:hAnsi="Tahoma" w:cs="Tahoma"/>
            <w:color w:val="000000"/>
            <w:sz w:val="20"/>
            <w:szCs w:val="20"/>
            <w:lang w:eastAsia="da-DK"/>
          </w:rPr>
          <w:delText>Styrelsen for Vand- og Naturforvaltning</w:delText>
        </w:r>
      </w:del>
      <w:ins w:id="178" w:author="Jensen, Lise Wesenberg" w:date="2017-02-07T11:41: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kan kræve yderligere oplysninger til brug for bedømmelsen af ansøgninger efter §§ 8-11, og til brug for afgørelser </w:t>
      </w:r>
      <w:ins w:id="179" w:author="Jensen, Lise Wesenberg" w:date="2017-02-22T08:38:00Z">
        <w:r w:rsidR="007B60E9">
          <w:rPr>
            <w:rFonts w:ascii="Tahoma" w:eastAsia="Times New Roman" w:hAnsi="Tahoma" w:cs="Tahoma"/>
            <w:color w:val="000000"/>
            <w:sz w:val="20"/>
            <w:szCs w:val="20"/>
            <w:lang w:eastAsia="da-DK"/>
          </w:rPr>
          <w:t xml:space="preserve">efter § 11, stk. 2, og udtalelser </w:t>
        </w:r>
      </w:ins>
      <w:r w:rsidRPr="00260EBD">
        <w:rPr>
          <w:rFonts w:ascii="Tahoma" w:eastAsia="Times New Roman" w:hAnsi="Tahoma" w:cs="Tahoma"/>
          <w:color w:val="000000"/>
          <w:sz w:val="20"/>
          <w:szCs w:val="20"/>
          <w:lang w:eastAsia="da-DK"/>
        </w:rPr>
        <w:t>efter § 12.</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w:t>
      </w:r>
      <w:del w:id="180" w:author="Jensen, Lise Wesenberg" w:date="2017-02-07T11:38:00Z">
        <w:r w:rsidRPr="00260EBD" w:rsidDel="004773A2">
          <w:rPr>
            <w:rFonts w:ascii="Tahoma" w:eastAsia="Times New Roman" w:hAnsi="Tahoma" w:cs="Tahoma"/>
            <w:color w:val="000000"/>
            <w:sz w:val="20"/>
            <w:szCs w:val="20"/>
            <w:lang w:eastAsia="da-DK"/>
          </w:rPr>
          <w:delText>Styrelsen for Vand- og Naturforvaltning</w:delText>
        </w:r>
      </w:del>
      <w:ins w:id="181" w:author="Jensen, Lise Wesenberg" w:date="2017-02-07T11:41: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kan i særlige tilfælde fravige kravene i §§ 8 og 10 og samtidig stille krav om andre oplysninger end nævnt i §§ 8 og 10.</w:t>
      </w:r>
    </w:p>
    <w:p w:rsidR="00260EBD" w:rsidRPr="00260EBD" w:rsidRDefault="00260EBD" w:rsidP="00260EBD">
      <w:pPr>
        <w:spacing w:before="400" w:after="100" w:line="240" w:lineRule="auto"/>
        <w:jc w:val="center"/>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Kapitel 4 </w:t>
      </w:r>
    </w:p>
    <w:p w:rsidR="00260EBD" w:rsidRPr="00260EBD" w:rsidRDefault="00260EBD" w:rsidP="00260EBD">
      <w:pPr>
        <w:spacing w:after="100" w:line="240" w:lineRule="auto"/>
        <w:jc w:val="center"/>
        <w:rPr>
          <w:rFonts w:ascii="Tahoma" w:eastAsia="Times New Roman" w:hAnsi="Tahoma" w:cs="Tahoma"/>
          <w:i/>
          <w:iCs/>
          <w:color w:val="000000"/>
          <w:sz w:val="20"/>
          <w:szCs w:val="20"/>
          <w:lang w:eastAsia="da-DK"/>
        </w:rPr>
      </w:pPr>
      <w:r w:rsidRPr="00260EBD">
        <w:rPr>
          <w:rFonts w:ascii="Tahoma" w:eastAsia="Times New Roman" w:hAnsi="Tahoma" w:cs="Tahoma"/>
          <w:i/>
          <w:iCs/>
          <w:color w:val="000000"/>
          <w:sz w:val="20"/>
          <w:szCs w:val="20"/>
          <w:lang w:eastAsia="da-DK"/>
        </w:rPr>
        <w:t>Tilladelse til indvinding og generelle krav til indvinding</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14.</w:t>
      </w:r>
      <w:r w:rsidRPr="00260EBD">
        <w:rPr>
          <w:rFonts w:ascii="Tahoma" w:eastAsia="Times New Roman" w:hAnsi="Tahoma" w:cs="Tahoma"/>
          <w:color w:val="000000"/>
          <w:sz w:val="20"/>
          <w:szCs w:val="20"/>
          <w:lang w:eastAsia="da-DK"/>
        </w:rPr>
        <w:t xml:space="preserve"> Tilladelse til indvinding i henhold til lovens § 20, stk. 2, kan som udgangspunkt ikke gives for en længere periode end 10 år.</w:t>
      </w:r>
    </w:p>
    <w:p w:rsidR="00260EBD" w:rsidRDefault="00260EBD" w:rsidP="00260EBD">
      <w:pPr>
        <w:spacing w:after="0" w:line="240" w:lineRule="auto"/>
        <w:ind w:firstLine="240"/>
        <w:rPr>
          <w:ins w:id="182" w:author="Jensen, Lise Wesenberg" w:date="2017-02-10T12:51:00Z"/>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En tilladelse til indvinding skal fastsætte den samlede maksimale mængde, der gives tilladelse til at indvinde. Medmindre miljøvurderingen viser, at det er acceptabelt, at den samlede mængde indvindes på et år, skal tilladelsen tillige fastsætte den maksimale mængde, der gives tilladelse til at indvinde på et år.</w:t>
      </w:r>
    </w:p>
    <w:p w:rsidR="00EA682C" w:rsidRPr="00260EBD" w:rsidRDefault="00EA682C" w:rsidP="00260EBD">
      <w:pPr>
        <w:spacing w:after="0" w:line="240" w:lineRule="auto"/>
        <w:ind w:firstLine="240"/>
        <w:rPr>
          <w:rFonts w:ascii="Tahoma" w:eastAsia="Times New Roman" w:hAnsi="Tahoma" w:cs="Tahoma"/>
          <w:color w:val="000000"/>
          <w:sz w:val="20"/>
          <w:szCs w:val="20"/>
          <w:lang w:eastAsia="da-DK"/>
        </w:rPr>
      </w:pPr>
      <w:ins w:id="183" w:author="Jensen, Lise Wesenberg" w:date="2017-02-10T12:51:00Z">
        <w:r w:rsidRPr="004E0D4B">
          <w:rPr>
            <w:rFonts w:ascii="Tahoma" w:eastAsia="Times New Roman" w:hAnsi="Tahoma" w:cs="Tahoma"/>
            <w:i/>
            <w:iCs/>
            <w:color w:val="000000"/>
            <w:sz w:val="20"/>
            <w:szCs w:val="20"/>
            <w:lang w:eastAsia="da-DK"/>
          </w:rPr>
          <w:t xml:space="preserve">Stk. </w:t>
        </w:r>
        <w:r>
          <w:rPr>
            <w:rFonts w:ascii="Tahoma" w:eastAsia="Times New Roman" w:hAnsi="Tahoma" w:cs="Tahoma"/>
            <w:i/>
            <w:iCs/>
            <w:color w:val="000000"/>
            <w:sz w:val="20"/>
            <w:szCs w:val="20"/>
            <w:lang w:eastAsia="da-DK"/>
          </w:rPr>
          <w:t>3</w:t>
        </w:r>
        <w:r w:rsidRPr="004E0D4B">
          <w:rPr>
            <w:rFonts w:ascii="Tahoma" w:eastAsia="Times New Roman" w:hAnsi="Tahoma" w:cs="Tahoma"/>
            <w:i/>
            <w:iCs/>
            <w:color w:val="000000"/>
            <w:sz w:val="20"/>
            <w:szCs w:val="20"/>
            <w:lang w:eastAsia="da-DK"/>
          </w:rPr>
          <w:t>.</w:t>
        </w:r>
        <w:r w:rsidRPr="00260EBD">
          <w:rPr>
            <w:rFonts w:ascii="Tahoma" w:eastAsia="Times New Roman" w:hAnsi="Tahoma" w:cs="Tahoma"/>
            <w:color w:val="000000"/>
            <w:sz w:val="20"/>
            <w:szCs w:val="20"/>
            <w:lang w:eastAsia="da-DK"/>
          </w:rPr>
          <w:t xml:space="preserve"> </w:t>
        </w:r>
        <w:r>
          <w:rPr>
            <w:rFonts w:ascii="Tahoma" w:eastAsia="Times New Roman" w:hAnsi="Tahoma" w:cs="Tahoma"/>
            <w:color w:val="000000"/>
            <w:sz w:val="20"/>
            <w:szCs w:val="20"/>
            <w:lang w:eastAsia="da-DK"/>
          </w:rPr>
          <w:t>§ 39 i lov om miljøvurdering af planer og programmer og af konkrete projekter (VVM) finder ikke anvendelse på tilladelser til indvinding.</w:t>
        </w:r>
      </w:ins>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15.</w:t>
      </w:r>
      <w:r w:rsidRPr="00260EBD">
        <w:rPr>
          <w:rFonts w:ascii="Tahoma" w:eastAsia="Times New Roman" w:hAnsi="Tahoma" w:cs="Tahoma"/>
          <w:color w:val="000000"/>
          <w:sz w:val="20"/>
          <w:szCs w:val="20"/>
          <w:lang w:eastAsia="da-DK"/>
        </w:rPr>
        <w:t xml:space="preserve"> Hvis </w:t>
      </w:r>
      <w:del w:id="184" w:author="Jensen, Lise Wesenberg" w:date="2017-02-07T11:38:00Z">
        <w:r w:rsidRPr="00260EBD" w:rsidDel="004773A2">
          <w:rPr>
            <w:rFonts w:ascii="Tahoma" w:eastAsia="Times New Roman" w:hAnsi="Tahoma" w:cs="Tahoma"/>
            <w:color w:val="000000"/>
            <w:sz w:val="20"/>
            <w:szCs w:val="20"/>
            <w:lang w:eastAsia="da-DK"/>
          </w:rPr>
          <w:delText>Styrelsen for Vand- og Naturforvaltning</w:delText>
        </w:r>
      </w:del>
      <w:ins w:id="185" w:author="Jensen, Lise Wesenberg" w:date="2017-02-07T11:41: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ud fra de geologiske oplysninger om den tilgængelige mængde råstoffer i området og oplysninger om indvindingstekniske forhold m.v. finder, at der er ansøgt om et indvindingsområde, der er uforholdsmæssigt stort i forhold til den ansøgte mængde, kan styrelsen efter høring af ansøgeren indskrænke indvindingsområdet i indvindingstilladelsen</w:t>
      </w:r>
      <w:r w:rsidRPr="004E0D4B">
        <w:rPr>
          <w:rFonts w:ascii="Tahoma" w:eastAsia="Times New Roman" w:hAnsi="Tahoma" w:cs="Tahoma"/>
          <w:i/>
          <w:iCs/>
          <w:color w:val="000000"/>
          <w:sz w:val="20"/>
          <w:szCs w:val="20"/>
          <w:lang w:eastAsia="da-DK"/>
        </w:rPr>
        <w:t>.</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Hvis ansøgeren anmoder om det, kan </w:t>
      </w:r>
      <w:del w:id="186" w:author="Jensen, Lise Wesenberg" w:date="2017-02-07T11:38:00Z">
        <w:r w:rsidRPr="00260EBD" w:rsidDel="004773A2">
          <w:rPr>
            <w:rFonts w:ascii="Tahoma" w:eastAsia="Times New Roman" w:hAnsi="Tahoma" w:cs="Tahoma"/>
            <w:color w:val="000000"/>
            <w:sz w:val="20"/>
            <w:szCs w:val="20"/>
            <w:lang w:eastAsia="da-DK"/>
          </w:rPr>
          <w:delText>Styrelsen for Vand- og Naturforvaltning</w:delText>
        </w:r>
      </w:del>
      <w:ins w:id="187" w:author="Jensen, Lise Wesenberg" w:date="2017-02-07T11:41: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i indvindingstilladelsen bestemme, at afgørelse om, hvorvidt indvindingsområdet skal indskrænkes, udskydes. Indtil indvindingstilladelsen har været gældende i et år, kan tilladelsesindehaveren indsende supplerende oplysninger, f.eks. fra prøvesugninger eller produktionsforsøg, til dokumentation af, at indvindingsområdet ikke er uforholdsmæssigt stort i forhold til den tilladte mængde. </w:t>
      </w:r>
      <w:del w:id="188" w:author="Jensen, Lise Wesenberg" w:date="2017-02-07T11:38:00Z">
        <w:r w:rsidRPr="00260EBD" w:rsidDel="004773A2">
          <w:rPr>
            <w:rFonts w:ascii="Tahoma" w:eastAsia="Times New Roman" w:hAnsi="Tahoma" w:cs="Tahoma"/>
            <w:color w:val="000000"/>
            <w:sz w:val="20"/>
            <w:szCs w:val="20"/>
            <w:lang w:eastAsia="da-DK"/>
          </w:rPr>
          <w:delText>Styrelsen for Vand- og Naturforvaltning</w:delText>
        </w:r>
      </w:del>
      <w:ins w:id="189" w:author="Jensen, Lise Wesenberg" w:date="2017-02-07T11:41: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træffer herefter afgørelse om, hvorvidt indvindingsområdet skal indskrænkes.</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 xml:space="preserve">Stk. 3. </w:t>
      </w:r>
      <w:r w:rsidRPr="00260EBD">
        <w:rPr>
          <w:rFonts w:ascii="Tahoma" w:eastAsia="Times New Roman" w:hAnsi="Tahoma" w:cs="Tahoma"/>
          <w:color w:val="000000"/>
          <w:sz w:val="20"/>
          <w:szCs w:val="20"/>
          <w:lang w:eastAsia="da-DK"/>
        </w:rPr>
        <w:t xml:space="preserve">Når </w:t>
      </w:r>
      <w:del w:id="190"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191" w:author="Jensen, Lise Wesenberg" w:date="2017-02-07T11:41: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har truffet afgørelse, jf. stk. 2, videresendes relevante råstofgeologiske data til GEUS, som gør dem offentligt tilgængelige.</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16.</w:t>
      </w:r>
      <w:r w:rsidRPr="00260EBD">
        <w:rPr>
          <w:rFonts w:ascii="Tahoma" w:eastAsia="Times New Roman" w:hAnsi="Tahoma" w:cs="Tahoma"/>
          <w:color w:val="000000"/>
          <w:sz w:val="20"/>
          <w:szCs w:val="20"/>
          <w:lang w:eastAsia="da-DK"/>
        </w:rPr>
        <w:t xml:space="preserve"> Ved indvinding skal kravene i bilag </w:t>
      </w:r>
      <w:del w:id="192" w:author="Jensen, Lise Wesenberg" w:date="2017-02-27T09:41:00Z">
        <w:r w:rsidRPr="00260EBD" w:rsidDel="00340D91">
          <w:rPr>
            <w:rFonts w:ascii="Tahoma" w:eastAsia="Times New Roman" w:hAnsi="Tahoma" w:cs="Tahoma"/>
            <w:color w:val="000000"/>
            <w:sz w:val="20"/>
            <w:szCs w:val="20"/>
            <w:lang w:eastAsia="da-DK"/>
          </w:rPr>
          <w:delText>6</w:delText>
        </w:r>
      </w:del>
      <w:ins w:id="193" w:author="Jensen, Lise Wesenberg" w:date="2017-02-27T09:41:00Z">
        <w:r w:rsidR="00340D91">
          <w:rPr>
            <w:rFonts w:ascii="Tahoma" w:eastAsia="Times New Roman" w:hAnsi="Tahoma" w:cs="Tahoma"/>
            <w:color w:val="000000"/>
            <w:sz w:val="20"/>
            <w:szCs w:val="20"/>
            <w:lang w:eastAsia="da-DK"/>
          </w:rPr>
          <w:t>4</w:t>
        </w:r>
      </w:ins>
      <w:r w:rsidRPr="00260EBD">
        <w:rPr>
          <w:rFonts w:ascii="Tahoma" w:eastAsia="Times New Roman" w:hAnsi="Tahoma" w:cs="Tahoma"/>
          <w:color w:val="000000"/>
          <w:sz w:val="20"/>
          <w:szCs w:val="20"/>
          <w:lang w:eastAsia="da-DK"/>
        </w:rPr>
        <w:t xml:space="preserve"> overholdes, medmindre andet er fastsat i tilladelsen i medfør af lovens § 21, stk. 2.</w:t>
      </w:r>
    </w:p>
    <w:p w:rsidR="00260EBD" w:rsidRPr="00260EBD" w:rsidRDefault="00260EBD" w:rsidP="00260EBD">
      <w:pPr>
        <w:spacing w:before="400" w:after="100" w:line="240" w:lineRule="auto"/>
        <w:jc w:val="center"/>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Kapitel 5 </w:t>
      </w:r>
    </w:p>
    <w:p w:rsidR="00260EBD" w:rsidRPr="00260EBD" w:rsidRDefault="00260EBD" w:rsidP="00260EBD">
      <w:pPr>
        <w:spacing w:after="100" w:line="240" w:lineRule="auto"/>
        <w:jc w:val="center"/>
        <w:rPr>
          <w:rFonts w:ascii="Tahoma" w:eastAsia="Times New Roman" w:hAnsi="Tahoma" w:cs="Tahoma"/>
          <w:i/>
          <w:iCs/>
          <w:color w:val="000000"/>
          <w:sz w:val="20"/>
          <w:szCs w:val="20"/>
          <w:lang w:eastAsia="da-DK"/>
        </w:rPr>
      </w:pPr>
      <w:r w:rsidRPr="00260EBD">
        <w:rPr>
          <w:rFonts w:ascii="Tahoma" w:eastAsia="Times New Roman" w:hAnsi="Tahoma" w:cs="Tahoma"/>
          <w:i/>
          <w:iCs/>
          <w:color w:val="000000"/>
          <w:sz w:val="20"/>
          <w:szCs w:val="20"/>
          <w:lang w:eastAsia="da-DK"/>
        </w:rPr>
        <w:t>Auktion</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lastRenderedPageBreak/>
        <w:t>§ 17.</w:t>
      </w:r>
      <w:r w:rsidRPr="00260EBD">
        <w:rPr>
          <w:rFonts w:ascii="Tahoma" w:eastAsia="Times New Roman" w:hAnsi="Tahoma" w:cs="Tahoma"/>
          <w:color w:val="000000"/>
          <w:sz w:val="20"/>
          <w:szCs w:val="20"/>
          <w:lang w:eastAsia="da-DK"/>
        </w:rPr>
        <w:t xml:space="preserve"> Med henblik på opnåelse af eneret til efterforskning og indvinding af råstoffer i et nærmere afgrænset geografisk område på søterritoriet eller kontinentalsoklen, jf. lovens § 20, stk. 2, nr. 1, gennemfører </w:t>
      </w:r>
      <w:del w:id="194"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195" w:author="Jensen, Lise Wesenberg" w:date="2017-02-07T11:41: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auktioner som beskrevet i dette kapitel.</w:t>
      </w:r>
    </w:p>
    <w:p w:rsidR="00260EBD" w:rsidRPr="00260EBD" w:rsidRDefault="00260EBD" w:rsidP="00260EBD">
      <w:pPr>
        <w:spacing w:before="300" w:after="100" w:line="240" w:lineRule="auto"/>
        <w:jc w:val="center"/>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Anmodning om afholdelse af auktion over et område</w:t>
      </w:r>
      <w:r w:rsidRPr="00260EBD">
        <w:rPr>
          <w:rFonts w:ascii="Tahoma" w:eastAsia="Times New Roman" w:hAnsi="Tahoma" w:cs="Tahoma"/>
          <w:i/>
          <w:iCs/>
          <w:color w:val="000000"/>
          <w:sz w:val="20"/>
          <w:szCs w:val="20"/>
          <w:lang w:eastAsia="da-DK"/>
        </w:rPr>
        <w:t xml:space="preserve"> </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18.</w:t>
      </w:r>
      <w:r w:rsidRPr="00260EBD">
        <w:rPr>
          <w:rFonts w:ascii="Tahoma" w:eastAsia="Times New Roman" w:hAnsi="Tahoma" w:cs="Tahoma"/>
          <w:color w:val="000000"/>
          <w:sz w:val="20"/>
          <w:szCs w:val="20"/>
          <w:lang w:eastAsia="da-DK"/>
        </w:rPr>
        <w:t xml:space="preserve"> Enhver, der ønsker at indvinde råstoffer på søterritoriet og kontinentalsoklen, kan indgive anmodning om afholdelse af auktion over et område. Anmodning skal indsendes elektronisk til </w:t>
      </w:r>
      <w:del w:id="196"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197" w:author="Jensen, Lise Wesenberg" w:date="2017-02-07T11:41: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Anmodningen skal indeholde følgende oplysninger:</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w:t>
      </w:r>
      <w:r w:rsidRPr="00260EBD">
        <w:rPr>
          <w:rFonts w:ascii="Tahoma" w:eastAsia="Times New Roman" w:hAnsi="Tahoma" w:cs="Tahoma"/>
          <w:color w:val="000000"/>
          <w:sz w:val="20"/>
          <w:szCs w:val="20"/>
          <w:lang w:eastAsia="da-DK"/>
        </w:rPr>
        <w:t xml:space="preserve"> Navn, adresse og CVR-nummer på den, der anmoder om afholdelse af auktion. For udenlandske virksomheder uden CVR-nummer oplyses SE-nummer.</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2)</w:t>
      </w:r>
      <w:r w:rsidRPr="00260EBD">
        <w:rPr>
          <w:rFonts w:ascii="Tahoma" w:eastAsia="Times New Roman" w:hAnsi="Tahoma" w:cs="Tahoma"/>
          <w:color w:val="000000"/>
          <w:sz w:val="20"/>
          <w:szCs w:val="20"/>
          <w:lang w:eastAsia="da-DK"/>
        </w:rPr>
        <w:t xml:space="preserve"> Det område, der anmodes om afholdelse af auktion over, indtegnet på et søkort eller tilsvarende målfast kortmateriale med målestoksforhold og relevante dybdekurver og vedlagt en liste over positioner for områdeafgrænsningen angivet i grader og decimalminutter, WGS84. Området skal afgrænses af rette linjer mellem positionerne. Områdeafgrænsningen skal desuden leveres i et GIS-format, der kan indlæses i MapInfo.</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3.</w:t>
      </w:r>
      <w:r w:rsidRPr="00260EBD">
        <w:rPr>
          <w:rFonts w:ascii="Tahoma" w:eastAsia="Times New Roman" w:hAnsi="Tahoma" w:cs="Tahoma"/>
          <w:color w:val="000000"/>
          <w:sz w:val="20"/>
          <w:szCs w:val="20"/>
          <w:lang w:eastAsia="da-DK"/>
        </w:rPr>
        <w:t xml:space="preserve"> Den, der anmoder om afholdelse af auktion over et område, forpligter sig hermed til at byde på auktionen og gennemføre efterforskning af området. Anmodningen skal være vedlagt sikkerhedsstillelse for gennemførelse af efterforskning, jf. kapitel 8 og lovens § 22 a, stk. 5.</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19.</w:t>
      </w:r>
      <w:r w:rsidRPr="00260EBD">
        <w:rPr>
          <w:rFonts w:ascii="Tahoma" w:eastAsia="Times New Roman" w:hAnsi="Tahoma" w:cs="Tahoma"/>
          <w:color w:val="000000"/>
          <w:sz w:val="20"/>
          <w:szCs w:val="20"/>
          <w:lang w:eastAsia="da-DK"/>
        </w:rPr>
        <w:t xml:space="preserve"> Der kan ikke afholdes auktion over følgende områder:</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w:t>
      </w:r>
      <w:r w:rsidRPr="00260EBD">
        <w:rPr>
          <w:rFonts w:ascii="Tahoma" w:eastAsia="Times New Roman" w:hAnsi="Tahoma" w:cs="Tahoma"/>
          <w:color w:val="000000"/>
          <w:sz w:val="20"/>
          <w:szCs w:val="20"/>
          <w:lang w:eastAsia="da-DK"/>
        </w:rPr>
        <w:t xml:space="preserve"> Områder, hvor der ikke vil kunne gives tilladelse til indvinding efter auktion, f.eks. fordi det er omfattet af et forbud mod tilladelse til råstofindvinding eller er forbeholdt særlige råstofforsyningsbehov.</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2)</w:t>
      </w:r>
      <w:r w:rsidRPr="00260EBD">
        <w:rPr>
          <w:rFonts w:ascii="Tahoma" w:eastAsia="Times New Roman" w:hAnsi="Tahoma" w:cs="Tahoma"/>
          <w:color w:val="000000"/>
          <w:sz w:val="20"/>
          <w:szCs w:val="20"/>
          <w:lang w:eastAsia="da-DK"/>
        </w:rPr>
        <w:t xml:space="preserve"> Områder, hvor der </w:t>
      </w:r>
      <w:ins w:id="198" w:author="Jensen, Lise Wesenberg" w:date="2017-02-22T10:38:00Z">
        <w:r w:rsidR="003630B7">
          <w:rPr>
            <w:rFonts w:ascii="Tahoma" w:eastAsia="Times New Roman" w:hAnsi="Tahoma" w:cs="Tahoma"/>
            <w:color w:val="000000"/>
            <w:sz w:val="20"/>
            <w:szCs w:val="20"/>
            <w:lang w:eastAsia="da-DK"/>
          </w:rPr>
          <w:t xml:space="preserve">må foretages efterforskning med henblik på indvinding i henhold til </w:t>
        </w:r>
      </w:ins>
      <w:del w:id="199" w:author="Jensen, Lise Wesenberg" w:date="2017-02-22T10:38:00Z">
        <w:r w:rsidRPr="00260EBD" w:rsidDel="003630B7">
          <w:rPr>
            <w:rFonts w:ascii="Tahoma" w:eastAsia="Times New Roman" w:hAnsi="Tahoma" w:cs="Tahoma"/>
            <w:color w:val="000000"/>
            <w:sz w:val="20"/>
            <w:szCs w:val="20"/>
            <w:lang w:eastAsia="da-DK"/>
          </w:rPr>
          <w:delText xml:space="preserve">er </w:delText>
        </w:r>
      </w:del>
      <w:r w:rsidRPr="00260EBD">
        <w:rPr>
          <w:rFonts w:ascii="Tahoma" w:eastAsia="Times New Roman" w:hAnsi="Tahoma" w:cs="Tahoma"/>
          <w:color w:val="000000"/>
          <w:sz w:val="20"/>
          <w:szCs w:val="20"/>
          <w:lang w:eastAsia="da-DK"/>
        </w:rPr>
        <w:t xml:space="preserve">en gældende efterforskningstilladelse eller </w:t>
      </w:r>
      <w:del w:id="200" w:author="Jensen, Lise Wesenberg" w:date="2017-02-22T10:47:00Z">
        <w:r w:rsidRPr="00260EBD" w:rsidDel="003630B7">
          <w:rPr>
            <w:rFonts w:ascii="Tahoma" w:eastAsia="Times New Roman" w:hAnsi="Tahoma" w:cs="Tahoma"/>
            <w:color w:val="000000"/>
            <w:sz w:val="20"/>
            <w:szCs w:val="20"/>
            <w:lang w:eastAsia="da-DK"/>
          </w:rPr>
          <w:delText>i</w:delText>
        </w:r>
      </w:del>
      <w:ins w:id="201" w:author="Jensen, Lise Wesenberg" w:date="2017-02-22T10:47:00Z">
        <w:r w:rsidR="003630B7">
          <w:rPr>
            <w:rFonts w:ascii="Tahoma" w:eastAsia="Times New Roman" w:hAnsi="Tahoma" w:cs="Tahoma"/>
            <w:color w:val="000000"/>
            <w:sz w:val="20"/>
            <w:szCs w:val="20"/>
            <w:lang w:eastAsia="da-DK"/>
          </w:rPr>
          <w:t xml:space="preserve">en </w:t>
        </w:r>
      </w:ins>
      <w:moveToRangeStart w:id="202" w:author="Jensen, Lise Wesenberg" w:date="2017-02-22T10:38:00Z" w:name="move475523246"/>
      <w:moveTo w:id="203" w:author="Jensen, Lise Wesenberg" w:date="2017-02-22T10:38:00Z">
        <w:r w:rsidR="003630B7" w:rsidRPr="00260EBD">
          <w:rPr>
            <w:rFonts w:ascii="Tahoma" w:eastAsia="Times New Roman" w:hAnsi="Tahoma" w:cs="Tahoma"/>
            <w:color w:val="000000"/>
            <w:sz w:val="20"/>
            <w:szCs w:val="20"/>
            <w:lang w:eastAsia="da-DK"/>
          </w:rPr>
          <w:t>anmeldelse efter § 2, stk. 3.</w:t>
        </w:r>
      </w:moveTo>
      <w:moveToRangeEnd w:id="202"/>
      <w:ins w:id="204" w:author="Jensen, Lise Wesenberg" w:date="2017-02-22T10:38:00Z">
        <w:r w:rsidR="003630B7">
          <w:rPr>
            <w:rFonts w:ascii="Tahoma" w:eastAsia="Times New Roman" w:hAnsi="Tahoma" w:cs="Tahoma"/>
            <w:color w:val="000000"/>
            <w:sz w:val="20"/>
            <w:szCs w:val="20"/>
            <w:lang w:eastAsia="da-DK"/>
          </w:rPr>
          <w:t xml:space="preserve"> og områder, hvor der er en gældende i</w:t>
        </w:r>
      </w:ins>
      <w:r w:rsidRPr="00260EBD">
        <w:rPr>
          <w:rFonts w:ascii="Tahoma" w:eastAsia="Times New Roman" w:hAnsi="Tahoma" w:cs="Tahoma"/>
          <w:color w:val="000000"/>
          <w:sz w:val="20"/>
          <w:szCs w:val="20"/>
          <w:lang w:eastAsia="da-DK"/>
        </w:rPr>
        <w:t>ndvindingstilladelse</w:t>
      </w:r>
      <w:del w:id="205" w:author="Jensen, Lise Wesenberg" w:date="2017-02-22T10:39:00Z">
        <w:r w:rsidRPr="00260EBD" w:rsidDel="003630B7">
          <w:rPr>
            <w:rFonts w:ascii="Tahoma" w:eastAsia="Times New Roman" w:hAnsi="Tahoma" w:cs="Tahoma"/>
            <w:color w:val="000000"/>
            <w:sz w:val="20"/>
            <w:szCs w:val="20"/>
            <w:lang w:eastAsia="da-DK"/>
          </w:rPr>
          <w:delText xml:space="preserve">, eller hvor der må foretages efterforskning i henhold til en </w:delText>
        </w:r>
      </w:del>
      <w:moveFromRangeStart w:id="206" w:author="Jensen, Lise Wesenberg" w:date="2017-02-22T10:38:00Z" w:name="move475523246"/>
      <w:moveFrom w:id="207" w:author="Jensen, Lise Wesenberg" w:date="2017-02-22T10:38:00Z">
        <w:del w:id="208" w:author="Jensen, Lise Wesenberg" w:date="2017-02-22T10:39:00Z">
          <w:r w:rsidRPr="00260EBD" w:rsidDel="003630B7">
            <w:rPr>
              <w:rFonts w:ascii="Tahoma" w:eastAsia="Times New Roman" w:hAnsi="Tahoma" w:cs="Tahoma"/>
              <w:color w:val="000000"/>
              <w:sz w:val="20"/>
              <w:szCs w:val="20"/>
              <w:lang w:eastAsia="da-DK"/>
            </w:rPr>
            <w:delText>a</w:delText>
          </w:r>
        </w:del>
        <w:r w:rsidRPr="00260EBD" w:rsidDel="003630B7">
          <w:rPr>
            <w:rFonts w:ascii="Tahoma" w:eastAsia="Times New Roman" w:hAnsi="Tahoma" w:cs="Tahoma"/>
            <w:color w:val="000000"/>
            <w:sz w:val="20"/>
            <w:szCs w:val="20"/>
            <w:lang w:eastAsia="da-DK"/>
          </w:rPr>
          <w:t>nmeldelse efter § 2, stk. 3.</w:t>
        </w:r>
      </w:moveFrom>
      <w:moveFromRangeEnd w:id="206"/>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3)</w:t>
      </w:r>
      <w:r w:rsidRPr="00260EBD">
        <w:rPr>
          <w:rFonts w:ascii="Tahoma" w:eastAsia="Times New Roman" w:hAnsi="Tahoma" w:cs="Tahoma"/>
          <w:color w:val="000000"/>
          <w:sz w:val="20"/>
          <w:szCs w:val="20"/>
          <w:lang w:eastAsia="da-DK"/>
        </w:rPr>
        <w:t xml:space="preserve"> Områder, hvor der, inden indgivelse af anmodning om afholdelse af auktion, af en anden er foretaget anmeldelse af efterforskning, men denne endnu ikke må påbegyndes, jf. § 2, stk. 3, eller er indgivet en ansøgning om efterforskningstilladelse eller indvindingstilladelse, som endnu ikke er færdigbehandlet.</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4)</w:t>
      </w:r>
      <w:r w:rsidRPr="00260EBD">
        <w:rPr>
          <w:rFonts w:ascii="Tahoma" w:eastAsia="Times New Roman" w:hAnsi="Tahoma" w:cs="Tahoma"/>
          <w:color w:val="000000"/>
          <w:sz w:val="20"/>
          <w:szCs w:val="20"/>
          <w:lang w:eastAsia="da-DK"/>
        </w:rPr>
        <w:t xml:space="preserve"> Områder, hvor </w:t>
      </w:r>
      <w:ins w:id="209" w:author="Jensen, Lise Wesenberg" w:date="2017-02-22T10:47:00Z">
        <w:r w:rsidR="003630B7">
          <w:rPr>
            <w:rFonts w:ascii="Tahoma" w:eastAsia="Times New Roman" w:hAnsi="Tahoma" w:cs="Tahoma"/>
            <w:color w:val="000000"/>
            <w:sz w:val="20"/>
            <w:szCs w:val="20"/>
            <w:lang w:eastAsia="da-DK"/>
          </w:rPr>
          <w:t xml:space="preserve">der er </w:t>
        </w:r>
      </w:ins>
      <w:r w:rsidRPr="00260EBD">
        <w:rPr>
          <w:rFonts w:ascii="Tahoma" w:eastAsia="Times New Roman" w:hAnsi="Tahoma" w:cs="Tahoma"/>
          <w:color w:val="000000"/>
          <w:sz w:val="20"/>
          <w:szCs w:val="20"/>
          <w:lang w:eastAsia="da-DK"/>
        </w:rPr>
        <w:t>en fortrinsret til at ansøge om indvindingstilladelse på baggrund af en efterforskning</w:t>
      </w:r>
      <w:del w:id="210" w:author="Jensen, Lise Wesenberg" w:date="2017-02-22T10:47:00Z">
        <w:r w:rsidRPr="00260EBD" w:rsidDel="003630B7">
          <w:rPr>
            <w:rFonts w:ascii="Tahoma" w:eastAsia="Times New Roman" w:hAnsi="Tahoma" w:cs="Tahoma"/>
            <w:color w:val="000000"/>
            <w:sz w:val="20"/>
            <w:szCs w:val="20"/>
            <w:lang w:eastAsia="da-DK"/>
          </w:rPr>
          <w:delText xml:space="preserve"> ikke er udløbet</w:delText>
        </w:r>
      </w:del>
      <w:r w:rsidRPr="00260EBD">
        <w:rPr>
          <w:rFonts w:ascii="Tahoma" w:eastAsia="Times New Roman" w:hAnsi="Tahoma" w:cs="Tahoma"/>
          <w:color w:val="000000"/>
          <w:sz w:val="20"/>
          <w:szCs w:val="20"/>
          <w:lang w:eastAsia="da-DK"/>
        </w:rPr>
        <w:t>.</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5)</w:t>
      </w:r>
      <w:r w:rsidRPr="00260EBD">
        <w:rPr>
          <w:rFonts w:ascii="Tahoma" w:eastAsia="Times New Roman" w:hAnsi="Tahoma" w:cs="Tahoma"/>
          <w:color w:val="000000"/>
          <w:sz w:val="20"/>
          <w:szCs w:val="20"/>
          <w:lang w:eastAsia="da-DK"/>
        </w:rPr>
        <w:t xml:space="preserve"> Tidligere fællesområder, hvor der har været en gældende tilladelse i henhold til lovens § 20, stk. 2, nr. 2, inden for det seneste år.</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Uanset stk. 1, nr. 2, kan indehaveren af en tilladelse til indvinding meddelt på baggrund af auktion indgive anmodning om, at der afholdes auktion over området, når der er to år eller derunder, til indvindingstilladelsen udløber, eller når der er 80 % eller derunder tilbage af den tilladte samlede mængde.</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3.</w:t>
      </w:r>
      <w:r w:rsidRPr="00260EBD">
        <w:rPr>
          <w:rFonts w:ascii="Tahoma" w:eastAsia="Times New Roman" w:hAnsi="Tahoma" w:cs="Tahoma"/>
          <w:color w:val="000000"/>
          <w:sz w:val="20"/>
          <w:szCs w:val="20"/>
          <w:lang w:eastAsia="da-DK"/>
        </w:rPr>
        <w:t xml:space="preserve"> Hvis et område indeholder delarealer, som der i henhold til stk. 1 og 2, ikke kan afholdes auktion over, giver </w:t>
      </w:r>
      <w:del w:id="211"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12" w:author="Jensen, Lise Wesenberg" w:date="2017-02-07T11:41: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den, der har indgivet anmodningen, meddelelse herom med en frist for at trække anmodningen tilbage. Hvis anmodningen ikke trækkes tilbage inden fristens udløb, afholdes der auktion over området uden det pågældende delareal. Hvis en anmodning i øvrigt ikke opfylder kravene i stk. 1 og 2 eller § 18, kan </w:t>
      </w:r>
      <w:del w:id="213"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14" w:author="Jensen, Lise Wesenberg" w:date="2017-02-07T11:41: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afvise anmodningen eller give den pågældende en frist til at indgive en korrigeret anmodning.</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20.</w:t>
      </w:r>
      <w:r w:rsidRPr="00260EBD">
        <w:rPr>
          <w:rFonts w:ascii="Tahoma" w:eastAsia="Times New Roman" w:hAnsi="Tahoma" w:cs="Tahoma"/>
          <w:color w:val="000000"/>
          <w:sz w:val="20"/>
          <w:szCs w:val="20"/>
          <w:lang w:eastAsia="da-DK"/>
        </w:rPr>
        <w:t xml:space="preserve"> Oplysning om områder, for hvilke der er indgivet anmodning om afholdelse af auktion, offentliggøres først i forbindelse med offentliggørelse af udbudsmaterialet, jf. § 22. Hvis der er tale om et område, som også ville kunne udlægges til fællesområde, jf. § 37, stk. 1, offentliggør </w:t>
      </w:r>
      <w:del w:id="215"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16" w:author="Jensen, Lise Wesenberg" w:date="2017-02-07T11:41: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dog hurtigst muligt oplysning om, at der er anmodet om afholdelse af auktion over området. Der kan efter offentliggørelsen, jf. 2. pkt., ikke anmodes om afholdelse af samtidig auktion over et andet område, som helt eller delvis omfatter samme areal.</w:t>
      </w:r>
    </w:p>
    <w:p w:rsidR="00260EBD" w:rsidRPr="00260EBD" w:rsidRDefault="00260EBD" w:rsidP="00260EBD">
      <w:pPr>
        <w:spacing w:before="300" w:after="100" w:line="240" w:lineRule="auto"/>
        <w:jc w:val="center"/>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Tidspunkt for afholdelse af auktion</w:t>
      </w:r>
      <w:r w:rsidRPr="00260EBD">
        <w:rPr>
          <w:rFonts w:ascii="Tahoma" w:eastAsia="Times New Roman" w:hAnsi="Tahoma" w:cs="Tahoma"/>
          <w:i/>
          <w:iCs/>
          <w:color w:val="000000"/>
          <w:sz w:val="20"/>
          <w:szCs w:val="20"/>
          <w:lang w:eastAsia="da-DK"/>
        </w:rPr>
        <w:t xml:space="preserve"> </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lastRenderedPageBreak/>
        <w:t>§ 21.</w:t>
      </w:r>
      <w:r w:rsidRPr="00260EBD">
        <w:rPr>
          <w:rFonts w:ascii="Tahoma" w:eastAsia="Times New Roman" w:hAnsi="Tahoma" w:cs="Tahoma"/>
          <w:color w:val="000000"/>
          <w:sz w:val="20"/>
          <w:szCs w:val="20"/>
          <w:lang w:eastAsia="da-DK"/>
        </w:rPr>
        <w:t xml:space="preserve"> </w:t>
      </w:r>
      <w:del w:id="217"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18" w:author="Jensen, Lise Wesenberg" w:date="2017-02-07T11:41: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afholder auktion to gange årligt, i marts eller april og i oktober eller november.</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To gange årligt offentliggør </w:t>
      </w:r>
      <w:del w:id="219"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20" w:author="Jensen, Lise Wesenberg" w:date="2017-02-07T11:41: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en frist for indgivelse af anmodning om afholdelse af auktion over et område, som ønskes medtaget på den førstkommende ordinære auktion. Fristen for at indgive anmodninger fastsættes til 4 uger. Offentliggørelsen kan ske udelukkende på </w:t>
      </w:r>
      <w:del w:id="221"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22" w:author="Jensen, Lise Wesenberg" w:date="2017-02-07T11:41: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s hjemmeside.</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3.</w:t>
      </w:r>
      <w:r w:rsidRPr="00260EBD">
        <w:rPr>
          <w:rFonts w:ascii="Tahoma" w:eastAsia="Times New Roman" w:hAnsi="Tahoma" w:cs="Tahoma"/>
          <w:color w:val="000000"/>
          <w:sz w:val="20"/>
          <w:szCs w:val="20"/>
          <w:lang w:eastAsia="da-DK"/>
        </w:rPr>
        <w:t xml:space="preserve"> Såfremt der mellem de to ordinære auktioner opstår behov for råstofindvinding, som ikke kan afvente den kommende ordinære auktion, kan </w:t>
      </w:r>
      <w:del w:id="223"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24" w:author="Jensen, Lise Wesenberg" w:date="2017-02-07T11:41: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beslutte at gennemføre en ekstraordinær auktion. En anmodning om afholdelse af ekstraordinær auktion over et område skal ledsages af en begrundet redegørelse for det opståede behov.</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4.</w:t>
      </w:r>
      <w:r w:rsidRPr="00260EBD">
        <w:rPr>
          <w:rFonts w:ascii="Tahoma" w:eastAsia="Times New Roman" w:hAnsi="Tahoma" w:cs="Tahoma"/>
          <w:color w:val="000000"/>
          <w:sz w:val="20"/>
          <w:szCs w:val="20"/>
          <w:lang w:eastAsia="da-DK"/>
        </w:rPr>
        <w:t xml:space="preserve"> </w:t>
      </w:r>
      <w:del w:id="225"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26" w:author="Jensen, Lise Wesenberg" w:date="2017-02-07T11:41: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afholder auktion over de områder, hvor der inden de fastsatte frister er indgivet fuldstændig anmodning om afholdelse af auktion.</w:t>
      </w:r>
    </w:p>
    <w:p w:rsidR="00260EBD" w:rsidRPr="00260EBD" w:rsidRDefault="00260EBD" w:rsidP="00260EBD">
      <w:pPr>
        <w:spacing w:before="300" w:after="100" w:line="240" w:lineRule="auto"/>
        <w:jc w:val="center"/>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Udbudsmaterialet</w:t>
      </w:r>
      <w:r w:rsidRPr="00260EBD">
        <w:rPr>
          <w:rFonts w:ascii="Tahoma" w:eastAsia="Times New Roman" w:hAnsi="Tahoma" w:cs="Tahoma"/>
          <w:i/>
          <w:iCs/>
          <w:color w:val="000000"/>
          <w:sz w:val="20"/>
          <w:szCs w:val="20"/>
          <w:lang w:eastAsia="da-DK"/>
        </w:rPr>
        <w:t xml:space="preserve"> </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22.</w:t>
      </w:r>
      <w:r w:rsidRPr="00260EBD">
        <w:rPr>
          <w:rFonts w:ascii="Tahoma" w:eastAsia="Times New Roman" w:hAnsi="Tahoma" w:cs="Tahoma"/>
          <w:color w:val="000000"/>
          <w:sz w:val="20"/>
          <w:szCs w:val="20"/>
          <w:lang w:eastAsia="da-DK"/>
        </w:rPr>
        <w:t xml:space="preserve"> </w:t>
      </w:r>
      <w:del w:id="227"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28" w:author="Jensen, Lise Wesenberg" w:date="2017-02-07T11:41: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offentliggør 4 uger før afholdelse af auktion udbudsmaterialet på styrelsens hjemmeside eller på Miljø- og Fødevareministeriets udbudsportal.</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Udbudsmaterialet skal indeholde</w:t>
      </w:r>
      <w:ins w:id="229" w:author="Jensen, Lise Wesenberg" w:date="2017-03-02T09:59:00Z">
        <w:r w:rsidR="00DC6558">
          <w:rPr>
            <w:rFonts w:ascii="Tahoma" w:eastAsia="Times New Roman" w:hAnsi="Tahoma" w:cs="Tahoma"/>
            <w:color w:val="000000"/>
            <w:sz w:val="20"/>
            <w:szCs w:val="20"/>
            <w:lang w:eastAsia="da-DK"/>
          </w:rPr>
          <w:t xml:space="preserve"> følgende</w:t>
        </w:r>
      </w:ins>
      <w:r w:rsidRPr="00260EBD">
        <w:rPr>
          <w:rFonts w:ascii="Tahoma" w:eastAsia="Times New Roman" w:hAnsi="Tahoma" w:cs="Tahoma"/>
          <w:color w:val="000000"/>
          <w:sz w:val="20"/>
          <w:szCs w:val="20"/>
          <w:lang w:eastAsia="da-DK"/>
        </w:rPr>
        <w:t>:</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w:t>
      </w:r>
      <w:r w:rsidRPr="00260EBD">
        <w:rPr>
          <w:rFonts w:ascii="Tahoma" w:eastAsia="Times New Roman" w:hAnsi="Tahoma" w:cs="Tahoma"/>
          <w:color w:val="000000"/>
          <w:sz w:val="20"/>
          <w:szCs w:val="20"/>
          <w:lang w:eastAsia="da-DK"/>
        </w:rPr>
        <w:t xml:space="preserve"> </w:t>
      </w:r>
      <w:del w:id="230" w:author="Jensen, Lise Wesenberg" w:date="2017-03-02T10:00:00Z">
        <w:r w:rsidRPr="00260EBD" w:rsidDel="00DC6558">
          <w:rPr>
            <w:rFonts w:ascii="Tahoma" w:eastAsia="Times New Roman" w:hAnsi="Tahoma" w:cs="Tahoma"/>
            <w:color w:val="000000"/>
            <w:sz w:val="20"/>
            <w:szCs w:val="20"/>
            <w:lang w:eastAsia="da-DK"/>
          </w:rPr>
          <w:delText>k</w:delText>
        </w:r>
      </w:del>
      <w:ins w:id="231" w:author="Jensen, Lise Wesenberg" w:date="2017-03-02T10:00:00Z">
        <w:r w:rsidR="00DC6558">
          <w:rPr>
            <w:rFonts w:ascii="Tahoma" w:eastAsia="Times New Roman" w:hAnsi="Tahoma" w:cs="Tahoma"/>
            <w:color w:val="000000"/>
            <w:sz w:val="20"/>
            <w:szCs w:val="20"/>
            <w:lang w:eastAsia="da-DK"/>
          </w:rPr>
          <w:t>K</w:t>
        </w:r>
      </w:ins>
      <w:r w:rsidRPr="00260EBD">
        <w:rPr>
          <w:rFonts w:ascii="Tahoma" w:eastAsia="Times New Roman" w:hAnsi="Tahoma" w:cs="Tahoma"/>
          <w:color w:val="000000"/>
          <w:sz w:val="20"/>
          <w:szCs w:val="20"/>
          <w:lang w:eastAsia="da-DK"/>
        </w:rPr>
        <w:t>ortbilag med præcis angivelse af placeringen og størrelsen af de enkelte områder, der udbydes i auktion, samt identifikationsnavnet for det enkelte område</w:t>
      </w:r>
      <w:del w:id="232" w:author="Jensen, Lise Wesenberg" w:date="2017-03-02T10:00:00Z">
        <w:r w:rsidRPr="00260EBD" w:rsidDel="00DC6558">
          <w:rPr>
            <w:rFonts w:ascii="Tahoma" w:eastAsia="Times New Roman" w:hAnsi="Tahoma" w:cs="Tahoma"/>
            <w:color w:val="000000"/>
            <w:sz w:val="20"/>
            <w:szCs w:val="20"/>
            <w:lang w:eastAsia="da-DK"/>
          </w:rPr>
          <w:delText>,</w:delText>
        </w:r>
      </w:del>
      <w:ins w:id="233" w:author="Jensen, Lise Wesenberg" w:date="2017-03-02T10:00:00Z">
        <w:r w:rsidR="00DC6558">
          <w:rPr>
            <w:rFonts w:ascii="Tahoma" w:eastAsia="Times New Roman" w:hAnsi="Tahoma" w:cs="Tahoma"/>
            <w:color w:val="000000"/>
            <w:sz w:val="20"/>
            <w:szCs w:val="20"/>
            <w:lang w:eastAsia="da-DK"/>
          </w:rPr>
          <w:t>.</w:t>
        </w:r>
      </w:ins>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2)</w:t>
      </w:r>
      <w:r w:rsidRPr="00260EBD">
        <w:rPr>
          <w:rFonts w:ascii="Tahoma" w:eastAsia="Times New Roman" w:hAnsi="Tahoma" w:cs="Tahoma"/>
          <w:color w:val="000000"/>
          <w:sz w:val="20"/>
          <w:szCs w:val="20"/>
          <w:lang w:eastAsia="da-DK"/>
        </w:rPr>
        <w:t xml:space="preserve"> </w:t>
      </w:r>
      <w:del w:id="234" w:author="Jensen, Lise Wesenberg" w:date="2017-03-02T10:00:00Z">
        <w:r w:rsidRPr="00260EBD" w:rsidDel="00DC6558">
          <w:rPr>
            <w:rFonts w:ascii="Tahoma" w:eastAsia="Times New Roman" w:hAnsi="Tahoma" w:cs="Tahoma"/>
            <w:color w:val="000000"/>
            <w:sz w:val="20"/>
            <w:szCs w:val="20"/>
            <w:lang w:eastAsia="da-DK"/>
          </w:rPr>
          <w:delText>a</w:delText>
        </w:r>
      </w:del>
      <w:ins w:id="235" w:author="Jensen, Lise Wesenberg" w:date="2017-03-02T10:00:00Z">
        <w:r w:rsidR="00DC6558">
          <w:rPr>
            <w:rFonts w:ascii="Tahoma" w:eastAsia="Times New Roman" w:hAnsi="Tahoma" w:cs="Tahoma"/>
            <w:color w:val="000000"/>
            <w:sz w:val="20"/>
            <w:szCs w:val="20"/>
            <w:lang w:eastAsia="da-DK"/>
          </w:rPr>
          <w:t>A</w:t>
        </w:r>
      </w:ins>
      <w:r w:rsidRPr="00260EBD">
        <w:rPr>
          <w:rFonts w:ascii="Tahoma" w:eastAsia="Times New Roman" w:hAnsi="Tahoma" w:cs="Tahoma"/>
          <w:color w:val="000000"/>
          <w:sz w:val="20"/>
          <w:szCs w:val="20"/>
          <w:lang w:eastAsia="da-DK"/>
        </w:rPr>
        <w:t>ngivelse af, hvordan og inden for hvilken frist der kan stilles spørgsmål vedrørende auktionen</w:t>
      </w:r>
      <w:del w:id="236" w:author="Jensen, Lise Wesenberg" w:date="2017-03-02T10:00:00Z">
        <w:r w:rsidRPr="00260EBD" w:rsidDel="00DC6558">
          <w:rPr>
            <w:rFonts w:ascii="Tahoma" w:eastAsia="Times New Roman" w:hAnsi="Tahoma" w:cs="Tahoma"/>
            <w:color w:val="000000"/>
            <w:sz w:val="20"/>
            <w:szCs w:val="20"/>
            <w:lang w:eastAsia="da-DK"/>
          </w:rPr>
          <w:delText>,</w:delText>
        </w:r>
      </w:del>
      <w:ins w:id="237" w:author="Jensen, Lise Wesenberg" w:date="2017-03-02T10:00:00Z">
        <w:r w:rsidR="00DC6558">
          <w:rPr>
            <w:rFonts w:ascii="Tahoma" w:eastAsia="Times New Roman" w:hAnsi="Tahoma" w:cs="Tahoma"/>
            <w:color w:val="000000"/>
            <w:sz w:val="20"/>
            <w:szCs w:val="20"/>
            <w:lang w:eastAsia="da-DK"/>
          </w:rPr>
          <w:t>.</w:t>
        </w:r>
      </w:ins>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3)</w:t>
      </w:r>
      <w:r w:rsidRPr="00260EBD">
        <w:rPr>
          <w:rFonts w:ascii="Tahoma" w:eastAsia="Times New Roman" w:hAnsi="Tahoma" w:cs="Tahoma"/>
          <w:color w:val="000000"/>
          <w:sz w:val="20"/>
          <w:szCs w:val="20"/>
          <w:lang w:eastAsia="da-DK"/>
        </w:rPr>
        <w:t xml:space="preserve"> </w:t>
      </w:r>
      <w:del w:id="238" w:author="Jensen, Lise Wesenberg" w:date="2017-03-02T10:00:00Z">
        <w:r w:rsidRPr="00260EBD" w:rsidDel="00DC6558">
          <w:rPr>
            <w:rFonts w:ascii="Tahoma" w:eastAsia="Times New Roman" w:hAnsi="Tahoma" w:cs="Tahoma"/>
            <w:color w:val="000000"/>
            <w:sz w:val="20"/>
            <w:szCs w:val="20"/>
            <w:lang w:eastAsia="da-DK"/>
          </w:rPr>
          <w:delText>a</w:delText>
        </w:r>
      </w:del>
      <w:ins w:id="239" w:author="Jensen, Lise Wesenberg" w:date="2017-03-02T10:00:00Z">
        <w:r w:rsidR="00DC6558">
          <w:rPr>
            <w:rFonts w:ascii="Tahoma" w:eastAsia="Times New Roman" w:hAnsi="Tahoma" w:cs="Tahoma"/>
            <w:color w:val="000000"/>
            <w:sz w:val="20"/>
            <w:szCs w:val="20"/>
            <w:lang w:eastAsia="da-DK"/>
          </w:rPr>
          <w:t>A</w:t>
        </w:r>
      </w:ins>
      <w:r w:rsidRPr="00260EBD">
        <w:rPr>
          <w:rFonts w:ascii="Tahoma" w:eastAsia="Times New Roman" w:hAnsi="Tahoma" w:cs="Tahoma"/>
          <w:color w:val="000000"/>
          <w:sz w:val="20"/>
          <w:szCs w:val="20"/>
          <w:lang w:eastAsia="da-DK"/>
        </w:rPr>
        <w:t>ngivelse af, hvordan bud skal afgives</w:t>
      </w:r>
      <w:ins w:id="240" w:author="Jensen, Lise Wesenberg" w:date="2017-03-02T10:00:00Z">
        <w:r w:rsidR="00DC6558">
          <w:rPr>
            <w:rFonts w:ascii="Tahoma" w:eastAsia="Times New Roman" w:hAnsi="Tahoma" w:cs="Tahoma"/>
            <w:color w:val="000000"/>
            <w:sz w:val="20"/>
            <w:szCs w:val="20"/>
            <w:lang w:eastAsia="da-DK"/>
          </w:rPr>
          <w:t>.</w:t>
        </w:r>
      </w:ins>
      <w:del w:id="241" w:author="Jensen, Lise Wesenberg" w:date="2017-03-02T10:00:00Z">
        <w:r w:rsidRPr="00260EBD" w:rsidDel="00DC6558">
          <w:rPr>
            <w:rFonts w:ascii="Tahoma" w:eastAsia="Times New Roman" w:hAnsi="Tahoma" w:cs="Tahoma"/>
            <w:color w:val="000000"/>
            <w:sz w:val="20"/>
            <w:szCs w:val="20"/>
            <w:lang w:eastAsia="da-DK"/>
          </w:rPr>
          <w:delText>, og</w:delText>
        </w:r>
      </w:del>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4)</w:t>
      </w:r>
      <w:r w:rsidRPr="00260EBD">
        <w:rPr>
          <w:rFonts w:ascii="Tahoma" w:eastAsia="Times New Roman" w:hAnsi="Tahoma" w:cs="Tahoma"/>
          <w:color w:val="000000"/>
          <w:sz w:val="20"/>
          <w:szCs w:val="20"/>
          <w:lang w:eastAsia="da-DK"/>
        </w:rPr>
        <w:t xml:space="preserve"> </w:t>
      </w:r>
      <w:del w:id="242" w:author="Jensen, Lise Wesenberg" w:date="2017-03-02T10:00:00Z">
        <w:r w:rsidRPr="00260EBD" w:rsidDel="00DC6558">
          <w:rPr>
            <w:rFonts w:ascii="Tahoma" w:eastAsia="Times New Roman" w:hAnsi="Tahoma" w:cs="Tahoma"/>
            <w:color w:val="000000"/>
            <w:sz w:val="20"/>
            <w:szCs w:val="20"/>
            <w:lang w:eastAsia="da-DK"/>
          </w:rPr>
          <w:delText>f</w:delText>
        </w:r>
      </w:del>
      <w:ins w:id="243" w:author="Jensen, Lise Wesenberg" w:date="2017-03-02T10:00:00Z">
        <w:r w:rsidR="00DC6558">
          <w:rPr>
            <w:rFonts w:ascii="Tahoma" w:eastAsia="Times New Roman" w:hAnsi="Tahoma" w:cs="Tahoma"/>
            <w:color w:val="000000"/>
            <w:sz w:val="20"/>
            <w:szCs w:val="20"/>
            <w:lang w:eastAsia="da-DK"/>
          </w:rPr>
          <w:t>F</w:t>
        </w:r>
      </w:ins>
      <w:r w:rsidRPr="00260EBD">
        <w:rPr>
          <w:rFonts w:ascii="Tahoma" w:eastAsia="Times New Roman" w:hAnsi="Tahoma" w:cs="Tahoma"/>
          <w:color w:val="000000"/>
          <w:sz w:val="20"/>
          <w:szCs w:val="20"/>
          <w:lang w:eastAsia="da-DK"/>
        </w:rPr>
        <w:t>rist for at afgive bud.</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3.</w:t>
      </w:r>
      <w:r w:rsidRPr="00260EBD">
        <w:rPr>
          <w:rFonts w:ascii="Tahoma" w:eastAsia="Times New Roman" w:hAnsi="Tahoma" w:cs="Tahoma"/>
          <w:color w:val="000000"/>
          <w:sz w:val="20"/>
          <w:szCs w:val="20"/>
          <w:lang w:eastAsia="da-DK"/>
        </w:rPr>
        <w:t xml:space="preserve"> </w:t>
      </w:r>
      <w:del w:id="244"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45" w:author="Jensen, Lise Wesenberg" w:date="2017-02-07T11:41: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kan bestemme, at bud skal indleveres i et digitalt system, herunder i Miljø- og Fødevareministeriets udbudsportal.</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23.</w:t>
      </w:r>
      <w:r w:rsidRPr="00260EBD">
        <w:rPr>
          <w:rFonts w:ascii="Tahoma" w:eastAsia="Times New Roman" w:hAnsi="Tahoma" w:cs="Tahoma"/>
          <w:color w:val="000000"/>
          <w:sz w:val="20"/>
          <w:szCs w:val="20"/>
          <w:lang w:eastAsia="da-DK"/>
        </w:rPr>
        <w:t xml:space="preserve"> Indtil udløbet af fristen for at afgive bud kan </w:t>
      </w:r>
      <w:del w:id="246"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47" w:author="Jensen, Lise Wesenberg" w:date="2017-02-07T11:41: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annullere auktionen ved offentliggørelse samme sted som udbudsmaterialet.</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24.</w:t>
      </w:r>
      <w:r w:rsidRPr="00260EBD">
        <w:rPr>
          <w:rFonts w:ascii="Tahoma" w:eastAsia="Times New Roman" w:hAnsi="Tahoma" w:cs="Tahoma"/>
          <w:color w:val="000000"/>
          <w:sz w:val="20"/>
          <w:szCs w:val="20"/>
          <w:lang w:eastAsia="da-DK"/>
        </w:rPr>
        <w:t xml:space="preserve"> </w:t>
      </w:r>
      <w:del w:id="248"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49" w:author="Jensen, Lise Wesenberg" w:date="2017-02-07T11:41: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offentliggør senest 7 dage før udløbet af fristen for at afgive bud indkomne spørgsmål vedrørende auktionen sammen med styrelsens besvarelse af spørgsmålene. Spørgsmål, der stilles senere end 10 dage før fristen for at afgive bud, vil ikke blive besvaret. Offentliggørelse sker samme sted som udbudsmaterialet.</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Spørgsmål skal indgives på dansk i overensstemmelse med angivelserne i udbudsmaterialet.</w:t>
      </w:r>
    </w:p>
    <w:p w:rsidR="00260EBD" w:rsidRPr="00260EBD" w:rsidRDefault="00260EBD" w:rsidP="00260EBD">
      <w:pPr>
        <w:spacing w:before="300" w:after="100" w:line="240" w:lineRule="auto"/>
        <w:jc w:val="center"/>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Afgivelse af bud</w:t>
      </w:r>
      <w:r w:rsidRPr="00260EBD">
        <w:rPr>
          <w:rFonts w:ascii="Tahoma" w:eastAsia="Times New Roman" w:hAnsi="Tahoma" w:cs="Tahoma"/>
          <w:i/>
          <w:iCs/>
          <w:color w:val="000000"/>
          <w:sz w:val="20"/>
          <w:szCs w:val="20"/>
          <w:lang w:eastAsia="da-DK"/>
        </w:rPr>
        <w:t xml:space="preserve"> </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25.</w:t>
      </w:r>
      <w:r w:rsidRPr="00260EBD">
        <w:rPr>
          <w:rFonts w:ascii="Tahoma" w:eastAsia="Times New Roman" w:hAnsi="Tahoma" w:cs="Tahoma"/>
          <w:color w:val="000000"/>
          <w:sz w:val="20"/>
          <w:szCs w:val="20"/>
          <w:lang w:eastAsia="da-DK"/>
        </w:rPr>
        <w:t xml:space="preserve"> Enhver, der ønsker at indvinde råstoffer i et udbudt område, er berettiget til at afgive bud på en auktion.</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26.</w:t>
      </w:r>
      <w:r w:rsidRPr="00260EBD">
        <w:rPr>
          <w:rFonts w:ascii="Tahoma" w:eastAsia="Times New Roman" w:hAnsi="Tahoma" w:cs="Tahoma"/>
          <w:color w:val="000000"/>
          <w:sz w:val="20"/>
          <w:szCs w:val="20"/>
          <w:lang w:eastAsia="da-DK"/>
        </w:rPr>
        <w:t xml:space="preserve"> Bud skal indgives til </w:t>
      </w:r>
      <w:del w:id="250"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51"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på den måde og inden den frist, der fremgår af det offentliggjorte udbudsmateriale. For sent afgivne bud afvises.</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Hvert bud skal omfatte et område.</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3.</w:t>
      </w:r>
      <w:r w:rsidRPr="00260EBD">
        <w:rPr>
          <w:rFonts w:ascii="Tahoma" w:eastAsia="Times New Roman" w:hAnsi="Tahoma" w:cs="Tahoma"/>
          <w:color w:val="000000"/>
          <w:sz w:val="20"/>
          <w:szCs w:val="20"/>
          <w:lang w:eastAsia="da-DK"/>
        </w:rPr>
        <w:t xml:space="preserve"> Bud skal være underskrevet. Bud, der indgives af en juridisk person, skal være underskrevet af en, der er bemyndiget til at handle på den juridiske persons vegne i dens daglige drift.</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27.</w:t>
      </w:r>
      <w:r w:rsidRPr="00260EBD">
        <w:rPr>
          <w:rFonts w:ascii="Tahoma" w:eastAsia="Times New Roman" w:hAnsi="Tahoma" w:cs="Tahoma"/>
          <w:color w:val="000000"/>
          <w:sz w:val="20"/>
          <w:szCs w:val="20"/>
          <w:lang w:eastAsia="da-DK"/>
        </w:rPr>
        <w:t xml:space="preserve"> Ethvert bud skal angives i danske kroner med to decimaler og skal bestå af følgende:</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w:t>
      </w:r>
      <w:r w:rsidRPr="00260EBD">
        <w:rPr>
          <w:rFonts w:ascii="Tahoma" w:eastAsia="Times New Roman" w:hAnsi="Tahoma" w:cs="Tahoma"/>
          <w:color w:val="000000"/>
          <w:sz w:val="20"/>
          <w:szCs w:val="20"/>
          <w:lang w:eastAsia="da-DK"/>
        </w:rPr>
        <w:t xml:space="preserve"> Et produktionsvederlag pr. m</w:t>
      </w:r>
      <w:r w:rsidRPr="004E0D4B">
        <w:rPr>
          <w:rFonts w:ascii="Tahoma" w:eastAsia="Times New Roman" w:hAnsi="Tahoma" w:cs="Tahoma"/>
          <w:color w:val="000000"/>
          <w:sz w:val="20"/>
          <w:szCs w:val="20"/>
          <w:vertAlign w:val="superscript"/>
          <w:lang w:eastAsia="da-DK"/>
        </w:rPr>
        <w:t>3</w:t>
      </w:r>
      <w:r w:rsidRPr="00260EBD">
        <w:rPr>
          <w:rFonts w:ascii="Tahoma" w:eastAsia="Times New Roman" w:hAnsi="Tahoma" w:cs="Tahoma"/>
          <w:color w:val="000000"/>
          <w:sz w:val="20"/>
          <w:szCs w:val="20"/>
          <w:lang w:eastAsia="da-DK"/>
        </w:rPr>
        <w:t>. Der kan ikke afgives bud på mindre end 2,50 kr. pr. m</w:t>
      </w:r>
      <w:r w:rsidRPr="004E0D4B">
        <w:rPr>
          <w:rFonts w:ascii="Tahoma" w:eastAsia="Times New Roman" w:hAnsi="Tahoma" w:cs="Tahoma"/>
          <w:color w:val="000000"/>
          <w:sz w:val="20"/>
          <w:szCs w:val="20"/>
          <w:vertAlign w:val="superscript"/>
          <w:lang w:eastAsia="da-DK"/>
        </w:rPr>
        <w:t>3</w:t>
      </w:r>
      <w:r w:rsidRPr="00260EBD">
        <w:rPr>
          <w:rFonts w:ascii="Tahoma" w:eastAsia="Times New Roman" w:hAnsi="Tahoma" w:cs="Tahoma"/>
          <w:color w:val="000000"/>
          <w:sz w:val="20"/>
          <w:szCs w:val="20"/>
          <w:lang w:eastAsia="da-DK"/>
        </w:rPr>
        <w:t xml:space="preserve">, indeksreguleret efter 31. december 2011. Indeksreguleringen finder sted årligt på baggrund af oplysninger fra Danmarks Statistik om den procentvise ændring i nettoprisindekset for januar måned imellem de to forudgående år. Den indeksregulerede sats offentliggøres på </w:t>
      </w:r>
      <w:del w:id="252"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53"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s hjemmeside.</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2)</w:t>
      </w:r>
      <w:r w:rsidRPr="00260EBD">
        <w:rPr>
          <w:rFonts w:ascii="Tahoma" w:eastAsia="Times New Roman" w:hAnsi="Tahoma" w:cs="Tahoma"/>
          <w:color w:val="000000"/>
          <w:sz w:val="20"/>
          <w:szCs w:val="20"/>
          <w:lang w:eastAsia="da-DK"/>
        </w:rPr>
        <w:t xml:space="preserve"> Den samlede mængde, der ønskes indvundet.</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28.</w:t>
      </w:r>
      <w:r w:rsidRPr="00260EBD">
        <w:rPr>
          <w:rFonts w:ascii="Tahoma" w:eastAsia="Times New Roman" w:hAnsi="Tahoma" w:cs="Tahoma"/>
          <w:color w:val="000000"/>
          <w:sz w:val="20"/>
          <w:szCs w:val="20"/>
          <w:lang w:eastAsia="da-DK"/>
        </w:rPr>
        <w:t xml:space="preserve"> Buddet skal for at blive taget i betragtning være ledsaget af en ansøgning om tilladelse til efterforskning udarbejdet i overensstemmelse med § 3.</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lastRenderedPageBreak/>
        <w:t>Stk. 2.</w:t>
      </w:r>
      <w:r w:rsidRPr="00260EBD">
        <w:rPr>
          <w:rFonts w:ascii="Tahoma" w:eastAsia="Times New Roman" w:hAnsi="Tahoma" w:cs="Tahoma"/>
          <w:color w:val="000000"/>
          <w:sz w:val="20"/>
          <w:szCs w:val="20"/>
          <w:lang w:eastAsia="da-DK"/>
        </w:rPr>
        <w:t xml:space="preserve"> Ansøgningen indgår ikke i evalueringen og åbnes først efter udpegning af vinder.</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3.</w:t>
      </w:r>
      <w:r w:rsidRPr="00260EBD">
        <w:rPr>
          <w:rFonts w:ascii="Tahoma" w:eastAsia="Times New Roman" w:hAnsi="Tahoma" w:cs="Tahoma"/>
          <w:color w:val="000000"/>
          <w:sz w:val="20"/>
          <w:szCs w:val="20"/>
          <w:lang w:eastAsia="da-DK"/>
        </w:rPr>
        <w:t xml:space="preserve"> Ved afgivelse af bud forpligter budgiver sig til at gennemføre efterforskning i overensstemmelse med den ansøgning, der er nævnt i stk. 1, og til at stille sikkerhed inden for den frist, der er fastsat i § 31, stk. 3.</w:t>
      </w:r>
    </w:p>
    <w:p w:rsidR="00260EBD" w:rsidRPr="00260EBD" w:rsidRDefault="00260EBD" w:rsidP="00260EBD">
      <w:pPr>
        <w:spacing w:before="300" w:after="100" w:line="240" w:lineRule="auto"/>
        <w:jc w:val="center"/>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Åbning af bud</w:t>
      </w:r>
      <w:r w:rsidRPr="00260EBD">
        <w:rPr>
          <w:rFonts w:ascii="Tahoma" w:eastAsia="Times New Roman" w:hAnsi="Tahoma" w:cs="Tahoma"/>
          <w:i/>
          <w:iCs/>
          <w:color w:val="000000"/>
          <w:sz w:val="20"/>
          <w:szCs w:val="20"/>
          <w:lang w:eastAsia="da-DK"/>
        </w:rPr>
        <w:t xml:space="preserve"> </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29.</w:t>
      </w:r>
      <w:r w:rsidRPr="00260EBD">
        <w:rPr>
          <w:rFonts w:ascii="Tahoma" w:eastAsia="Times New Roman" w:hAnsi="Tahoma" w:cs="Tahoma"/>
          <w:color w:val="000000"/>
          <w:sz w:val="20"/>
          <w:szCs w:val="20"/>
          <w:lang w:eastAsia="da-DK"/>
        </w:rPr>
        <w:t xml:space="preserve"> Efter udløb af frist for afgivelse af bud åbner </w:t>
      </w:r>
      <w:del w:id="254"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55"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alle bud på samtlige auktionsområder.</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w:t>
      </w:r>
      <w:del w:id="256"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57"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konstaterer, om formalia og bud er i overensstemmelse med §§ 26-28. </w:t>
      </w:r>
      <w:del w:id="258"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59"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kan afvise bud, som ikke er i overensstemmelse hermed.</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3.</w:t>
      </w:r>
      <w:r w:rsidRPr="00260EBD">
        <w:rPr>
          <w:rFonts w:ascii="Tahoma" w:eastAsia="Times New Roman" w:hAnsi="Tahoma" w:cs="Tahoma"/>
          <w:color w:val="000000"/>
          <w:sz w:val="20"/>
          <w:szCs w:val="20"/>
          <w:lang w:eastAsia="da-DK"/>
        </w:rPr>
        <w:t xml:space="preserve"> </w:t>
      </w:r>
      <w:del w:id="260"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61"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fastslår for hvert enkelt auktionsområde rangfølgen af buddene i faldende orden efter buddenes størrelse, jf. § 30.</w:t>
      </w:r>
    </w:p>
    <w:p w:rsidR="00260EBD" w:rsidRPr="00260EBD" w:rsidRDefault="00260EBD" w:rsidP="00260EBD">
      <w:pPr>
        <w:spacing w:before="300" w:after="100" w:line="240" w:lineRule="auto"/>
        <w:jc w:val="center"/>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Udpegning af vinder</w:t>
      </w:r>
      <w:r w:rsidRPr="00260EBD">
        <w:rPr>
          <w:rFonts w:ascii="Tahoma" w:eastAsia="Times New Roman" w:hAnsi="Tahoma" w:cs="Tahoma"/>
          <w:i/>
          <w:iCs/>
          <w:color w:val="000000"/>
          <w:sz w:val="20"/>
          <w:szCs w:val="20"/>
          <w:lang w:eastAsia="da-DK"/>
        </w:rPr>
        <w:t xml:space="preserve"> </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30.</w:t>
      </w:r>
      <w:r w:rsidRPr="00260EBD">
        <w:rPr>
          <w:rFonts w:ascii="Tahoma" w:eastAsia="Times New Roman" w:hAnsi="Tahoma" w:cs="Tahoma"/>
          <w:color w:val="000000"/>
          <w:sz w:val="20"/>
          <w:szCs w:val="20"/>
          <w:lang w:eastAsia="da-DK"/>
        </w:rPr>
        <w:t xml:space="preserve"> Et auktionsområde bliver tildelt den budgiver, der har det højeste bud i området. Som højestbydende anses den budgiver, der har afgivet det højeste bud på produktionsvederlag pr. m</w:t>
      </w:r>
      <w:r w:rsidRPr="004E0D4B">
        <w:rPr>
          <w:rFonts w:ascii="Tahoma" w:eastAsia="Times New Roman" w:hAnsi="Tahoma" w:cs="Tahoma"/>
          <w:color w:val="000000"/>
          <w:sz w:val="20"/>
          <w:szCs w:val="20"/>
          <w:vertAlign w:val="superscript"/>
          <w:lang w:eastAsia="da-DK"/>
        </w:rPr>
        <w:t>3</w:t>
      </w:r>
      <w:r w:rsidRPr="00260EBD">
        <w:rPr>
          <w:rFonts w:ascii="Tahoma" w:eastAsia="Times New Roman" w:hAnsi="Tahoma" w:cs="Tahoma"/>
          <w:color w:val="000000"/>
          <w:sz w:val="20"/>
          <w:szCs w:val="20"/>
          <w:lang w:eastAsia="da-DK"/>
        </w:rPr>
        <w:t>. Hvis det højest budte produktionsvederlag pr. m</w:t>
      </w:r>
      <w:r w:rsidRPr="004E0D4B">
        <w:rPr>
          <w:rFonts w:ascii="Tahoma" w:eastAsia="Times New Roman" w:hAnsi="Tahoma" w:cs="Tahoma"/>
          <w:color w:val="000000"/>
          <w:sz w:val="20"/>
          <w:szCs w:val="20"/>
          <w:vertAlign w:val="superscript"/>
          <w:lang w:eastAsia="da-DK"/>
        </w:rPr>
        <w:t>3</w:t>
      </w:r>
      <w:r w:rsidRPr="00260EBD">
        <w:rPr>
          <w:rFonts w:ascii="Tahoma" w:eastAsia="Times New Roman" w:hAnsi="Tahoma" w:cs="Tahoma"/>
          <w:color w:val="000000"/>
          <w:sz w:val="20"/>
          <w:szCs w:val="20"/>
          <w:lang w:eastAsia="da-DK"/>
        </w:rPr>
        <w:t xml:space="preserve"> er budt af flere budgivere, er højestbydende den af disse budgivere, der har budt den største mængde. </w:t>
      </w:r>
      <w:del w:id="262"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63"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meddeler den højestbydende i hvert område, at budgiveren har vundet auktionen. Hvis der er to eller flere højestbydende i et auktionsområde, afholdes inden 4 uger ny auktion i det pågældende område mellem disse.</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w:t>
      </w:r>
      <w:del w:id="264"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65"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meddeler de øvrige budgivere i samme område, at de ikke har vundet auktionen.</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3.</w:t>
      </w:r>
      <w:r w:rsidRPr="00260EBD">
        <w:rPr>
          <w:rFonts w:ascii="Tahoma" w:eastAsia="Times New Roman" w:hAnsi="Tahoma" w:cs="Tahoma"/>
          <w:color w:val="000000"/>
          <w:sz w:val="20"/>
          <w:szCs w:val="20"/>
          <w:lang w:eastAsia="da-DK"/>
        </w:rPr>
        <w:t xml:space="preserve"> </w:t>
      </w:r>
      <w:del w:id="266"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67"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offentliggør vinderen samt det tilbudte produktionsvederlag pr. m</w:t>
      </w:r>
      <w:r w:rsidRPr="004E0D4B">
        <w:rPr>
          <w:rFonts w:ascii="Tahoma" w:eastAsia="Times New Roman" w:hAnsi="Tahoma" w:cs="Tahoma"/>
          <w:color w:val="000000"/>
          <w:sz w:val="20"/>
          <w:szCs w:val="20"/>
          <w:vertAlign w:val="superscript"/>
          <w:lang w:eastAsia="da-DK"/>
        </w:rPr>
        <w:t>3</w:t>
      </w:r>
      <w:r w:rsidRPr="00260EBD">
        <w:rPr>
          <w:rFonts w:ascii="Tahoma" w:eastAsia="Times New Roman" w:hAnsi="Tahoma" w:cs="Tahoma"/>
          <w:color w:val="000000"/>
          <w:sz w:val="20"/>
          <w:szCs w:val="20"/>
          <w:lang w:eastAsia="da-DK"/>
        </w:rPr>
        <w:t xml:space="preserve"> og den budte mængde. Offentliggørelsen sker på styrelsens hjemmeside eller på Miljø- og Fødevareministeriets udbudsportal.</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4.</w:t>
      </w:r>
      <w:r w:rsidRPr="00260EBD">
        <w:rPr>
          <w:rFonts w:ascii="Tahoma" w:eastAsia="Times New Roman" w:hAnsi="Tahoma" w:cs="Tahoma"/>
          <w:color w:val="000000"/>
          <w:sz w:val="20"/>
          <w:szCs w:val="20"/>
          <w:lang w:eastAsia="da-DK"/>
        </w:rPr>
        <w:t xml:space="preserve"> Hvis et areal indgår i flere auktionsområder, tildeles dette areal den højestbydende i de auktionsområder, som arealet indgår i. Arealet indgår herefter kun i det område, som den højestbydende har budt på, og udgår af øvrige auktionsområder. </w:t>
      </w:r>
      <w:del w:id="268"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69"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meddeler i så fald vinderen af det eller de øvrige auktionsområder, at områderne ikke omfatter dette areal, med en frist for at trække buddet tilbage.</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31.</w:t>
      </w:r>
      <w:r w:rsidRPr="00260EBD">
        <w:rPr>
          <w:rFonts w:ascii="Tahoma" w:eastAsia="Times New Roman" w:hAnsi="Tahoma" w:cs="Tahoma"/>
          <w:color w:val="000000"/>
          <w:sz w:val="20"/>
          <w:szCs w:val="20"/>
          <w:lang w:eastAsia="da-DK"/>
        </w:rPr>
        <w:t xml:space="preserve"> Efter udpegning af vinderen af auktionen åbner og gennemgår </w:t>
      </w:r>
      <w:del w:id="270"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71"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vinderens ansøgning om tilladelse til efterforskning med henblik på at konstatere, om ansøgningen er fyldestgørende og i overensstemmelse med kravene i § 3.</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w:t>
      </w:r>
      <w:del w:id="272"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73"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kan annullere udpegningen af vinderen, hvis dennes efterforskningsansøgning ikke opfylder de i § 3 fastsatte krav til ansøgningen. </w:t>
      </w:r>
      <w:del w:id="274"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75"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kan efter en konkret vurdering give ansøgeren mulighed for at supplere ansøgningen inden for en frist </w:t>
      </w:r>
      <w:del w:id="276" w:author="Jensen, Lise Wesenberg" w:date="2017-02-13T15:54:00Z">
        <w:r w:rsidRPr="00260EBD" w:rsidDel="001B26DC">
          <w:rPr>
            <w:rFonts w:ascii="Tahoma" w:eastAsia="Times New Roman" w:hAnsi="Tahoma" w:cs="Tahoma"/>
            <w:color w:val="000000"/>
            <w:sz w:val="20"/>
            <w:szCs w:val="20"/>
            <w:lang w:eastAsia="da-DK"/>
          </w:rPr>
          <w:delText>af</w:delText>
        </w:r>
      </w:del>
      <w:ins w:id="277" w:author="Jensen, Lise Wesenberg" w:date="2017-02-13T15:54:00Z">
        <w:r w:rsidR="001B26DC">
          <w:rPr>
            <w:rFonts w:ascii="Tahoma" w:eastAsia="Times New Roman" w:hAnsi="Tahoma" w:cs="Tahoma"/>
            <w:color w:val="000000"/>
            <w:sz w:val="20"/>
            <w:szCs w:val="20"/>
            <w:lang w:eastAsia="da-DK"/>
          </w:rPr>
          <w:t>på</w:t>
        </w:r>
      </w:ins>
      <w:r w:rsidRPr="00260EBD">
        <w:rPr>
          <w:rFonts w:ascii="Tahoma" w:eastAsia="Times New Roman" w:hAnsi="Tahoma" w:cs="Tahoma"/>
          <w:color w:val="000000"/>
          <w:sz w:val="20"/>
          <w:szCs w:val="20"/>
          <w:lang w:eastAsia="da-DK"/>
        </w:rPr>
        <w:t xml:space="preserve"> 2 uger.</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3.</w:t>
      </w:r>
      <w:r w:rsidRPr="00260EBD">
        <w:rPr>
          <w:rFonts w:ascii="Tahoma" w:eastAsia="Times New Roman" w:hAnsi="Tahoma" w:cs="Tahoma"/>
          <w:color w:val="000000"/>
          <w:sz w:val="20"/>
          <w:szCs w:val="20"/>
          <w:lang w:eastAsia="da-DK"/>
        </w:rPr>
        <w:t xml:space="preserve"> Der kan ikke udstedes tilladelse til efterforskning i henhold til lovens § 20, stk. 2, nr. 1, medmindre der er stillet sikkerhed for gennemførelse af efterforskningen, jf. kapitel 8 og lovens § 22 a, stk. 5. </w:t>
      </w:r>
      <w:del w:id="278"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79"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annullerer udpegningen af vinderen, hvis denne ikke har stillet sikkerhed senest 4 uger efter at have fået meddelelse om at have vundet auktionen, medmindre forsinkelsen skyldes forhold, som vinderen ikke er ansvarlig for.</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32.</w:t>
      </w:r>
      <w:r w:rsidRPr="00260EBD">
        <w:rPr>
          <w:rFonts w:ascii="Tahoma" w:eastAsia="Times New Roman" w:hAnsi="Tahoma" w:cs="Tahoma"/>
          <w:color w:val="000000"/>
          <w:sz w:val="20"/>
          <w:szCs w:val="20"/>
          <w:lang w:eastAsia="da-DK"/>
        </w:rPr>
        <w:t xml:space="preserve"> Såfremt vinderens ret bortfalder på grund af mangler ved efterforskningsansøgningen eller manglende sikkerhedsstillelse, jf. § 31, stk. 2 og 3, eller fordi vinderen trækker buddet tilbage, jf. § 30, stk. 4, sidste pkt., tilbyder </w:t>
      </w:r>
      <w:del w:id="280"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81"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det pågældende område til den budgiver, der afgav det næsthøjeste bud. Accepterer denne budgiver tilbuddet, igangsætter </w:t>
      </w:r>
      <w:del w:id="282"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83"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den i § 31 beskrevne proces. Det er herefter denne budgivers bud, der gælder, mens den første vinders bud bortfalder.</w:t>
      </w:r>
    </w:p>
    <w:p w:rsidR="00260EBD" w:rsidRPr="00260EBD" w:rsidRDefault="00260EBD" w:rsidP="00260EBD">
      <w:pPr>
        <w:spacing w:before="300" w:after="100" w:line="240" w:lineRule="auto"/>
        <w:jc w:val="center"/>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lastRenderedPageBreak/>
        <w:t>Enerettens længde i auktionsområder</w:t>
      </w:r>
      <w:r w:rsidRPr="00260EBD">
        <w:rPr>
          <w:rFonts w:ascii="Tahoma" w:eastAsia="Times New Roman" w:hAnsi="Tahoma" w:cs="Tahoma"/>
          <w:i/>
          <w:iCs/>
          <w:color w:val="000000"/>
          <w:sz w:val="20"/>
          <w:szCs w:val="20"/>
          <w:lang w:eastAsia="da-DK"/>
        </w:rPr>
        <w:t xml:space="preserve"> </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33.</w:t>
      </w:r>
      <w:r w:rsidRPr="00260EBD">
        <w:rPr>
          <w:rFonts w:ascii="Tahoma" w:eastAsia="Times New Roman" w:hAnsi="Tahoma" w:cs="Tahoma"/>
          <w:color w:val="000000"/>
          <w:sz w:val="20"/>
          <w:szCs w:val="20"/>
          <w:lang w:eastAsia="da-DK"/>
        </w:rPr>
        <w:t xml:space="preserve"> Længden af en opnået eneret til efterforskning fastsættes på baggrund af en konkret vurdering i forbindelse med udstedelse af tilladelse, dog som udgangspunkt ikke over 1 år. Herudover fastsættes en periode på som udgangspunkt ikke over 30 dage, hvor tilladelsesindehaveren har fortrinsret til at indgive ansøgning om tilladelse til indvinding. Hvis ansøgning om indvindingstilladelse ikke er indgivet inden udløbet af eneretten til efterforskning eller fortrinsretten til at indgive indvindingsansøgning, bortfalder retten til området, medmindre tilladelsesindehaveren inden enerettens eller fortrinsrettens udløb har indgivet ansøgning om forlængelse. </w:t>
      </w:r>
      <w:del w:id="284"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85"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kan forlænge eneretten til efterforskning eller fortrinsretten til indvinding, hvis forsinkelsen skyldes forhold, som tilladelsesindehaveren ikke er ansvarlig for.</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Længden af en opnået eneret til indvinding fastsættes på baggrund af en konkret vurdering i forbindelse med udstedelse af indvindingstilladelse, dog som udgangspunkt ikke over 10 år, hvis der ikke tidligere har været afholdt auktion over det pågældende område, og 5 år, hvis der tidligere har været afholdt auktion over det pågældende område. Såfremt eneretten til efterforskning og fortrinsretten til at indgive indvindingsansøgning er fastsat til i alt mere end 1 år og 30 dage, reduceres længden af eneretten til indvinding tilsvarende, medmindre der foreligger helt særlige omstændigheder.</w:t>
      </w:r>
    </w:p>
    <w:p w:rsidR="00260EBD" w:rsidRPr="00260EBD" w:rsidRDefault="00260EBD" w:rsidP="00260EBD">
      <w:pPr>
        <w:spacing w:before="300" w:after="100" w:line="240" w:lineRule="auto"/>
        <w:jc w:val="center"/>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Mængde og areal i auktionsområder</w:t>
      </w:r>
      <w:r w:rsidRPr="00260EBD">
        <w:rPr>
          <w:rFonts w:ascii="Tahoma" w:eastAsia="Times New Roman" w:hAnsi="Tahoma" w:cs="Tahoma"/>
          <w:i/>
          <w:iCs/>
          <w:color w:val="000000"/>
          <w:sz w:val="20"/>
          <w:szCs w:val="20"/>
          <w:lang w:eastAsia="da-DK"/>
        </w:rPr>
        <w:t xml:space="preserve"> </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34.</w:t>
      </w:r>
      <w:r w:rsidRPr="00260EBD">
        <w:rPr>
          <w:rFonts w:ascii="Tahoma" w:eastAsia="Times New Roman" w:hAnsi="Tahoma" w:cs="Tahoma"/>
          <w:color w:val="000000"/>
          <w:sz w:val="20"/>
          <w:szCs w:val="20"/>
          <w:lang w:eastAsia="da-DK"/>
        </w:rPr>
        <w:t xml:space="preserve"> Auktionsvinderen kan ikke få tilladelse til at indvinde en mindre samlet mængde råstoffer end den, der fremgik af buddet, medmindre</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w:t>
      </w:r>
      <w:r w:rsidRPr="00260EBD">
        <w:rPr>
          <w:rFonts w:ascii="Tahoma" w:eastAsia="Times New Roman" w:hAnsi="Tahoma" w:cs="Tahoma"/>
          <w:color w:val="000000"/>
          <w:sz w:val="20"/>
          <w:szCs w:val="20"/>
          <w:lang w:eastAsia="da-DK"/>
        </w:rPr>
        <w:t xml:space="preserve"> den geologiske efterforskning har dokumenteret, at der i auktionsområdet kun er en mindre mængde råstoffer til stede af den kvalitet, som ifølge efterforskningsansøgningen var målet for efterforskningen, eller at der på grund af de geologiske forhold kun kan indvindes en mindre mængde uden uforholdsmæssige omkostninger, eller</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2)</w:t>
      </w:r>
      <w:r w:rsidRPr="00260EBD">
        <w:rPr>
          <w:rFonts w:ascii="Tahoma" w:eastAsia="Times New Roman" w:hAnsi="Tahoma" w:cs="Tahoma"/>
          <w:color w:val="000000"/>
          <w:sz w:val="20"/>
          <w:szCs w:val="20"/>
          <w:lang w:eastAsia="da-DK"/>
        </w:rPr>
        <w:t xml:space="preserve"> andre hensyn, herunder hensynet til miljøet, medfører, at der kun gives tilladelse til en mindre mængde.</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Indtil indvindingstilladelsen har været gældende i et år, kan tilladelsesindehaveren ansøge </w:t>
      </w:r>
      <w:del w:id="286"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87"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om, at den tilladte mængde nedsættes til under den mængde, der fremgik af buddet, hvis det på baggrund af prøvesugninger og produktionsforsøg m.v. kan dokumenteres, at betingelserne i stk. 1, nr. 1, er opfyldt. Hvis indvindingsområdet herved bliver uforholdsmæssigt stort i forhold til den tilladte mængde, jf. § 15, kan </w:t>
      </w:r>
      <w:del w:id="288"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89"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samtidig indskrænke indvindingsområdet.</w:t>
      </w:r>
    </w:p>
    <w:p w:rsidR="00260EBD" w:rsidRDefault="00260EBD" w:rsidP="00260EBD">
      <w:pPr>
        <w:spacing w:after="0" w:line="240" w:lineRule="auto"/>
        <w:ind w:firstLine="240"/>
        <w:rPr>
          <w:ins w:id="290" w:author="Jensen, Lise Wesenberg" w:date="2017-03-02T13:19:00Z"/>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3.</w:t>
      </w:r>
      <w:r w:rsidRPr="00260EBD">
        <w:rPr>
          <w:rFonts w:ascii="Tahoma" w:eastAsia="Times New Roman" w:hAnsi="Tahoma" w:cs="Tahoma"/>
          <w:color w:val="000000"/>
          <w:sz w:val="20"/>
          <w:szCs w:val="20"/>
          <w:lang w:eastAsia="da-DK"/>
        </w:rPr>
        <w:t xml:space="preserve"> Når </w:t>
      </w:r>
      <w:del w:id="291"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292"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har truffet afgørelse, jf. stk. 2, videresender styrelsen relevante råstofgeologiske data til GEUS, som gør dem offentligt tilgængelige.</w:t>
      </w:r>
    </w:p>
    <w:p w:rsidR="007A6610" w:rsidRDefault="007A6610" w:rsidP="00260EBD">
      <w:pPr>
        <w:spacing w:after="0" w:line="240" w:lineRule="auto"/>
        <w:ind w:firstLine="240"/>
        <w:rPr>
          <w:ins w:id="293" w:author="Jensen, Lise Wesenberg" w:date="2017-03-02T13:26:00Z"/>
          <w:rFonts w:ascii="Tahoma" w:eastAsia="Times New Roman" w:hAnsi="Tahoma" w:cs="Tahoma"/>
          <w:color w:val="000000"/>
          <w:sz w:val="20"/>
          <w:szCs w:val="20"/>
          <w:lang w:eastAsia="da-DK"/>
        </w:rPr>
      </w:pPr>
      <w:ins w:id="294" w:author="Jensen, Lise Wesenberg" w:date="2017-03-02T13:19:00Z">
        <w:r>
          <w:rPr>
            <w:rFonts w:ascii="Tahoma" w:eastAsia="Times New Roman" w:hAnsi="Tahoma" w:cs="Tahoma"/>
            <w:i/>
            <w:color w:val="000000"/>
            <w:sz w:val="20"/>
            <w:szCs w:val="20"/>
            <w:lang w:eastAsia="da-DK"/>
          </w:rPr>
          <w:t xml:space="preserve">Stk. 4. </w:t>
        </w:r>
      </w:ins>
      <w:ins w:id="295" w:author="Jensen, Lise Wesenberg" w:date="2017-03-02T13:20:00Z">
        <w:r>
          <w:rPr>
            <w:rFonts w:ascii="Tahoma" w:eastAsia="Times New Roman" w:hAnsi="Tahoma" w:cs="Tahoma"/>
            <w:color w:val="000000"/>
            <w:sz w:val="20"/>
            <w:szCs w:val="20"/>
            <w:lang w:eastAsia="da-DK"/>
          </w:rPr>
          <w:t xml:space="preserve">Auktionsvinderen kan </w:t>
        </w:r>
      </w:ins>
      <w:ins w:id="296" w:author="Jensen, Lise Wesenberg" w:date="2017-03-02T13:21:00Z">
        <w:r>
          <w:rPr>
            <w:rFonts w:ascii="Tahoma" w:eastAsia="Times New Roman" w:hAnsi="Tahoma" w:cs="Tahoma"/>
            <w:color w:val="000000"/>
            <w:sz w:val="20"/>
            <w:szCs w:val="20"/>
            <w:lang w:eastAsia="da-DK"/>
          </w:rPr>
          <w:t>ansøge om tilladelse til</w:t>
        </w:r>
      </w:ins>
      <w:ins w:id="297" w:author="Jensen, Lise Wesenberg" w:date="2017-03-02T13:20:00Z">
        <w:r>
          <w:rPr>
            <w:rFonts w:ascii="Tahoma" w:eastAsia="Times New Roman" w:hAnsi="Tahoma" w:cs="Tahoma"/>
            <w:color w:val="000000"/>
            <w:sz w:val="20"/>
            <w:szCs w:val="20"/>
            <w:lang w:eastAsia="da-DK"/>
          </w:rPr>
          <w:t xml:space="preserve"> at indvinde en større samlet mængde råstoffer end den, der fremgik af buddet</w:t>
        </w:r>
      </w:ins>
      <w:ins w:id="298" w:author="Jensen, Lise Wesenberg" w:date="2017-03-02T13:23:00Z">
        <w:r>
          <w:rPr>
            <w:rFonts w:ascii="Tahoma" w:eastAsia="Times New Roman" w:hAnsi="Tahoma" w:cs="Tahoma"/>
            <w:color w:val="000000"/>
            <w:sz w:val="20"/>
            <w:szCs w:val="20"/>
            <w:lang w:eastAsia="da-DK"/>
          </w:rPr>
          <w:t xml:space="preserve">. </w:t>
        </w:r>
      </w:ins>
    </w:p>
    <w:p w:rsidR="007A6610" w:rsidRPr="007A6610" w:rsidRDefault="007A6610" w:rsidP="00260EBD">
      <w:pPr>
        <w:spacing w:after="0" w:line="240" w:lineRule="auto"/>
        <w:ind w:firstLine="240"/>
        <w:rPr>
          <w:rFonts w:ascii="Tahoma" w:eastAsia="Times New Roman" w:hAnsi="Tahoma" w:cs="Tahoma"/>
          <w:color w:val="000000"/>
          <w:sz w:val="20"/>
          <w:szCs w:val="20"/>
          <w:lang w:eastAsia="da-DK"/>
        </w:rPr>
      </w:pPr>
      <w:ins w:id="299" w:author="Jensen, Lise Wesenberg" w:date="2017-03-02T13:26:00Z">
        <w:r>
          <w:rPr>
            <w:rFonts w:ascii="Tahoma" w:eastAsia="Times New Roman" w:hAnsi="Tahoma" w:cs="Tahoma"/>
            <w:i/>
            <w:color w:val="000000"/>
            <w:sz w:val="20"/>
            <w:szCs w:val="20"/>
            <w:lang w:eastAsia="da-DK"/>
          </w:rPr>
          <w:t xml:space="preserve">Stk. 5. </w:t>
        </w:r>
        <w:r>
          <w:rPr>
            <w:rFonts w:ascii="Tahoma" w:eastAsia="Times New Roman" w:hAnsi="Tahoma" w:cs="Tahoma"/>
            <w:color w:val="000000"/>
            <w:sz w:val="20"/>
            <w:szCs w:val="20"/>
            <w:lang w:eastAsia="da-DK"/>
          </w:rPr>
          <w:t>Når</w:t>
        </w:r>
      </w:ins>
      <w:ins w:id="300" w:author="Jensen, Lise Wesenberg" w:date="2017-03-02T13:23:00Z">
        <w:r>
          <w:rPr>
            <w:rFonts w:ascii="Tahoma" w:eastAsia="Times New Roman" w:hAnsi="Tahoma" w:cs="Tahoma"/>
            <w:color w:val="000000"/>
            <w:sz w:val="20"/>
            <w:szCs w:val="20"/>
            <w:lang w:eastAsia="da-DK"/>
          </w:rPr>
          <w:t xml:space="preserve"> der er givet indvindingstilladelse på baggrund af auktionen, kan der kun ansøges om udvidelse af mængden inden for det indvindingsområde og den eneretsperiode, som er fastsat i tilladelsen. </w:t>
        </w:r>
      </w:ins>
      <w:ins w:id="301" w:author="Jensen, Lise Wesenberg" w:date="2017-03-02T13:20:00Z">
        <w:r>
          <w:rPr>
            <w:rFonts w:ascii="Tahoma" w:eastAsia="Times New Roman" w:hAnsi="Tahoma" w:cs="Tahoma"/>
            <w:color w:val="000000"/>
            <w:sz w:val="20"/>
            <w:szCs w:val="20"/>
            <w:lang w:eastAsia="da-DK"/>
          </w:rPr>
          <w:t xml:space="preserve"> </w:t>
        </w:r>
      </w:ins>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35.</w:t>
      </w:r>
      <w:r w:rsidRPr="00260EBD">
        <w:rPr>
          <w:rFonts w:ascii="Tahoma" w:eastAsia="Times New Roman" w:hAnsi="Tahoma" w:cs="Tahoma"/>
          <w:color w:val="000000"/>
          <w:sz w:val="20"/>
          <w:szCs w:val="20"/>
          <w:lang w:eastAsia="da-DK"/>
        </w:rPr>
        <w:t xml:space="preserve"> Indtil indvindingstilladelsen har været gældende i et år, kan tilladelsesindehaveren ansøge </w:t>
      </w:r>
      <w:del w:id="302"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303"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om, at indvindingsområdet indskrænkes, hvis det på baggrund af prøvesugninger og produktionsforsøg m.v. dokumenteres, at den tilladte mængde under overholdelse af de stillede vilkår kan indvindes på et mindre areal. </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Når </w:t>
      </w:r>
      <w:del w:id="304"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305"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har truffet afgørelse, jf. stk. 1, videresender styrelsen relevante råstofgeologiske data til GEUS, som gør dem offentligt tilgængelige.</w:t>
      </w:r>
    </w:p>
    <w:p w:rsidR="00260EBD" w:rsidRPr="00260EBD" w:rsidRDefault="00260EBD" w:rsidP="00260EBD">
      <w:pPr>
        <w:spacing w:before="300" w:after="100" w:line="240" w:lineRule="auto"/>
        <w:jc w:val="center"/>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Ophør af eneretten i auktionsområder</w:t>
      </w:r>
      <w:r w:rsidRPr="00260EBD">
        <w:rPr>
          <w:rFonts w:ascii="Tahoma" w:eastAsia="Times New Roman" w:hAnsi="Tahoma" w:cs="Tahoma"/>
          <w:i/>
          <w:iCs/>
          <w:color w:val="000000"/>
          <w:sz w:val="20"/>
          <w:szCs w:val="20"/>
          <w:lang w:eastAsia="da-DK"/>
        </w:rPr>
        <w:t xml:space="preserve"> </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36.</w:t>
      </w:r>
      <w:r w:rsidRPr="00260EBD">
        <w:rPr>
          <w:rFonts w:ascii="Tahoma" w:eastAsia="Times New Roman" w:hAnsi="Tahoma" w:cs="Tahoma"/>
          <w:color w:val="000000"/>
          <w:sz w:val="20"/>
          <w:szCs w:val="20"/>
          <w:lang w:eastAsia="da-DK"/>
        </w:rPr>
        <w:t xml:space="preserve"> Eneretten til et område ophører,</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w:t>
      </w:r>
      <w:r w:rsidRPr="00260EBD">
        <w:rPr>
          <w:rFonts w:ascii="Tahoma" w:eastAsia="Times New Roman" w:hAnsi="Tahoma" w:cs="Tahoma"/>
          <w:color w:val="000000"/>
          <w:sz w:val="20"/>
          <w:szCs w:val="20"/>
          <w:lang w:eastAsia="da-DK"/>
        </w:rPr>
        <w:t xml:space="preserve"> når eneretsperioden til efterforskning og fortrinsretten til at ansøge om indvindingstilladelse er udløbet, uden at der er indgivet ansøgning om indvindingstilladelse eller søgt om forlængelse, jf. § 33, stk. 1, eller der er meddelt afslag på ansøgning om indvindingstilladelse,</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lastRenderedPageBreak/>
        <w:t>2)</w:t>
      </w:r>
      <w:r w:rsidRPr="00260EBD">
        <w:rPr>
          <w:rFonts w:ascii="Tahoma" w:eastAsia="Times New Roman" w:hAnsi="Tahoma" w:cs="Tahoma"/>
          <w:color w:val="000000"/>
          <w:sz w:val="20"/>
          <w:szCs w:val="20"/>
          <w:lang w:eastAsia="da-DK"/>
        </w:rPr>
        <w:t xml:space="preserve"> når eneretsperioden til indvinding er udløbet, jf. § 33, stk. 2, eller tilladelsen tilbagekaldes i henhold til lovens § 24,</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3)</w:t>
      </w:r>
      <w:r w:rsidRPr="00260EBD">
        <w:rPr>
          <w:rFonts w:ascii="Tahoma" w:eastAsia="Times New Roman" w:hAnsi="Tahoma" w:cs="Tahoma"/>
          <w:color w:val="000000"/>
          <w:sz w:val="20"/>
          <w:szCs w:val="20"/>
          <w:lang w:eastAsia="da-DK"/>
        </w:rPr>
        <w:t xml:space="preserve"> når den tilladte mængde er indvundet, hvis dette sker før eneretsperiodens udløb, eller</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4)</w:t>
      </w:r>
      <w:r w:rsidRPr="00260EBD">
        <w:rPr>
          <w:rFonts w:ascii="Tahoma" w:eastAsia="Times New Roman" w:hAnsi="Tahoma" w:cs="Tahoma"/>
          <w:color w:val="000000"/>
          <w:sz w:val="20"/>
          <w:szCs w:val="20"/>
          <w:lang w:eastAsia="da-DK"/>
        </w:rPr>
        <w:t xml:space="preserve"> når tilladelsesindehaveren har meddelt </w:t>
      </w:r>
      <w:del w:id="306"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307"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at vedkommende giver afkald på eneretten til området og ikke ønsker at ansøge om indvindingstilladelse eller ønsker en allerede meddelt indvindingstilladelse tilbagekaldt.</w:t>
      </w:r>
    </w:p>
    <w:p w:rsidR="00260EBD" w:rsidRPr="00260EBD" w:rsidRDefault="00260EBD" w:rsidP="00260EBD">
      <w:pPr>
        <w:spacing w:before="400" w:after="100" w:line="240" w:lineRule="auto"/>
        <w:jc w:val="center"/>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Kapitel 6 </w:t>
      </w:r>
    </w:p>
    <w:p w:rsidR="00260EBD" w:rsidRPr="00260EBD" w:rsidRDefault="00260EBD" w:rsidP="00260EBD">
      <w:pPr>
        <w:spacing w:after="100" w:line="240" w:lineRule="auto"/>
        <w:jc w:val="center"/>
        <w:rPr>
          <w:rFonts w:ascii="Tahoma" w:eastAsia="Times New Roman" w:hAnsi="Tahoma" w:cs="Tahoma"/>
          <w:i/>
          <w:iCs/>
          <w:color w:val="000000"/>
          <w:sz w:val="20"/>
          <w:szCs w:val="20"/>
          <w:lang w:eastAsia="da-DK"/>
        </w:rPr>
      </w:pPr>
      <w:r w:rsidRPr="00260EBD">
        <w:rPr>
          <w:rFonts w:ascii="Tahoma" w:eastAsia="Times New Roman" w:hAnsi="Tahoma" w:cs="Tahoma"/>
          <w:i/>
          <w:iCs/>
          <w:color w:val="000000"/>
          <w:sz w:val="20"/>
          <w:szCs w:val="20"/>
          <w:lang w:eastAsia="da-DK"/>
        </w:rPr>
        <w:t>Fællesområder</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37.</w:t>
      </w:r>
      <w:r w:rsidRPr="00260EBD">
        <w:rPr>
          <w:rFonts w:ascii="Tahoma" w:eastAsia="Times New Roman" w:hAnsi="Tahoma" w:cs="Tahoma"/>
          <w:color w:val="000000"/>
          <w:sz w:val="20"/>
          <w:szCs w:val="20"/>
          <w:lang w:eastAsia="da-DK"/>
        </w:rPr>
        <w:t xml:space="preserve"> Der kan indgives anmeldelse af efterforskning, jf. § 2, stk. 3, og ansøges om tilladelse til indvinding i henhold til lovens § 20, stk. 2, nr. 2, i følgende områder:</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w:t>
      </w:r>
      <w:r w:rsidRPr="00260EBD">
        <w:rPr>
          <w:rFonts w:ascii="Tahoma" w:eastAsia="Times New Roman" w:hAnsi="Tahoma" w:cs="Tahoma"/>
          <w:color w:val="000000"/>
          <w:sz w:val="20"/>
          <w:szCs w:val="20"/>
          <w:lang w:eastAsia="da-DK"/>
        </w:rPr>
        <w:t xml:space="preserve"> Områder, hvor der er eller har været en tilladelse til indvinding meddelt i henhold til lovens § 20, stk. 2, nr. 2.</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2)</w:t>
      </w:r>
      <w:r w:rsidRPr="00260EBD">
        <w:rPr>
          <w:rFonts w:ascii="Tahoma" w:eastAsia="Times New Roman" w:hAnsi="Tahoma" w:cs="Tahoma"/>
          <w:color w:val="000000"/>
          <w:sz w:val="20"/>
          <w:szCs w:val="20"/>
          <w:lang w:eastAsia="da-DK"/>
        </w:rPr>
        <w:t xml:space="preserve"> Tidligere overgangsområder omfattet af bilag </w:t>
      </w:r>
      <w:del w:id="308" w:author="Jensen, Lise Wesenberg" w:date="2017-03-02T10:01:00Z">
        <w:r w:rsidRPr="00260EBD" w:rsidDel="00DC6558">
          <w:rPr>
            <w:rFonts w:ascii="Tahoma" w:eastAsia="Times New Roman" w:hAnsi="Tahoma" w:cs="Tahoma"/>
            <w:color w:val="000000"/>
            <w:sz w:val="20"/>
            <w:szCs w:val="20"/>
            <w:lang w:eastAsia="da-DK"/>
          </w:rPr>
          <w:delText>7</w:delText>
        </w:r>
      </w:del>
      <w:ins w:id="309" w:author="Jensen, Lise Wesenberg" w:date="2017-03-02T10:01:00Z">
        <w:r w:rsidR="00DC6558">
          <w:rPr>
            <w:rFonts w:ascii="Tahoma" w:eastAsia="Times New Roman" w:hAnsi="Tahoma" w:cs="Tahoma"/>
            <w:color w:val="000000"/>
            <w:sz w:val="20"/>
            <w:szCs w:val="20"/>
            <w:lang w:eastAsia="da-DK"/>
          </w:rPr>
          <w:t>5</w:t>
        </w:r>
      </w:ins>
      <w:r w:rsidRPr="00260EBD">
        <w:rPr>
          <w:rFonts w:ascii="Tahoma" w:eastAsia="Times New Roman" w:hAnsi="Tahoma" w:cs="Tahoma"/>
          <w:color w:val="000000"/>
          <w:sz w:val="20"/>
          <w:szCs w:val="20"/>
          <w:lang w:eastAsia="da-DK"/>
        </w:rPr>
        <w:t>.</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3)</w:t>
      </w:r>
      <w:r w:rsidRPr="00260EBD">
        <w:rPr>
          <w:rFonts w:ascii="Tahoma" w:eastAsia="Times New Roman" w:hAnsi="Tahoma" w:cs="Tahoma"/>
          <w:color w:val="000000"/>
          <w:sz w:val="20"/>
          <w:szCs w:val="20"/>
          <w:lang w:eastAsia="da-DK"/>
        </w:rPr>
        <w:t xml:space="preserve"> Områder, som har været omfattet af en eneret erhvervet efter auktion, jf. lovens § 20, stk. 2, nr. 1, og hvor eneretten er ophørt, jf. § 36, og hvor der ikke er indgivet eller senest samme dag indgives anmodning om, at der holdes ny auktion over området, jf. § 19, stk. 2.</w:t>
      </w:r>
    </w:p>
    <w:p w:rsidR="00260EBD" w:rsidRDefault="00260EBD" w:rsidP="00260EBD">
      <w:pPr>
        <w:spacing w:after="0" w:line="240" w:lineRule="auto"/>
        <w:ind w:left="280"/>
        <w:rPr>
          <w:ins w:id="310" w:author="Jensen, Lise Wesenberg" w:date="2017-02-22T10:49:00Z"/>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4)</w:t>
      </w:r>
      <w:r w:rsidRPr="00260EBD">
        <w:rPr>
          <w:rFonts w:ascii="Tahoma" w:eastAsia="Times New Roman" w:hAnsi="Tahoma" w:cs="Tahoma"/>
          <w:color w:val="000000"/>
          <w:sz w:val="20"/>
          <w:szCs w:val="20"/>
          <w:lang w:eastAsia="da-DK"/>
        </w:rPr>
        <w:t xml:space="preserve"> Områder, som har været omfattet af en eneret meddelt i henhold til lovens § 20, stk. 2, nr. 3, og hvor eneretten er udløbet, jf. § 47</w:t>
      </w:r>
      <w:del w:id="311" w:author="Jensen, Lise Wesenberg" w:date="2017-02-23T15:43:00Z">
        <w:r w:rsidRPr="00260EBD" w:rsidDel="00580615">
          <w:rPr>
            <w:rFonts w:ascii="Tahoma" w:eastAsia="Times New Roman" w:hAnsi="Tahoma" w:cs="Tahoma"/>
            <w:color w:val="000000"/>
            <w:sz w:val="20"/>
            <w:szCs w:val="20"/>
            <w:lang w:eastAsia="da-DK"/>
          </w:rPr>
          <w:delText>, uden at eneretsindehaveren forinden har ansøgt om, at tilladelsen forlænges, eller at der meddeles en ny tilladelse</w:delText>
        </w:r>
      </w:del>
      <w:r w:rsidRPr="00260EBD">
        <w:rPr>
          <w:rFonts w:ascii="Tahoma" w:eastAsia="Times New Roman" w:hAnsi="Tahoma" w:cs="Tahoma"/>
          <w:color w:val="000000"/>
          <w:sz w:val="20"/>
          <w:szCs w:val="20"/>
          <w:lang w:eastAsia="da-DK"/>
        </w:rPr>
        <w:t>.</w:t>
      </w:r>
    </w:p>
    <w:p w:rsidR="00CD6CC7" w:rsidRPr="00260EBD" w:rsidRDefault="00CD6CC7" w:rsidP="000C50B6">
      <w:pPr>
        <w:spacing w:after="0" w:line="240" w:lineRule="auto"/>
        <w:rPr>
          <w:ins w:id="312" w:author="Jensen, Lise Wesenberg" w:date="2017-02-22T10:50:00Z"/>
          <w:rFonts w:ascii="Tahoma" w:eastAsia="Times New Roman" w:hAnsi="Tahoma" w:cs="Tahoma"/>
          <w:color w:val="000000"/>
          <w:sz w:val="20"/>
          <w:szCs w:val="20"/>
          <w:lang w:eastAsia="da-DK"/>
        </w:rPr>
      </w:pPr>
      <w:ins w:id="313" w:author="Jensen, Lise Wesenberg" w:date="2017-02-22T10:58:00Z">
        <w:r w:rsidRPr="004E0D4B">
          <w:rPr>
            <w:rFonts w:ascii="Tahoma" w:eastAsia="Times New Roman" w:hAnsi="Tahoma" w:cs="Tahoma"/>
            <w:i/>
            <w:iCs/>
            <w:color w:val="000000"/>
            <w:sz w:val="20"/>
            <w:szCs w:val="20"/>
            <w:lang w:eastAsia="da-DK"/>
          </w:rPr>
          <w:t xml:space="preserve">Stk. </w:t>
        </w:r>
        <w:r w:rsidR="00F76DE5">
          <w:rPr>
            <w:rFonts w:ascii="Tahoma" w:eastAsia="Times New Roman" w:hAnsi="Tahoma" w:cs="Tahoma"/>
            <w:i/>
            <w:iCs/>
            <w:color w:val="000000"/>
            <w:sz w:val="20"/>
            <w:szCs w:val="20"/>
            <w:lang w:eastAsia="da-DK"/>
          </w:rPr>
          <w:t>2</w:t>
        </w:r>
        <w:r w:rsidRPr="004E0D4B">
          <w:rPr>
            <w:rFonts w:ascii="Tahoma" w:eastAsia="Times New Roman" w:hAnsi="Tahoma" w:cs="Tahoma"/>
            <w:i/>
            <w:iCs/>
            <w:color w:val="000000"/>
            <w:sz w:val="20"/>
            <w:szCs w:val="20"/>
            <w:lang w:eastAsia="da-DK"/>
          </w:rPr>
          <w:t>.</w:t>
        </w:r>
        <w:r w:rsidRPr="00260EBD">
          <w:rPr>
            <w:rFonts w:ascii="Tahoma" w:eastAsia="Times New Roman" w:hAnsi="Tahoma" w:cs="Tahoma"/>
            <w:color w:val="000000"/>
            <w:sz w:val="20"/>
            <w:szCs w:val="20"/>
            <w:lang w:eastAsia="da-DK"/>
          </w:rPr>
          <w:t xml:space="preserve"> </w:t>
        </w:r>
        <w:r w:rsidR="00F76DE5">
          <w:rPr>
            <w:rFonts w:ascii="Tahoma" w:eastAsia="Times New Roman" w:hAnsi="Tahoma" w:cs="Tahoma"/>
            <w:color w:val="000000"/>
            <w:sz w:val="20"/>
            <w:szCs w:val="20"/>
            <w:lang w:eastAsia="da-DK"/>
          </w:rPr>
          <w:t>D</w:t>
        </w:r>
        <w:r w:rsidR="00F76DE5" w:rsidRPr="00260EBD">
          <w:rPr>
            <w:rFonts w:ascii="Tahoma" w:eastAsia="Times New Roman" w:hAnsi="Tahoma" w:cs="Tahoma"/>
            <w:color w:val="000000"/>
            <w:sz w:val="20"/>
            <w:szCs w:val="20"/>
            <w:lang w:eastAsia="da-DK"/>
          </w:rPr>
          <w:t xml:space="preserve">er kan </w:t>
        </w:r>
        <w:r w:rsidR="00F76DE5">
          <w:rPr>
            <w:rFonts w:ascii="Tahoma" w:eastAsia="Times New Roman" w:hAnsi="Tahoma" w:cs="Tahoma"/>
            <w:color w:val="000000"/>
            <w:sz w:val="20"/>
            <w:szCs w:val="20"/>
            <w:lang w:eastAsia="da-DK"/>
          </w:rPr>
          <w:t xml:space="preserve">dog </w:t>
        </w:r>
        <w:r w:rsidR="00F76DE5" w:rsidRPr="00260EBD">
          <w:rPr>
            <w:rFonts w:ascii="Tahoma" w:eastAsia="Times New Roman" w:hAnsi="Tahoma" w:cs="Tahoma"/>
            <w:color w:val="000000"/>
            <w:sz w:val="20"/>
            <w:szCs w:val="20"/>
            <w:lang w:eastAsia="da-DK"/>
          </w:rPr>
          <w:t xml:space="preserve">ikke </w:t>
        </w:r>
        <w:r w:rsidR="00F76DE5">
          <w:rPr>
            <w:rFonts w:ascii="Tahoma" w:eastAsia="Times New Roman" w:hAnsi="Tahoma" w:cs="Tahoma"/>
            <w:color w:val="000000"/>
            <w:sz w:val="20"/>
            <w:szCs w:val="20"/>
            <w:lang w:eastAsia="da-DK"/>
          </w:rPr>
          <w:t>indgives anmeldelse af efterforskning eller ansøges om tilladelse til indvinding i h</w:t>
        </w:r>
        <w:r w:rsidR="00F76DE5" w:rsidRPr="00260EBD">
          <w:rPr>
            <w:rFonts w:ascii="Tahoma" w:eastAsia="Times New Roman" w:hAnsi="Tahoma" w:cs="Tahoma"/>
            <w:color w:val="000000"/>
            <w:sz w:val="20"/>
            <w:szCs w:val="20"/>
            <w:lang w:eastAsia="da-DK"/>
          </w:rPr>
          <w:t xml:space="preserve">enhold til lovens § 20, stk. 2, nr. </w:t>
        </w:r>
        <w:r w:rsidR="00F76DE5">
          <w:rPr>
            <w:rFonts w:ascii="Tahoma" w:eastAsia="Times New Roman" w:hAnsi="Tahoma" w:cs="Tahoma"/>
            <w:color w:val="000000"/>
            <w:sz w:val="20"/>
            <w:szCs w:val="20"/>
            <w:lang w:eastAsia="da-DK"/>
          </w:rPr>
          <w:t>2</w:t>
        </w:r>
        <w:r w:rsidR="00F76DE5" w:rsidRPr="00260EBD">
          <w:rPr>
            <w:rFonts w:ascii="Tahoma" w:eastAsia="Times New Roman" w:hAnsi="Tahoma" w:cs="Tahoma"/>
            <w:color w:val="000000"/>
            <w:sz w:val="20"/>
            <w:szCs w:val="20"/>
            <w:lang w:eastAsia="da-DK"/>
          </w:rPr>
          <w:t>, i følgende områder</w:t>
        </w:r>
        <w:r w:rsidR="00F76DE5">
          <w:rPr>
            <w:rFonts w:ascii="Tahoma" w:eastAsia="Times New Roman" w:hAnsi="Tahoma" w:cs="Tahoma"/>
            <w:color w:val="000000"/>
            <w:sz w:val="20"/>
            <w:szCs w:val="20"/>
            <w:lang w:eastAsia="da-DK"/>
          </w:rPr>
          <w:t>:</w:t>
        </w:r>
      </w:ins>
    </w:p>
    <w:p w:rsidR="00CD6CC7" w:rsidRPr="00260EBD" w:rsidRDefault="00CD6CC7" w:rsidP="00CD6CC7">
      <w:pPr>
        <w:spacing w:after="0" w:line="240" w:lineRule="auto"/>
        <w:ind w:left="280"/>
        <w:rPr>
          <w:ins w:id="314" w:author="Jensen, Lise Wesenberg" w:date="2017-02-22T10:50:00Z"/>
          <w:rFonts w:ascii="Tahoma" w:eastAsia="Times New Roman" w:hAnsi="Tahoma" w:cs="Tahoma"/>
          <w:color w:val="000000"/>
          <w:sz w:val="20"/>
          <w:szCs w:val="20"/>
          <w:lang w:eastAsia="da-DK"/>
        </w:rPr>
      </w:pPr>
      <w:ins w:id="315" w:author="Jensen, Lise Wesenberg" w:date="2017-02-22T10:50:00Z">
        <w:r w:rsidRPr="004E0D4B">
          <w:rPr>
            <w:rFonts w:ascii="Tahoma" w:eastAsia="Times New Roman" w:hAnsi="Tahoma" w:cs="Tahoma"/>
            <w:color w:val="000000"/>
            <w:sz w:val="20"/>
            <w:szCs w:val="20"/>
            <w:lang w:eastAsia="da-DK"/>
          </w:rPr>
          <w:t>1)</w:t>
        </w:r>
        <w:r w:rsidRPr="00260EBD">
          <w:rPr>
            <w:rFonts w:ascii="Tahoma" w:eastAsia="Times New Roman" w:hAnsi="Tahoma" w:cs="Tahoma"/>
            <w:color w:val="000000"/>
            <w:sz w:val="20"/>
            <w:szCs w:val="20"/>
            <w:lang w:eastAsia="da-DK"/>
          </w:rPr>
          <w:t xml:space="preserve"> Områder, hvor der ikke vil kunne gives tilladelse til indvinding, f.eks. fordi det er omfattet af et forbud mod tilladelse til råstofindvinding eller er forbeholdt andre særlige råstofforsyningsbehov.</w:t>
        </w:r>
      </w:ins>
    </w:p>
    <w:p w:rsidR="00CD6CC7" w:rsidRPr="00260EBD" w:rsidRDefault="00CD6CC7" w:rsidP="00CD6CC7">
      <w:pPr>
        <w:spacing w:after="0" w:line="240" w:lineRule="auto"/>
        <w:ind w:left="280"/>
        <w:rPr>
          <w:ins w:id="316" w:author="Jensen, Lise Wesenberg" w:date="2017-02-22T10:50:00Z"/>
          <w:rFonts w:ascii="Tahoma" w:eastAsia="Times New Roman" w:hAnsi="Tahoma" w:cs="Tahoma"/>
          <w:color w:val="000000"/>
          <w:sz w:val="20"/>
          <w:szCs w:val="20"/>
          <w:lang w:eastAsia="da-DK"/>
        </w:rPr>
      </w:pPr>
      <w:ins w:id="317" w:author="Jensen, Lise Wesenberg" w:date="2017-02-22T10:50:00Z">
        <w:r w:rsidRPr="004E0D4B">
          <w:rPr>
            <w:rFonts w:ascii="Tahoma" w:eastAsia="Times New Roman" w:hAnsi="Tahoma" w:cs="Tahoma"/>
            <w:color w:val="000000"/>
            <w:sz w:val="20"/>
            <w:szCs w:val="20"/>
            <w:lang w:eastAsia="da-DK"/>
          </w:rPr>
          <w:t>2)</w:t>
        </w:r>
        <w:r w:rsidRPr="00260EBD">
          <w:rPr>
            <w:rFonts w:ascii="Tahoma" w:eastAsia="Times New Roman" w:hAnsi="Tahoma" w:cs="Tahoma"/>
            <w:color w:val="000000"/>
            <w:sz w:val="20"/>
            <w:szCs w:val="20"/>
            <w:lang w:eastAsia="da-DK"/>
          </w:rPr>
          <w:t xml:space="preserve"> Områder, hvor der </w:t>
        </w:r>
        <w:r>
          <w:rPr>
            <w:rFonts w:ascii="Tahoma" w:eastAsia="Times New Roman" w:hAnsi="Tahoma" w:cs="Tahoma"/>
            <w:color w:val="000000"/>
            <w:sz w:val="20"/>
            <w:szCs w:val="20"/>
            <w:lang w:eastAsia="da-DK"/>
          </w:rPr>
          <w:t xml:space="preserve">må foretages efterforskning med henblik på indvinding i henhold til </w:t>
        </w:r>
        <w:r w:rsidRPr="00260EBD">
          <w:rPr>
            <w:rFonts w:ascii="Tahoma" w:eastAsia="Times New Roman" w:hAnsi="Tahoma" w:cs="Tahoma"/>
            <w:color w:val="000000"/>
            <w:sz w:val="20"/>
            <w:szCs w:val="20"/>
            <w:lang w:eastAsia="da-DK"/>
          </w:rPr>
          <w:t>en gældende efterforskningstilladelse</w:t>
        </w:r>
      </w:ins>
      <w:ins w:id="318" w:author="Jensen, Lise Wesenberg" w:date="2017-02-22T10:51:00Z">
        <w:r>
          <w:rPr>
            <w:rFonts w:ascii="Tahoma" w:eastAsia="Times New Roman" w:hAnsi="Tahoma" w:cs="Tahoma"/>
            <w:color w:val="000000"/>
            <w:sz w:val="20"/>
            <w:szCs w:val="20"/>
            <w:lang w:eastAsia="da-DK"/>
          </w:rPr>
          <w:t xml:space="preserve"> med eneret eller</w:t>
        </w:r>
      </w:ins>
      <w:ins w:id="319" w:author="Jensen, Lise Wesenberg" w:date="2017-02-22T10:50:00Z">
        <w:r>
          <w:rPr>
            <w:rFonts w:ascii="Tahoma" w:eastAsia="Times New Roman" w:hAnsi="Tahoma" w:cs="Tahoma"/>
            <w:color w:val="000000"/>
            <w:sz w:val="20"/>
            <w:szCs w:val="20"/>
            <w:lang w:eastAsia="da-DK"/>
          </w:rPr>
          <w:t xml:space="preserve"> en gældende i</w:t>
        </w:r>
        <w:r w:rsidRPr="00260EBD">
          <w:rPr>
            <w:rFonts w:ascii="Tahoma" w:eastAsia="Times New Roman" w:hAnsi="Tahoma" w:cs="Tahoma"/>
            <w:color w:val="000000"/>
            <w:sz w:val="20"/>
            <w:szCs w:val="20"/>
            <w:lang w:eastAsia="da-DK"/>
          </w:rPr>
          <w:t>ndvindingstilladelse</w:t>
        </w:r>
      </w:ins>
      <w:ins w:id="320" w:author="Jensen, Lise Wesenberg" w:date="2017-02-22T10:51:00Z">
        <w:r>
          <w:rPr>
            <w:rFonts w:ascii="Tahoma" w:eastAsia="Times New Roman" w:hAnsi="Tahoma" w:cs="Tahoma"/>
            <w:color w:val="000000"/>
            <w:sz w:val="20"/>
            <w:szCs w:val="20"/>
            <w:lang w:eastAsia="da-DK"/>
          </w:rPr>
          <w:t xml:space="preserve"> med eneret</w:t>
        </w:r>
      </w:ins>
      <w:ins w:id="321" w:author="Jensen, Lise Wesenberg" w:date="2017-02-22T10:50:00Z">
        <w:r>
          <w:rPr>
            <w:rFonts w:ascii="Tahoma" w:eastAsia="Times New Roman" w:hAnsi="Tahoma" w:cs="Tahoma"/>
            <w:color w:val="000000"/>
            <w:sz w:val="20"/>
            <w:szCs w:val="20"/>
            <w:lang w:eastAsia="da-DK"/>
          </w:rPr>
          <w:t>.</w:t>
        </w:r>
      </w:ins>
    </w:p>
    <w:p w:rsidR="00CD6CC7" w:rsidRPr="00260EBD" w:rsidRDefault="00CD6CC7" w:rsidP="00CD6CC7">
      <w:pPr>
        <w:spacing w:after="0" w:line="240" w:lineRule="auto"/>
        <w:ind w:left="280"/>
        <w:rPr>
          <w:ins w:id="322" w:author="Jensen, Lise Wesenberg" w:date="2017-02-22T10:50:00Z"/>
          <w:rFonts w:ascii="Tahoma" w:eastAsia="Times New Roman" w:hAnsi="Tahoma" w:cs="Tahoma"/>
          <w:color w:val="000000"/>
          <w:sz w:val="20"/>
          <w:szCs w:val="20"/>
          <w:lang w:eastAsia="da-DK"/>
        </w:rPr>
      </w:pPr>
      <w:ins w:id="323" w:author="Jensen, Lise Wesenberg" w:date="2017-02-22T10:50:00Z">
        <w:r w:rsidRPr="004E0D4B">
          <w:rPr>
            <w:rFonts w:ascii="Tahoma" w:eastAsia="Times New Roman" w:hAnsi="Tahoma" w:cs="Tahoma"/>
            <w:color w:val="000000"/>
            <w:sz w:val="20"/>
            <w:szCs w:val="20"/>
            <w:lang w:eastAsia="da-DK"/>
          </w:rPr>
          <w:t>3)</w:t>
        </w:r>
        <w:r w:rsidRPr="00260EBD">
          <w:rPr>
            <w:rFonts w:ascii="Tahoma" w:eastAsia="Times New Roman" w:hAnsi="Tahoma" w:cs="Tahoma"/>
            <w:color w:val="000000"/>
            <w:sz w:val="20"/>
            <w:szCs w:val="20"/>
            <w:lang w:eastAsia="da-DK"/>
          </w:rPr>
          <w:t xml:space="preserve"> Områder, hvor der, inden den pågældende </w:t>
        </w:r>
      </w:ins>
      <w:ins w:id="324" w:author="Jensen, Lise Wesenberg" w:date="2017-02-22T11:00:00Z">
        <w:r w:rsidR="00F76DE5">
          <w:rPr>
            <w:rFonts w:ascii="Tahoma" w:eastAsia="Times New Roman" w:hAnsi="Tahoma" w:cs="Tahoma"/>
            <w:color w:val="000000"/>
            <w:sz w:val="20"/>
            <w:szCs w:val="20"/>
            <w:lang w:eastAsia="da-DK"/>
          </w:rPr>
          <w:t xml:space="preserve">anmeldelse eller </w:t>
        </w:r>
      </w:ins>
      <w:ins w:id="325" w:author="Jensen, Lise Wesenberg" w:date="2017-02-22T10:50:00Z">
        <w:r w:rsidRPr="00260EBD">
          <w:rPr>
            <w:rFonts w:ascii="Tahoma" w:eastAsia="Times New Roman" w:hAnsi="Tahoma" w:cs="Tahoma"/>
            <w:color w:val="000000"/>
            <w:sz w:val="20"/>
            <w:szCs w:val="20"/>
            <w:lang w:eastAsia="da-DK"/>
          </w:rPr>
          <w:t>ansøgning blev indgivet, af en anden er  indgivet en ansøgning om efterforskningstilladelse eller indvindingstilladelse</w:t>
        </w:r>
      </w:ins>
      <w:ins w:id="326" w:author="Jensen, Lise Wesenberg" w:date="2017-02-22T10:59:00Z">
        <w:r w:rsidR="00F76DE5">
          <w:rPr>
            <w:rFonts w:ascii="Tahoma" w:eastAsia="Times New Roman" w:hAnsi="Tahoma" w:cs="Tahoma"/>
            <w:color w:val="000000"/>
            <w:sz w:val="20"/>
            <w:szCs w:val="20"/>
            <w:lang w:eastAsia="da-DK"/>
          </w:rPr>
          <w:t xml:space="preserve"> i henhold til lovens § 20, stk. 1, nr.</w:t>
        </w:r>
      </w:ins>
      <w:ins w:id="327" w:author="Jensen, Lise Wesenberg" w:date="2017-02-22T11:00:00Z">
        <w:r w:rsidR="00F76DE5">
          <w:rPr>
            <w:rFonts w:ascii="Tahoma" w:eastAsia="Times New Roman" w:hAnsi="Tahoma" w:cs="Tahoma"/>
            <w:color w:val="000000"/>
            <w:sz w:val="20"/>
            <w:szCs w:val="20"/>
            <w:lang w:eastAsia="da-DK"/>
          </w:rPr>
          <w:t xml:space="preserve"> 1 eller 3</w:t>
        </w:r>
      </w:ins>
      <w:ins w:id="328" w:author="Jensen, Lise Wesenberg" w:date="2017-02-22T10:50:00Z">
        <w:r w:rsidRPr="00260EBD">
          <w:rPr>
            <w:rFonts w:ascii="Tahoma" w:eastAsia="Times New Roman" w:hAnsi="Tahoma" w:cs="Tahoma"/>
            <w:color w:val="000000"/>
            <w:sz w:val="20"/>
            <w:szCs w:val="20"/>
            <w:lang w:eastAsia="da-DK"/>
          </w:rPr>
          <w:t>, som endnu ikke er færdigbehandlet</w:t>
        </w:r>
      </w:ins>
      <w:ins w:id="329" w:author="Jensen, Lise Wesenberg" w:date="2017-02-22T11:00:00Z">
        <w:r w:rsidR="00F76DE5">
          <w:rPr>
            <w:rFonts w:ascii="Tahoma" w:eastAsia="Times New Roman" w:hAnsi="Tahoma" w:cs="Tahoma"/>
            <w:color w:val="000000"/>
            <w:sz w:val="20"/>
            <w:szCs w:val="20"/>
            <w:lang w:eastAsia="da-DK"/>
          </w:rPr>
          <w:t xml:space="preserve">, eller er indgivet anmodning om auktion, jf. </w:t>
        </w:r>
      </w:ins>
      <w:ins w:id="330" w:author="Jensen, Lise Wesenberg" w:date="2017-02-22T11:01:00Z">
        <w:r w:rsidR="00F76DE5">
          <w:rPr>
            <w:rFonts w:ascii="Tahoma" w:eastAsia="Times New Roman" w:hAnsi="Tahoma" w:cs="Tahoma"/>
            <w:color w:val="000000"/>
            <w:sz w:val="20"/>
            <w:szCs w:val="20"/>
            <w:lang w:eastAsia="da-DK"/>
          </w:rPr>
          <w:t>§ 18</w:t>
        </w:r>
      </w:ins>
      <w:ins w:id="331" w:author="Jensen, Lise Wesenberg" w:date="2017-02-22T10:50:00Z">
        <w:r w:rsidRPr="00260EBD">
          <w:rPr>
            <w:rFonts w:ascii="Tahoma" w:eastAsia="Times New Roman" w:hAnsi="Tahoma" w:cs="Tahoma"/>
            <w:color w:val="000000"/>
            <w:sz w:val="20"/>
            <w:szCs w:val="20"/>
            <w:lang w:eastAsia="da-DK"/>
          </w:rPr>
          <w:t>.</w:t>
        </w:r>
      </w:ins>
    </w:p>
    <w:p w:rsidR="00CD6CC7" w:rsidRPr="00260EBD" w:rsidRDefault="00CD6CC7" w:rsidP="00CD6CC7">
      <w:pPr>
        <w:spacing w:after="0" w:line="240" w:lineRule="auto"/>
        <w:ind w:left="280"/>
        <w:rPr>
          <w:rFonts w:ascii="Tahoma" w:eastAsia="Times New Roman" w:hAnsi="Tahoma" w:cs="Tahoma"/>
          <w:color w:val="000000"/>
          <w:sz w:val="20"/>
          <w:szCs w:val="20"/>
          <w:lang w:eastAsia="da-DK"/>
        </w:rPr>
      </w:pPr>
      <w:ins w:id="332" w:author="Jensen, Lise Wesenberg" w:date="2017-02-22T10:50:00Z">
        <w:r w:rsidRPr="004E0D4B">
          <w:rPr>
            <w:rFonts w:ascii="Tahoma" w:eastAsia="Times New Roman" w:hAnsi="Tahoma" w:cs="Tahoma"/>
            <w:color w:val="000000"/>
            <w:sz w:val="20"/>
            <w:szCs w:val="20"/>
            <w:lang w:eastAsia="da-DK"/>
          </w:rPr>
          <w:t>4)</w:t>
        </w:r>
        <w:r w:rsidRPr="00260EBD">
          <w:rPr>
            <w:rFonts w:ascii="Tahoma" w:eastAsia="Times New Roman" w:hAnsi="Tahoma" w:cs="Tahoma"/>
            <w:color w:val="000000"/>
            <w:sz w:val="20"/>
            <w:szCs w:val="20"/>
            <w:lang w:eastAsia="da-DK"/>
          </w:rPr>
          <w:t xml:space="preserve"> Områder, hvor </w:t>
        </w:r>
        <w:r>
          <w:rPr>
            <w:rFonts w:ascii="Tahoma" w:eastAsia="Times New Roman" w:hAnsi="Tahoma" w:cs="Tahoma"/>
            <w:color w:val="000000"/>
            <w:sz w:val="20"/>
            <w:szCs w:val="20"/>
            <w:lang w:eastAsia="da-DK"/>
          </w:rPr>
          <w:t xml:space="preserve">der er </w:t>
        </w:r>
        <w:r w:rsidRPr="00260EBD">
          <w:rPr>
            <w:rFonts w:ascii="Tahoma" w:eastAsia="Times New Roman" w:hAnsi="Tahoma" w:cs="Tahoma"/>
            <w:color w:val="000000"/>
            <w:sz w:val="20"/>
            <w:szCs w:val="20"/>
            <w:lang w:eastAsia="da-DK"/>
          </w:rPr>
          <w:t>en fortrinsret til at ansøge om indvindingstilladelse på baggrund af en efterforskning.</w:t>
        </w:r>
      </w:ins>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 xml:space="preserve">Stk. </w:t>
      </w:r>
      <w:del w:id="333" w:author="Jensen, Lise Wesenberg" w:date="2017-02-22T10:52:00Z">
        <w:r w:rsidRPr="004E0D4B" w:rsidDel="00CD6CC7">
          <w:rPr>
            <w:rFonts w:ascii="Tahoma" w:eastAsia="Times New Roman" w:hAnsi="Tahoma" w:cs="Tahoma"/>
            <w:i/>
            <w:iCs/>
            <w:color w:val="000000"/>
            <w:sz w:val="20"/>
            <w:szCs w:val="20"/>
            <w:lang w:eastAsia="da-DK"/>
          </w:rPr>
          <w:delText>2</w:delText>
        </w:r>
      </w:del>
      <w:ins w:id="334" w:author="Jensen, Lise Wesenberg" w:date="2017-02-22T10:52:00Z">
        <w:r w:rsidR="00CD6CC7">
          <w:rPr>
            <w:rFonts w:ascii="Tahoma" w:eastAsia="Times New Roman" w:hAnsi="Tahoma" w:cs="Tahoma"/>
            <w:i/>
            <w:iCs/>
            <w:color w:val="000000"/>
            <w:sz w:val="20"/>
            <w:szCs w:val="20"/>
            <w:lang w:eastAsia="da-DK"/>
          </w:rPr>
          <w:t>3</w:t>
        </w:r>
      </w:ins>
      <w:r w:rsidRPr="004E0D4B">
        <w:rPr>
          <w:rFonts w:ascii="Tahoma" w:eastAsia="Times New Roman" w:hAnsi="Tahoma" w:cs="Tahoma"/>
          <w:i/>
          <w:iCs/>
          <w:color w:val="000000"/>
          <w:sz w:val="20"/>
          <w:szCs w:val="20"/>
          <w:lang w:eastAsia="da-DK"/>
        </w:rPr>
        <w:t>.</w:t>
      </w:r>
      <w:r w:rsidRPr="00260EBD">
        <w:rPr>
          <w:rFonts w:ascii="Tahoma" w:eastAsia="Times New Roman" w:hAnsi="Tahoma" w:cs="Tahoma"/>
          <w:color w:val="000000"/>
          <w:sz w:val="20"/>
          <w:szCs w:val="20"/>
          <w:lang w:eastAsia="da-DK"/>
        </w:rPr>
        <w:t xml:space="preserve"> Indehaveren af en eneret erhvervet efter auktion kan</w:t>
      </w:r>
      <w:ins w:id="335" w:author="Jensen, Lise Wesenberg" w:date="2017-02-22T11:02:00Z">
        <w:r w:rsidR="00F76DE5">
          <w:rPr>
            <w:rFonts w:ascii="Tahoma" w:eastAsia="Times New Roman" w:hAnsi="Tahoma" w:cs="Tahoma"/>
            <w:color w:val="000000"/>
            <w:sz w:val="20"/>
            <w:szCs w:val="20"/>
            <w:lang w:eastAsia="da-DK"/>
          </w:rPr>
          <w:t xml:space="preserve"> uanset stk. 2 og 3</w:t>
        </w:r>
      </w:ins>
      <w:r w:rsidRPr="00260EBD">
        <w:rPr>
          <w:rFonts w:ascii="Tahoma" w:eastAsia="Times New Roman" w:hAnsi="Tahoma" w:cs="Tahoma"/>
          <w:color w:val="000000"/>
          <w:sz w:val="20"/>
          <w:szCs w:val="20"/>
          <w:lang w:eastAsia="da-DK"/>
        </w:rPr>
        <w:t xml:space="preserve"> indgive anmeldelse af efterforskning, jf. § 2, stk. 3, og ansøge om tilladelse til indvinding i henhold til lovens § 20, stk. 2, nr. 2, når der er to år eller derunder, til indvindingstilladelsen udløber, eller når der er 80 % eller derunder tilbage af den tilladte samlede mængde.</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38.</w:t>
      </w:r>
      <w:r w:rsidRPr="00260EBD">
        <w:rPr>
          <w:rFonts w:ascii="Tahoma" w:eastAsia="Times New Roman" w:hAnsi="Tahoma" w:cs="Tahoma"/>
          <w:color w:val="000000"/>
          <w:sz w:val="20"/>
          <w:szCs w:val="20"/>
          <w:lang w:eastAsia="da-DK"/>
        </w:rPr>
        <w:t xml:space="preserve"> Områder, hvor der er en gældende tilladelse til indvinding meddelt i henhold til lovens § 20, stk. 2, nr. 2, betegnes fællesområder.</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Enhver kan søge om tilladelse til at indvinde i et fællesområde på samme vilkår som en gældende tilladelse til indvinding i området (herefter benævnt primær tilladelse), bortset fra vilkår om vederlag. Tilladelsens længde fastsættes således, at tilladelsen bortfalder samtidig med den primære tilladelse.</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3.</w:t>
      </w:r>
      <w:r w:rsidRPr="00260EBD">
        <w:rPr>
          <w:rFonts w:ascii="Tahoma" w:eastAsia="Times New Roman" w:hAnsi="Tahoma" w:cs="Tahoma"/>
          <w:color w:val="000000"/>
          <w:sz w:val="20"/>
          <w:szCs w:val="20"/>
          <w:lang w:eastAsia="da-DK"/>
        </w:rPr>
        <w:t xml:space="preserve"> Den mængde, der er tilladt indvundet i den primære tilladelse, er tilgængelig for alle, der har fået tilladelse til indvinding på samme vilkår.</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4.</w:t>
      </w:r>
      <w:r w:rsidRPr="00260EBD">
        <w:rPr>
          <w:rFonts w:ascii="Tahoma" w:eastAsia="Times New Roman" w:hAnsi="Tahoma" w:cs="Tahoma"/>
          <w:color w:val="000000"/>
          <w:sz w:val="20"/>
          <w:szCs w:val="20"/>
          <w:lang w:eastAsia="da-DK"/>
        </w:rPr>
        <w:t xml:space="preserve"> Alle de tilladelser, der er meddelt på samme vilkår, bortfalder, hvis hele den tilladte mængde er indvundet, eller hvis den primære tilladelse tilbagekaldes i henhold til lovens § 24.</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39.</w:t>
      </w:r>
      <w:r w:rsidRPr="00260EBD">
        <w:rPr>
          <w:rFonts w:ascii="Tahoma" w:eastAsia="Times New Roman" w:hAnsi="Tahoma" w:cs="Tahoma"/>
          <w:color w:val="000000"/>
          <w:sz w:val="20"/>
          <w:szCs w:val="20"/>
          <w:lang w:eastAsia="da-DK"/>
        </w:rPr>
        <w:t xml:space="preserve"> Der kan ansøges om tilladelse til indvinding i henhold til lovens § 20, stk. 2, nr. 2, på andre vilkår end i en gældende tilladelse til indvinding i det pågældende fællesområde, hvis den ansøgte tilladelse først skal gælde, når den eller de gældende tilladelser er ophørt, eller det i ansøgningen dokumenteres, at den ansøgte indvinding ikke kan foretages under en gældende tilladelse.</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40.</w:t>
      </w:r>
      <w:r w:rsidRPr="00260EBD">
        <w:rPr>
          <w:rFonts w:ascii="Tahoma" w:eastAsia="Times New Roman" w:hAnsi="Tahoma" w:cs="Tahoma"/>
          <w:color w:val="000000"/>
          <w:sz w:val="20"/>
          <w:szCs w:val="20"/>
          <w:lang w:eastAsia="da-DK"/>
        </w:rPr>
        <w:t xml:space="preserve"> </w:t>
      </w:r>
      <w:del w:id="336"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337"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offentliggør på styrelsens hjemmeside en oversigt over fællesområder og de primære tilladelser, der gælder i områderne.</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lastRenderedPageBreak/>
        <w:t>Stk. 2.</w:t>
      </w:r>
      <w:r w:rsidRPr="00260EBD">
        <w:rPr>
          <w:rFonts w:ascii="Tahoma" w:eastAsia="Times New Roman" w:hAnsi="Tahoma" w:cs="Tahoma"/>
          <w:color w:val="000000"/>
          <w:sz w:val="20"/>
          <w:szCs w:val="20"/>
          <w:lang w:eastAsia="da-DK"/>
        </w:rPr>
        <w:t xml:space="preserve"> </w:t>
      </w:r>
      <w:del w:id="338"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339"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oplyser kvartalsvis på styrelsens hjemmeside om størrelsen af den tilbageværende tilladte mængde i de enkelte områder. For områder, hvor der sker hyppigere indberetning af indvundne mængder, jf. § 41, sender </w:t>
      </w:r>
      <w:del w:id="340"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341"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i perioderne mellem opdatering af hjemmesiden efter behov oplysninger om den tilbageværende tilladte mængde til de berørte tilladelsesindehavere.</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41.</w:t>
      </w:r>
      <w:r w:rsidRPr="00260EBD">
        <w:rPr>
          <w:rFonts w:ascii="Tahoma" w:eastAsia="Times New Roman" w:hAnsi="Tahoma" w:cs="Tahoma"/>
          <w:color w:val="000000"/>
          <w:sz w:val="20"/>
          <w:szCs w:val="20"/>
          <w:lang w:eastAsia="da-DK"/>
        </w:rPr>
        <w:t xml:space="preserve"> </w:t>
      </w:r>
      <w:del w:id="342"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343"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kan træffe afgørelse om, at indvundne mængder i et fællesområde skal indberettes hyppigere end det, der er fastsat i § 52.</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42.</w:t>
      </w:r>
      <w:r w:rsidRPr="00260EBD">
        <w:rPr>
          <w:rFonts w:ascii="Tahoma" w:eastAsia="Times New Roman" w:hAnsi="Tahoma" w:cs="Tahoma"/>
          <w:color w:val="000000"/>
          <w:sz w:val="20"/>
          <w:szCs w:val="20"/>
          <w:lang w:eastAsia="da-DK"/>
        </w:rPr>
        <w:t xml:space="preserve"> En tilladelsesindehaver skal give meddelelse herom til </w:t>
      </w:r>
      <w:del w:id="344"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345"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hvis den pågældende agter inden for de næste tre måneder at indvinde mere end 50 % af den mængde, som i henhold til de oplysninger, der er offentliggjort på </w:t>
      </w:r>
      <w:del w:id="346"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347"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s hjemmeside eller meddelt tilladelsesindehaveren, er tilbage af den maksimale samlede eller årlige tilladte mængde i et fællesområde.</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En tilladelsesindehaver skal straks give </w:t>
      </w:r>
      <w:del w:id="348"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349"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meddelelse herom, hvis den pågældende har indvundet hele den mængde, som i henhold til de oplysninger, der er offentliggjort på </w:t>
      </w:r>
      <w:del w:id="350"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351"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s hjemmeside eller meddelt tilladelsesindehaveren, er tilbage af den maksimale samlede eller årlige indvindingsmængde i et fællesområde.</w:t>
      </w:r>
    </w:p>
    <w:p w:rsidR="00260EBD" w:rsidRPr="00260EBD" w:rsidRDefault="00260EBD" w:rsidP="00260EBD">
      <w:pPr>
        <w:spacing w:before="400" w:after="100" w:line="240" w:lineRule="auto"/>
        <w:jc w:val="center"/>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Kapitel 7 </w:t>
      </w:r>
    </w:p>
    <w:p w:rsidR="00260EBD" w:rsidRPr="00260EBD" w:rsidRDefault="00260EBD" w:rsidP="00260EBD">
      <w:pPr>
        <w:spacing w:after="100" w:line="240" w:lineRule="auto"/>
        <w:jc w:val="center"/>
        <w:rPr>
          <w:rFonts w:ascii="Tahoma" w:eastAsia="Times New Roman" w:hAnsi="Tahoma" w:cs="Tahoma"/>
          <w:i/>
          <w:iCs/>
          <w:color w:val="000000"/>
          <w:sz w:val="20"/>
          <w:szCs w:val="20"/>
          <w:lang w:eastAsia="da-DK"/>
        </w:rPr>
      </w:pPr>
      <w:r w:rsidRPr="00260EBD">
        <w:rPr>
          <w:rFonts w:ascii="Tahoma" w:eastAsia="Times New Roman" w:hAnsi="Tahoma" w:cs="Tahoma"/>
          <w:i/>
          <w:iCs/>
          <w:color w:val="000000"/>
          <w:sz w:val="20"/>
          <w:szCs w:val="20"/>
          <w:lang w:eastAsia="da-DK"/>
        </w:rPr>
        <w:t>Bygherreområder</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43.</w:t>
      </w:r>
      <w:r w:rsidRPr="00260EBD">
        <w:rPr>
          <w:rFonts w:ascii="Tahoma" w:eastAsia="Times New Roman" w:hAnsi="Tahoma" w:cs="Tahoma"/>
          <w:color w:val="000000"/>
          <w:sz w:val="20"/>
          <w:szCs w:val="20"/>
          <w:lang w:eastAsia="da-DK"/>
        </w:rPr>
        <w:t xml:space="preserve"> Der kan ikke gives tilladelse til efterforskning og indvinding i henhold til lovens § 20, stk. 2, nr. 3, i følgende områder:</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w:t>
      </w:r>
      <w:r w:rsidRPr="00260EBD">
        <w:rPr>
          <w:rFonts w:ascii="Tahoma" w:eastAsia="Times New Roman" w:hAnsi="Tahoma" w:cs="Tahoma"/>
          <w:color w:val="000000"/>
          <w:sz w:val="20"/>
          <w:szCs w:val="20"/>
          <w:lang w:eastAsia="da-DK"/>
        </w:rPr>
        <w:t xml:space="preserve"> Områder, hvor der ikke vil kunne gives tilladelse til indvinding, f.eks. fordi det er omfattet af et forbud mod tilladelse til råstofindvinding eller er forbeholdt andre særlige råstofforsyningsbehov.</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2)</w:t>
      </w:r>
      <w:r w:rsidRPr="00260EBD">
        <w:rPr>
          <w:rFonts w:ascii="Tahoma" w:eastAsia="Times New Roman" w:hAnsi="Tahoma" w:cs="Tahoma"/>
          <w:color w:val="000000"/>
          <w:sz w:val="20"/>
          <w:szCs w:val="20"/>
          <w:lang w:eastAsia="da-DK"/>
        </w:rPr>
        <w:t xml:space="preserve"> Områder, hvor der </w:t>
      </w:r>
      <w:ins w:id="352" w:author="Jensen, Lise Wesenberg" w:date="2017-02-22T10:43:00Z">
        <w:r w:rsidR="003630B7">
          <w:rPr>
            <w:rFonts w:ascii="Tahoma" w:eastAsia="Times New Roman" w:hAnsi="Tahoma" w:cs="Tahoma"/>
            <w:color w:val="000000"/>
            <w:sz w:val="20"/>
            <w:szCs w:val="20"/>
            <w:lang w:eastAsia="da-DK"/>
          </w:rPr>
          <w:t xml:space="preserve">må foretages efterforskning med henblik på indvinding i henhold til </w:t>
        </w:r>
        <w:r w:rsidR="003630B7" w:rsidRPr="00260EBD">
          <w:rPr>
            <w:rFonts w:ascii="Tahoma" w:eastAsia="Times New Roman" w:hAnsi="Tahoma" w:cs="Tahoma"/>
            <w:color w:val="000000"/>
            <w:sz w:val="20"/>
            <w:szCs w:val="20"/>
            <w:lang w:eastAsia="da-DK"/>
          </w:rPr>
          <w:t xml:space="preserve">en gældende efterforskningstilladelse eller </w:t>
        </w:r>
      </w:ins>
      <w:ins w:id="353" w:author="Jensen, Lise Wesenberg" w:date="2017-02-22T10:44:00Z">
        <w:r w:rsidR="003630B7">
          <w:rPr>
            <w:rFonts w:ascii="Tahoma" w:eastAsia="Times New Roman" w:hAnsi="Tahoma" w:cs="Tahoma"/>
            <w:color w:val="000000"/>
            <w:sz w:val="20"/>
            <w:szCs w:val="20"/>
            <w:lang w:eastAsia="da-DK"/>
          </w:rPr>
          <w:t xml:space="preserve">en </w:t>
        </w:r>
      </w:ins>
      <w:ins w:id="354" w:author="Jensen, Lise Wesenberg" w:date="2017-02-22T10:43:00Z">
        <w:r w:rsidR="003630B7" w:rsidRPr="00260EBD">
          <w:rPr>
            <w:rFonts w:ascii="Tahoma" w:eastAsia="Times New Roman" w:hAnsi="Tahoma" w:cs="Tahoma"/>
            <w:color w:val="000000"/>
            <w:sz w:val="20"/>
            <w:szCs w:val="20"/>
            <w:lang w:eastAsia="da-DK"/>
          </w:rPr>
          <w:t>anmeldelse efter § 2, stk. 3</w:t>
        </w:r>
      </w:ins>
      <w:ins w:id="355" w:author="Jensen, Lise Wesenberg" w:date="2017-02-22T10:44:00Z">
        <w:r w:rsidR="003630B7">
          <w:rPr>
            <w:rFonts w:ascii="Tahoma" w:eastAsia="Times New Roman" w:hAnsi="Tahoma" w:cs="Tahoma"/>
            <w:color w:val="000000"/>
            <w:sz w:val="20"/>
            <w:szCs w:val="20"/>
            <w:lang w:eastAsia="da-DK"/>
          </w:rPr>
          <w:t>,</w:t>
        </w:r>
      </w:ins>
      <w:ins w:id="356" w:author="Jensen, Lise Wesenberg" w:date="2017-02-22T10:43:00Z">
        <w:r w:rsidR="003630B7">
          <w:rPr>
            <w:rFonts w:ascii="Tahoma" w:eastAsia="Times New Roman" w:hAnsi="Tahoma" w:cs="Tahoma"/>
            <w:color w:val="000000"/>
            <w:sz w:val="20"/>
            <w:szCs w:val="20"/>
            <w:lang w:eastAsia="da-DK"/>
          </w:rPr>
          <w:t xml:space="preserve"> og områder, hvor der er en gældende i</w:t>
        </w:r>
        <w:r w:rsidR="003630B7" w:rsidRPr="00260EBD">
          <w:rPr>
            <w:rFonts w:ascii="Tahoma" w:eastAsia="Times New Roman" w:hAnsi="Tahoma" w:cs="Tahoma"/>
            <w:color w:val="000000"/>
            <w:sz w:val="20"/>
            <w:szCs w:val="20"/>
            <w:lang w:eastAsia="da-DK"/>
          </w:rPr>
          <w:t>ndvindingstilladelse</w:t>
        </w:r>
        <w:r w:rsidR="003630B7">
          <w:rPr>
            <w:rFonts w:ascii="Tahoma" w:eastAsia="Times New Roman" w:hAnsi="Tahoma" w:cs="Tahoma"/>
            <w:color w:val="000000"/>
            <w:sz w:val="20"/>
            <w:szCs w:val="20"/>
            <w:lang w:eastAsia="da-DK"/>
          </w:rPr>
          <w:t>.</w:t>
        </w:r>
      </w:ins>
      <w:del w:id="357" w:author="Jensen, Lise Wesenberg" w:date="2017-02-22T10:43:00Z">
        <w:r w:rsidRPr="00260EBD" w:rsidDel="003630B7">
          <w:rPr>
            <w:rFonts w:ascii="Tahoma" w:eastAsia="Times New Roman" w:hAnsi="Tahoma" w:cs="Tahoma"/>
            <w:color w:val="000000"/>
            <w:sz w:val="20"/>
            <w:szCs w:val="20"/>
            <w:lang w:eastAsia="da-DK"/>
          </w:rPr>
          <w:delText>er en gældende efterforskningstilladelse eller indvindingstilladelse, eller hvor der må foretages efterforskning i henhold til en anmeldelse efter § 2, stk. 3.</w:delText>
        </w:r>
      </w:del>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3)</w:t>
      </w:r>
      <w:r w:rsidRPr="00260EBD">
        <w:rPr>
          <w:rFonts w:ascii="Tahoma" w:eastAsia="Times New Roman" w:hAnsi="Tahoma" w:cs="Tahoma"/>
          <w:color w:val="000000"/>
          <w:sz w:val="20"/>
          <w:szCs w:val="20"/>
          <w:lang w:eastAsia="da-DK"/>
        </w:rPr>
        <w:t xml:space="preserve"> Områder, hvor der, inden den pågældende ansøgning blev indgivet, af en anden er foretaget anmeldelse af efterforskning, men denne endnu ikke må påbegyndes, jf. § 2, stk. 3, eller er indgivet en ansøgning om efterforskningstilladelse eller indvindingstilladelse, som endnu ikke er færdigbehandlet</w:t>
      </w:r>
      <w:ins w:id="358" w:author="Jensen, Lise Wesenberg" w:date="2017-02-23T15:40:00Z">
        <w:r w:rsidR="00D31FE2">
          <w:rPr>
            <w:rFonts w:ascii="Tahoma" w:eastAsia="Times New Roman" w:hAnsi="Tahoma" w:cs="Tahoma"/>
            <w:color w:val="000000"/>
            <w:sz w:val="20"/>
            <w:szCs w:val="20"/>
            <w:lang w:eastAsia="da-DK"/>
          </w:rPr>
          <w:t>, eller er indgivet anmodning om auktion</w:t>
        </w:r>
      </w:ins>
      <w:r w:rsidRPr="00260EBD">
        <w:rPr>
          <w:rFonts w:ascii="Tahoma" w:eastAsia="Times New Roman" w:hAnsi="Tahoma" w:cs="Tahoma"/>
          <w:color w:val="000000"/>
          <w:sz w:val="20"/>
          <w:szCs w:val="20"/>
          <w:lang w:eastAsia="da-DK"/>
        </w:rPr>
        <w:t>.</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4)</w:t>
      </w:r>
      <w:r w:rsidRPr="00260EBD">
        <w:rPr>
          <w:rFonts w:ascii="Tahoma" w:eastAsia="Times New Roman" w:hAnsi="Tahoma" w:cs="Tahoma"/>
          <w:color w:val="000000"/>
          <w:sz w:val="20"/>
          <w:szCs w:val="20"/>
          <w:lang w:eastAsia="da-DK"/>
        </w:rPr>
        <w:t xml:space="preserve"> Områder, hvor </w:t>
      </w:r>
      <w:ins w:id="359" w:author="Jensen, Lise Wesenberg" w:date="2017-02-22T10:46:00Z">
        <w:r w:rsidR="003630B7">
          <w:rPr>
            <w:rFonts w:ascii="Tahoma" w:eastAsia="Times New Roman" w:hAnsi="Tahoma" w:cs="Tahoma"/>
            <w:color w:val="000000"/>
            <w:sz w:val="20"/>
            <w:szCs w:val="20"/>
            <w:lang w:eastAsia="da-DK"/>
          </w:rPr>
          <w:t xml:space="preserve">der er </w:t>
        </w:r>
      </w:ins>
      <w:r w:rsidRPr="00260EBD">
        <w:rPr>
          <w:rFonts w:ascii="Tahoma" w:eastAsia="Times New Roman" w:hAnsi="Tahoma" w:cs="Tahoma"/>
          <w:color w:val="000000"/>
          <w:sz w:val="20"/>
          <w:szCs w:val="20"/>
          <w:lang w:eastAsia="da-DK"/>
        </w:rPr>
        <w:t>en fortrinsret til at ansøge om indvindingstilladelse på baggrund af en efterforskning</w:t>
      </w:r>
      <w:del w:id="360" w:author="Jensen, Lise Wesenberg" w:date="2017-02-22T10:46:00Z">
        <w:r w:rsidRPr="00260EBD" w:rsidDel="003630B7">
          <w:rPr>
            <w:rFonts w:ascii="Tahoma" w:eastAsia="Times New Roman" w:hAnsi="Tahoma" w:cs="Tahoma"/>
            <w:color w:val="000000"/>
            <w:sz w:val="20"/>
            <w:szCs w:val="20"/>
            <w:lang w:eastAsia="da-DK"/>
          </w:rPr>
          <w:delText xml:space="preserve"> ikke er udløbet</w:delText>
        </w:r>
      </w:del>
      <w:r w:rsidRPr="00260EBD">
        <w:rPr>
          <w:rFonts w:ascii="Tahoma" w:eastAsia="Times New Roman" w:hAnsi="Tahoma" w:cs="Tahoma"/>
          <w:color w:val="000000"/>
          <w:sz w:val="20"/>
          <w:szCs w:val="20"/>
          <w:lang w:eastAsia="da-DK"/>
        </w:rPr>
        <w:t>.</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5)</w:t>
      </w:r>
      <w:r w:rsidRPr="00260EBD">
        <w:rPr>
          <w:rFonts w:ascii="Tahoma" w:eastAsia="Times New Roman" w:hAnsi="Tahoma" w:cs="Tahoma"/>
          <w:color w:val="000000"/>
          <w:sz w:val="20"/>
          <w:szCs w:val="20"/>
          <w:lang w:eastAsia="da-DK"/>
        </w:rPr>
        <w:t xml:space="preserve"> Tidligere fællesområder, hvor der har været en gældende tilladelse i henhold til lovens § 20, stk. 2, nr. 2, inden for det seneste år.</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Uanset stk. 1, nr. 2, 3 og 5, kan der søges om tilladelse i henhold til lovens § 20, stk. 2, nr. 3, i fællesområder eller områder, hvor der er foretaget en anmeldelse efter § 2, stk. 3, hvis der er tale om indvinding til brug for projekter af væsentlig samfundsmæssig interesse, og der ikke kan findes egnede råstoffer andre steder, eller kun i en sådan afstand, at det ville medføre en uforholdsmæssigt stor forøgelse af omkostningerne til projektet.</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3.</w:t>
      </w:r>
      <w:r w:rsidRPr="00260EBD">
        <w:rPr>
          <w:rFonts w:ascii="Tahoma" w:eastAsia="Times New Roman" w:hAnsi="Tahoma" w:cs="Tahoma"/>
          <w:color w:val="000000"/>
          <w:sz w:val="20"/>
          <w:szCs w:val="20"/>
          <w:lang w:eastAsia="da-DK"/>
        </w:rPr>
        <w:t xml:space="preserve"> Områder, hvor der er en gældende tilladelse til indvinding meddelt i henhold til lovens § 20, stk. 2, nr. 3, betegnes bygherreområder.</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44.</w:t>
      </w:r>
      <w:r w:rsidRPr="00260EBD">
        <w:rPr>
          <w:rFonts w:ascii="Tahoma" w:eastAsia="Times New Roman" w:hAnsi="Tahoma" w:cs="Tahoma"/>
          <w:color w:val="000000"/>
          <w:sz w:val="20"/>
          <w:szCs w:val="20"/>
          <w:lang w:eastAsia="da-DK"/>
        </w:rPr>
        <w:t xml:space="preserve"> Der kan ikke udstedes tilladelse til efterforskning i henhold til lovens § 20, stk. 2, nr. 3, medmindre der er stillet sikkerhed for gennemførelse af efterforskningen, jf. lovens § 22 a, stk. 5. Hvis der ikke er stillet sikkerhed senest en måned efter, at </w:t>
      </w:r>
      <w:del w:id="361"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362"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har modtaget ansøgningen, kan </w:t>
      </w:r>
      <w:del w:id="363"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364"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meddele ansøger, at ansøgningen anses for bortfaldet, medmindre forsinkelsen skyldes forhold, som ansøgeren ikke er ansvarlig for.</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45.</w:t>
      </w:r>
      <w:r w:rsidRPr="00260EBD">
        <w:rPr>
          <w:rFonts w:ascii="Tahoma" w:eastAsia="Times New Roman" w:hAnsi="Tahoma" w:cs="Tahoma"/>
          <w:color w:val="000000"/>
          <w:sz w:val="20"/>
          <w:szCs w:val="20"/>
          <w:lang w:eastAsia="da-DK"/>
        </w:rPr>
        <w:t xml:space="preserve"> Indtil indvindingstilladelsen har været gældende i et år, kan tilladelsesindehaveren ansøge </w:t>
      </w:r>
      <w:del w:id="365"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366"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om, at indvindingsområdet indskrænkes, hvis det på </w:t>
      </w:r>
      <w:r w:rsidRPr="00260EBD">
        <w:rPr>
          <w:rFonts w:ascii="Tahoma" w:eastAsia="Times New Roman" w:hAnsi="Tahoma" w:cs="Tahoma"/>
          <w:color w:val="000000"/>
          <w:sz w:val="20"/>
          <w:szCs w:val="20"/>
          <w:lang w:eastAsia="da-DK"/>
        </w:rPr>
        <w:lastRenderedPageBreak/>
        <w:t>baggrund af prøvesugninger og produktionsforsøg m.v. dokumenteres, at den tilladte mængde under overholdelse af de stillede vilkår kan indvindes på et mindre areal.</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Når </w:t>
      </w:r>
      <w:del w:id="367"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368"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har truffet afgørelse, jf. stk. 1, videresendes relevante råstofgeologiske data til GEUS, som gør dem offentligt tilgængelige.</w:t>
      </w:r>
    </w:p>
    <w:p w:rsidR="00260EBD" w:rsidRPr="00260EBD" w:rsidRDefault="00260EBD" w:rsidP="00260EBD">
      <w:pPr>
        <w:spacing w:before="300" w:after="100" w:line="240" w:lineRule="auto"/>
        <w:jc w:val="center"/>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Enerettens længde i bygherreområder</w:t>
      </w:r>
      <w:r w:rsidRPr="00260EBD">
        <w:rPr>
          <w:rFonts w:ascii="Tahoma" w:eastAsia="Times New Roman" w:hAnsi="Tahoma" w:cs="Tahoma"/>
          <w:i/>
          <w:iCs/>
          <w:color w:val="000000"/>
          <w:sz w:val="20"/>
          <w:szCs w:val="20"/>
          <w:lang w:eastAsia="da-DK"/>
        </w:rPr>
        <w:t xml:space="preserve"> </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46.</w:t>
      </w:r>
      <w:r w:rsidRPr="00260EBD">
        <w:rPr>
          <w:rFonts w:ascii="Tahoma" w:eastAsia="Times New Roman" w:hAnsi="Tahoma" w:cs="Tahoma"/>
          <w:color w:val="000000"/>
          <w:sz w:val="20"/>
          <w:szCs w:val="20"/>
          <w:lang w:eastAsia="da-DK"/>
        </w:rPr>
        <w:t xml:space="preserve"> Længden af en opnået eneret til efterforskning i henhold til lovens § 20, stk. 2, nr. 3, fastsættes på baggrund af en konkret vurdering, dog som udgangspunkt ikke over 1 år. Herudover fastsættes en periode på ikke over 30 dage, hvor eneretsindehaveren har fortrinsret til at indgive ansøgning om tilladelse til indvinding. Hvis ansøgning om indvindingstilladelse ikke er indgivet inden udløbet af eneretten til efterforskning, eller fortrinsretten til at indgive indvindingsansøgning, bortfalder retten til området, medmindre eneretsindehaveren inden enerettens eller fortrinsrettens udløb har indgivet ansøgning om forlængelse. </w:t>
      </w:r>
      <w:del w:id="369"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370"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kan forlænge eneretten til efterforskning eller fortrinsretten til indvinding.</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Længden af en opnået eneret til indvinding i henhold til § 20, stk. 2, nr. 3, fastsættes på baggrund af en konkret vurdering i forbindelse med udstedelse af indvindingstilladelse, ud fra det formål, som den ansøgte indvinding har, dog som udgangspunkt ikke over 10 år.</w:t>
      </w:r>
    </w:p>
    <w:p w:rsidR="00260EBD" w:rsidRPr="00260EBD" w:rsidRDefault="00260EBD" w:rsidP="00260EBD">
      <w:pPr>
        <w:spacing w:before="300" w:after="100" w:line="240" w:lineRule="auto"/>
        <w:jc w:val="center"/>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Ophør af eneretten i bygherreområder</w:t>
      </w:r>
      <w:r w:rsidRPr="00260EBD">
        <w:rPr>
          <w:rFonts w:ascii="Tahoma" w:eastAsia="Times New Roman" w:hAnsi="Tahoma" w:cs="Tahoma"/>
          <w:i/>
          <w:iCs/>
          <w:color w:val="000000"/>
          <w:sz w:val="20"/>
          <w:szCs w:val="20"/>
          <w:lang w:eastAsia="da-DK"/>
        </w:rPr>
        <w:t xml:space="preserve"> </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47.</w:t>
      </w:r>
      <w:r w:rsidRPr="00260EBD">
        <w:rPr>
          <w:rFonts w:ascii="Tahoma" w:eastAsia="Times New Roman" w:hAnsi="Tahoma" w:cs="Tahoma"/>
          <w:color w:val="000000"/>
          <w:sz w:val="20"/>
          <w:szCs w:val="20"/>
          <w:lang w:eastAsia="da-DK"/>
        </w:rPr>
        <w:t xml:space="preserve"> Eneretten til et område ophører,</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w:t>
      </w:r>
      <w:r w:rsidRPr="00260EBD">
        <w:rPr>
          <w:rFonts w:ascii="Tahoma" w:eastAsia="Times New Roman" w:hAnsi="Tahoma" w:cs="Tahoma"/>
          <w:color w:val="000000"/>
          <w:sz w:val="20"/>
          <w:szCs w:val="20"/>
          <w:lang w:eastAsia="da-DK"/>
        </w:rPr>
        <w:t xml:space="preserve"> når eneretsperioden til efterforskning og fortrinsretten til at ansøge om indvindingstilladelse er udløbet, uden at der er indgivet ansøgning om indvindingstilladelse eller søgt om forlængelse, jf. § 33, stk. 1, eller der er meddelt afslag på ansøgning om indvindingstilladelse,</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2)</w:t>
      </w:r>
      <w:r w:rsidRPr="00260EBD">
        <w:rPr>
          <w:rFonts w:ascii="Tahoma" w:eastAsia="Times New Roman" w:hAnsi="Tahoma" w:cs="Tahoma"/>
          <w:color w:val="000000"/>
          <w:sz w:val="20"/>
          <w:szCs w:val="20"/>
          <w:lang w:eastAsia="da-DK"/>
        </w:rPr>
        <w:t xml:space="preserve"> når eneretsperioden til indvinding er udløbet, jf. § 46, stk. 2, eller tilladelsen tilbagekaldes i henhold til lovens § 24,</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3)</w:t>
      </w:r>
      <w:r w:rsidRPr="00260EBD">
        <w:rPr>
          <w:rFonts w:ascii="Tahoma" w:eastAsia="Times New Roman" w:hAnsi="Tahoma" w:cs="Tahoma"/>
          <w:color w:val="000000"/>
          <w:sz w:val="20"/>
          <w:szCs w:val="20"/>
          <w:lang w:eastAsia="da-DK"/>
        </w:rPr>
        <w:t xml:space="preserve"> når den tilladte mængde er indvundet, hvis dette sker før eneretsperiodens udløb, eller</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4)</w:t>
      </w:r>
      <w:r w:rsidRPr="00260EBD">
        <w:rPr>
          <w:rFonts w:ascii="Tahoma" w:eastAsia="Times New Roman" w:hAnsi="Tahoma" w:cs="Tahoma"/>
          <w:color w:val="000000"/>
          <w:sz w:val="20"/>
          <w:szCs w:val="20"/>
          <w:lang w:eastAsia="da-DK"/>
        </w:rPr>
        <w:t xml:space="preserve"> når tilladelsesindehaveren har meddelt </w:t>
      </w:r>
      <w:del w:id="371"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372"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at vedkommende giver afkald på eneretten til området og ikke ønsker at ansøge om indvindingstilladelse eller ønsker en allerede meddelt indvindingstilladelse tilbagekaldt.</w:t>
      </w:r>
    </w:p>
    <w:p w:rsidR="00260EBD" w:rsidRPr="00260EBD" w:rsidRDefault="00260EBD" w:rsidP="00260EBD">
      <w:pPr>
        <w:spacing w:before="400" w:after="100" w:line="240" w:lineRule="auto"/>
        <w:jc w:val="center"/>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Kapitel 8 </w:t>
      </w:r>
    </w:p>
    <w:p w:rsidR="00260EBD" w:rsidRPr="00260EBD" w:rsidRDefault="00260EBD" w:rsidP="00260EBD">
      <w:pPr>
        <w:spacing w:after="100" w:line="240" w:lineRule="auto"/>
        <w:jc w:val="center"/>
        <w:rPr>
          <w:rFonts w:ascii="Tahoma" w:eastAsia="Times New Roman" w:hAnsi="Tahoma" w:cs="Tahoma"/>
          <w:i/>
          <w:iCs/>
          <w:color w:val="000000"/>
          <w:sz w:val="20"/>
          <w:szCs w:val="20"/>
          <w:lang w:eastAsia="da-DK"/>
        </w:rPr>
      </w:pPr>
      <w:r w:rsidRPr="00260EBD">
        <w:rPr>
          <w:rFonts w:ascii="Tahoma" w:eastAsia="Times New Roman" w:hAnsi="Tahoma" w:cs="Tahoma"/>
          <w:i/>
          <w:iCs/>
          <w:color w:val="000000"/>
          <w:sz w:val="20"/>
          <w:szCs w:val="20"/>
          <w:lang w:eastAsia="da-DK"/>
        </w:rPr>
        <w:t>Sikkerhedsstillelse og bod for manglende efterforskning</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48.</w:t>
      </w:r>
      <w:r w:rsidRPr="00260EBD">
        <w:rPr>
          <w:rFonts w:ascii="Tahoma" w:eastAsia="Times New Roman" w:hAnsi="Tahoma" w:cs="Tahoma"/>
          <w:color w:val="000000"/>
          <w:sz w:val="20"/>
          <w:szCs w:val="20"/>
          <w:lang w:eastAsia="da-DK"/>
        </w:rPr>
        <w:t xml:space="preserve"> Sikkerhed for gennemførelse af efterforskning i henhold til lovens § 22 a, stk. 5, </w:t>
      </w:r>
      <w:ins w:id="373" w:author="Jensen, Lise Wesenberg" w:date="2017-02-23T15:22:00Z">
        <w:r w:rsidR="00AA1895">
          <w:rPr>
            <w:rFonts w:ascii="Tahoma" w:eastAsia="Times New Roman" w:hAnsi="Tahoma" w:cs="Tahoma"/>
            <w:color w:val="000000"/>
            <w:sz w:val="20"/>
            <w:szCs w:val="20"/>
            <w:lang w:eastAsia="da-DK"/>
          </w:rPr>
          <w:t xml:space="preserve">beregnes </w:t>
        </w:r>
      </w:ins>
      <w:ins w:id="374" w:author="Jensen, Lise Wesenberg" w:date="2017-02-23T15:24:00Z">
        <w:r w:rsidR="00AA1895">
          <w:rPr>
            <w:rFonts w:ascii="Tahoma" w:eastAsia="Times New Roman" w:hAnsi="Tahoma" w:cs="Tahoma"/>
            <w:color w:val="000000"/>
            <w:sz w:val="20"/>
            <w:szCs w:val="20"/>
            <w:lang w:eastAsia="da-DK"/>
          </w:rPr>
          <w:t>på grundlag af</w:t>
        </w:r>
      </w:ins>
      <w:ins w:id="375" w:author="Jensen, Lise Wesenberg" w:date="2017-02-23T15:22:00Z">
        <w:r w:rsidR="00AA1895">
          <w:rPr>
            <w:rFonts w:ascii="Tahoma" w:eastAsia="Times New Roman" w:hAnsi="Tahoma" w:cs="Tahoma"/>
            <w:color w:val="000000"/>
            <w:sz w:val="20"/>
            <w:szCs w:val="20"/>
            <w:lang w:eastAsia="da-DK"/>
          </w:rPr>
          <w:t xml:space="preserve"> arealet af det potentielle indvindingsområde, jf. § 3, stk. 1, nr. 3.</w:t>
        </w:r>
      </w:ins>
      <w:ins w:id="376" w:author="Jensen, Lise Wesenberg" w:date="2017-02-23T15:24:00Z">
        <w:r w:rsidR="00AA1895">
          <w:rPr>
            <w:rFonts w:ascii="Tahoma" w:eastAsia="Times New Roman" w:hAnsi="Tahoma" w:cs="Tahoma"/>
            <w:color w:val="000000"/>
            <w:sz w:val="20"/>
            <w:szCs w:val="20"/>
            <w:lang w:eastAsia="da-DK"/>
          </w:rPr>
          <w:t xml:space="preserve"> litra a,</w:t>
        </w:r>
      </w:ins>
      <w:ins w:id="377" w:author="Jensen, Lise Wesenberg" w:date="2017-02-23T15:22:00Z">
        <w:r w:rsidR="00AA1895">
          <w:rPr>
            <w:rFonts w:ascii="Tahoma" w:eastAsia="Times New Roman" w:hAnsi="Tahoma" w:cs="Tahoma"/>
            <w:color w:val="000000"/>
            <w:sz w:val="20"/>
            <w:szCs w:val="20"/>
            <w:lang w:eastAsia="da-DK"/>
          </w:rPr>
          <w:t xml:space="preserve"> og </w:t>
        </w:r>
      </w:ins>
      <w:r w:rsidRPr="00260EBD">
        <w:rPr>
          <w:rFonts w:ascii="Tahoma" w:eastAsia="Times New Roman" w:hAnsi="Tahoma" w:cs="Tahoma"/>
          <w:color w:val="000000"/>
          <w:sz w:val="20"/>
          <w:szCs w:val="20"/>
          <w:lang w:eastAsia="da-DK"/>
        </w:rPr>
        <w:t>udgør følgende:</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w:t>
      </w:r>
      <w:r w:rsidRPr="00260EBD">
        <w:rPr>
          <w:rFonts w:ascii="Tahoma" w:eastAsia="Times New Roman" w:hAnsi="Tahoma" w:cs="Tahoma"/>
          <w:color w:val="000000"/>
          <w:sz w:val="20"/>
          <w:szCs w:val="20"/>
          <w:lang w:eastAsia="da-DK"/>
        </w:rPr>
        <w:t xml:space="preserve"> For arealer, hvor der ikke er foretaget fuld geologisk kortlægning, jf. bilag 3, fase I A og I B: 25.000 kr. pr. km</w:t>
      </w:r>
      <w:r w:rsidRPr="004E0D4B">
        <w:rPr>
          <w:rFonts w:ascii="Tahoma" w:eastAsia="Times New Roman" w:hAnsi="Tahoma" w:cs="Tahoma"/>
          <w:color w:val="000000"/>
          <w:sz w:val="20"/>
          <w:szCs w:val="20"/>
          <w:vertAlign w:val="superscript"/>
          <w:lang w:eastAsia="da-DK"/>
        </w:rPr>
        <w:t>2</w:t>
      </w:r>
      <w:r w:rsidRPr="00260EBD">
        <w:rPr>
          <w:rFonts w:ascii="Tahoma" w:eastAsia="Times New Roman" w:hAnsi="Tahoma" w:cs="Tahoma"/>
          <w:color w:val="000000"/>
          <w:sz w:val="20"/>
          <w:szCs w:val="20"/>
          <w:lang w:eastAsia="da-DK"/>
        </w:rPr>
        <w:t xml:space="preserve"> efterforskningsareal, dog mindst 300.000 kr.</w:t>
      </w:r>
    </w:p>
    <w:p w:rsidR="00AA1895" w:rsidRPr="00AA1895"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2)</w:t>
      </w:r>
      <w:r w:rsidRPr="00260EBD">
        <w:rPr>
          <w:rFonts w:ascii="Tahoma" w:eastAsia="Times New Roman" w:hAnsi="Tahoma" w:cs="Tahoma"/>
          <w:color w:val="000000"/>
          <w:sz w:val="20"/>
          <w:szCs w:val="20"/>
          <w:lang w:eastAsia="da-DK"/>
        </w:rPr>
        <w:t xml:space="preserve"> For arealer, hvor der allerede er foretaget fuld geologisk kortlægning, jf. bilag 3, fase I A og I B: 10.000 kr. pr. km</w:t>
      </w:r>
      <w:r w:rsidRPr="004E0D4B">
        <w:rPr>
          <w:rFonts w:ascii="Tahoma" w:eastAsia="Times New Roman" w:hAnsi="Tahoma" w:cs="Tahoma"/>
          <w:color w:val="000000"/>
          <w:sz w:val="20"/>
          <w:szCs w:val="20"/>
          <w:vertAlign w:val="superscript"/>
          <w:lang w:eastAsia="da-DK"/>
        </w:rPr>
        <w:t>2</w:t>
      </w:r>
      <w:r w:rsidRPr="00260EBD">
        <w:rPr>
          <w:rFonts w:ascii="Tahoma" w:eastAsia="Times New Roman" w:hAnsi="Tahoma" w:cs="Tahoma"/>
          <w:color w:val="000000"/>
          <w:sz w:val="20"/>
          <w:szCs w:val="20"/>
          <w:lang w:eastAsia="da-DK"/>
        </w:rPr>
        <w:t xml:space="preserve"> efterforskningsareal, dog mindst 100.000 kr.</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Beløbene i stk. 1 indeksreguleres en gang årligt efter 31. december 2015 på baggrund af oplysninger fra Danmarks Statistik om den procentvise ændring i nettoprisindekset for januar måned imellem de to forudgående år. De indeksregulerede takster offentliggøres på </w:t>
      </w:r>
      <w:del w:id="378"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379"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s hjemmeside.</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49.</w:t>
      </w:r>
      <w:r w:rsidRPr="00260EBD">
        <w:rPr>
          <w:rFonts w:ascii="Tahoma" w:eastAsia="Times New Roman" w:hAnsi="Tahoma" w:cs="Tahoma"/>
          <w:color w:val="000000"/>
          <w:sz w:val="20"/>
          <w:szCs w:val="20"/>
          <w:lang w:eastAsia="da-DK"/>
        </w:rPr>
        <w:t xml:space="preserve"> Sikkerhed, jf. § 48, skal stilles i form af børsnoterede obligationer, kontante indskud, garanti fra et anerkendt pengeinstitut eller forsikringsselskab eller anden lige så betryggende sikkerhed efter SKATs godkendelse. Sikkerhedsstillelse i form af kontante indskud forrentes ikke.</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Betingelserne for udbetaling af den stillede sikkerhed skal være udformet i overensstemmelse med bilag </w:t>
      </w:r>
      <w:del w:id="380" w:author="Jensen, Lise Wesenberg" w:date="2017-02-24T11:53:00Z">
        <w:r w:rsidRPr="00260EBD" w:rsidDel="00C5731E">
          <w:rPr>
            <w:rFonts w:ascii="Tahoma" w:eastAsia="Times New Roman" w:hAnsi="Tahoma" w:cs="Tahoma"/>
            <w:color w:val="000000"/>
            <w:sz w:val="20"/>
            <w:szCs w:val="20"/>
            <w:lang w:eastAsia="da-DK"/>
          </w:rPr>
          <w:delText>8</w:delText>
        </w:r>
      </w:del>
      <w:ins w:id="381" w:author="Jensen, Lise Wesenberg" w:date="2017-02-24T11:53:00Z">
        <w:r w:rsidR="00C5731E">
          <w:rPr>
            <w:rFonts w:ascii="Tahoma" w:eastAsia="Times New Roman" w:hAnsi="Tahoma" w:cs="Tahoma"/>
            <w:color w:val="000000"/>
            <w:sz w:val="20"/>
            <w:szCs w:val="20"/>
            <w:lang w:eastAsia="da-DK"/>
          </w:rPr>
          <w:t>6</w:t>
        </w:r>
      </w:ins>
      <w:r w:rsidRPr="00260EBD">
        <w:rPr>
          <w:rFonts w:ascii="Tahoma" w:eastAsia="Times New Roman" w:hAnsi="Tahoma" w:cs="Tahoma"/>
          <w:color w:val="000000"/>
          <w:sz w:val="20"/>
          <w:szCs w:val="20"/>
          <w:lang w:eastAsia="da-DK"/>
        </w:rPr>
        <w:t>.</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3.</w:t>
      </w:r>
      <w:r w:rsidRPr="00260EBD">
        <w:rPr>
          <w:rFonts w:ascii="Tahoma" w:eastAsia="Times New Roman" w:hAnsi="Tahoma" w:cs="Tahoma"/>
          <w:color w:val="000000"/>
          <w:sz w:val="20"/>
          <w:szCs w:val="20"/>
          <w:lang w:eastAsia="da-DK"/>
        </w:rPr>
        <w:t xml:space="preserve"> Den i stk. 1 nævnte sikkerhed administreres af SKAT.</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lastRenderedPageBreak/>
        <w:t>§ 50.</w:t>
      </w:r>
      <w:r w:rsidRPr="00260EBD">
        <w:rPr>
          <w:rFonts w:ascii="Tahoma" w:eastAsia="Times New Roman" w:hAnsi="Tahoma" w:cs="Tahoma"/>
          <w:color w:val="000000"/>
          <w:sz w:val="20"/>
          <w:szCs w:val="20"/>
          <w:lang w:eastAsia="da-DK"/>
        </w:rPr>
        <w:t xml:space="preserve"> Sikkerhed stillet af den, der har anmodet om auktion over et område, bortfalder, hvis auktionen er blevet vundet af en anden, jf. lovens § 22 a, stk. 5.</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I øvrigt bortfalder den stillede sikkerhed, når </w:t>
      </w:r>
      <w:del w:id="382"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383"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har konstateret, at en af følgende betingelser er opfyldt:</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w:t>
      </w:r>
      <w:r w:rsidRPr="00260EBD">
        <w:rPr>
          <w:rFonts w:ascii="Tahoma" w:eastAsia="Times New Roman" w:hAnsi="Tahoma" w:cs="Tahoma"/>
          <w:color w:val="000000"/>
          <w:sz w:val="20"/>
          <w:szCs w:val="20"/>
          <w:lang w:eastAsia="da-DK"/>
        </w:rPr>
        <w:t xml:space="preserve"> Der er foretaget fuld geologisk og miljømæssig efterforskning inden udløbet af efterforskningstilladelsen, og data samt fyldestgørende efterforskningsrapporter er indsendt til myndighederne i overensstemmelse med reglerne i § 6.</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2)</w:t>
      </w:r>
      <w:r w:rsidRPr="00260EBD">
        <w:rPr>
          <w:rFonts w:ascii="Tahoma" w:eastAsia="Times New Roman" w:hAnsi="Tahoma" w:cs="Tahoma"/>
          <w:color w:val="000000"/>
          <w:sz w:val="20"/>
          <w:szCs w:val="20"/>
          <w:lang w:eastAsia="da-DK"/>
        </w:rPr>
        <w:t xml:space="preserve"> Den pågældende har lovligt opgivet området eller en del af området uden at foretage fuld geologisk og miljømæssig efterforskning og meddelt dette til </w:t>
      </w:r>
      <w:del w:id="384"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385"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inden udløbet af efterforskningstilladelsen. Et område eller en del af et område kan lovligt opgives i følgende tilfælde:</w:t>
      </w:r>
    </w:p>
    <w:p w:rsidR="00260EBD" w:rsidRPr="00260EBD" w:rsidRDefault="00260EBD" w:rsidP="00260EBD">
      <w:pPr>
        <w:spacing w:after="0" w:line="240" w:lineRule="auto"/>
        <w:ind w:left="56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a)</w:t>
      </w:r>
      <w:r w:rsidRPr="00260EBD">
        <w:rPr>
          <w:rFonts w:ascii="Tahoma" w:eastAsia="Times New Roman" w:hAnsi="Tahoma" w:cs="Tahoma"/>
          <w:color w:val="000000"/>
          <w:sz w:val="20"/>
          <w:szCs w:val="20"/>
          <w:lang w:eastAsia="da-DK"/>
        </w:rPr>
        <w:t xml:space="preserve"> Hvis der fremkommer nye oplysninger om forhold, som kan medføre, at der ikke eller kun med væsentlige begrænsninger vil kunne opnås ret til indvinding af råstoffer, og eneretsindehaveren eller den, der har anmodet om auktion over et område, derfor ønsker at frasige sig eneretten til området eller en del af området uden at gennemføre efterforskning eller uden at gennemføre den fuldt ud.</w:t>
      </w:r>
    </w:p>
    <w:p w:rsidR="00260EBD" w:rsidRPr="00260EBD" w:rsidRDefault="00260EBD" w:rsidP="00260EBD">
      <w:pPr>
        <w:spacing w:after="0" w:line="240" w:lineRule="auto"/>
        <w:ind w:left="56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b)</w:t>
      </w:r>
      <w:r w:rsidRPr="00260EBD">
        <w:rPr>
          <w:rFonts w:ascii="Tahoma" w:eastAsia="Times New Roman" w:hAnsi="Tahoma" w:cs="Tahoma"/>
          <w:color w:val="000000"/>
          <w:sz w:val="20"/>
          <w:szCs w:val="20"/>
          <w:lang w:eastAsia="da-DK"/>
        </w:rPr>
        <w:t xml:space="preserve"> Hvis eneretsindehaveren ud fra en delvist gennemført efterforskning, som mindst omfatter gennemførelse i hele området af en af faserne IA, IB, IIA eller IIB, jf. bilag 3, dokumenterer, at der ikke er den ønskede råstoftype i området, at råstofferne på grund af de geologiske forhold ikke kan indvindes rentabelt, eller at de ønskede råstoffer kan indvindes fra en mindre del af arealet, og derfor ønsker at frasige sig eneretten til området eller en del af området uden at gennemføre den resterende efterforskning.</w:t>
      </w:r>
    </w:p>
    <w:p w:rsidR="00260EBD" w:rsidRPr="00260EBD" w:rsidRDefault="00260EBD" w:rsidP="00260EBD">
      <w:pPr>
        <w:spacing w:before="300" w:after="100" w:line="240" w:lineRule="auto"/>
        <w:jc w:val="center"/>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Bod for manglende efterforskning</w:t>
      </w:r>
      <w:r w:rsidRPr="00260EBD">
        <w:rPr>
          <w:rFonts w:ascii="Tahoma" w:eastAsia="Times New Roman" w:hAnsi="Tahoma" w:cs="Tahoma"/>
          <w:i/>
          <w:iCs/>
          <w:color w:val="000000"/>
          <w:sz w:val="20"/>
          <w:szCs w:val="20"/>
          <w:lang w:eastAsia="da-DK"/>
        </w:rPr>
        <w:t xml:space="preserve"> </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51.</w:t>
      </w:r>
      <w:r w:rsidRPr="00260EBD">
        <w:rPr>
          <w:rFonts w:ascii="Tahoma" w:eastAsia="Times New Roman" w:hAnsi="Tahoma" w:cs="Tahoma"/>
          <w:color w:val="000000"/>
          <w:sz w:val="20"/>
          <w:szCs w:val="20"/>
          <w:lang w:eastAsia="da-DK"/>
        </w:rPr>
        <w:t xml:space="preserve"> Hvis betingelserne for bortfald af sikkerhedsstillelsen ikke opfyldes inden for de fastsatte frister, skal den pågældende betale et beløb svarende til sikkerhedsstillelsen som bod til </w:t>
      </w:r>
      <w:del w:id="386"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387"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jf. lovens § 22 a, stk. 5.</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w:t>
      </w:r>
      <w:del w:id="388"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389"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kan skønsmæssigt nedsætte størrelsen af en bod i henhold til stk. 1, hvis den pågældende har gennemført efterforskningen delvist. I så fald bortfalder den resterende del af den stillede sikkerhed.</w:t>
      </w:r>
    </w:p>
    <w:p w:rsidR="00260EBD" w:rsidRPr="00260EBD" w:rsidRDefault="00260EBD" w:rsidP="00260EBD">
      <w:pPr>
        <w:spacing w:before="400" w:after="100" w:line="240" w:lineRule="auto"/>
        <w:jc w:val="center"/>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Kapitel 9 </w:t>
      </w:r>
    </w:p>
    <w:p w:rsidR="00260EBD" w:rsidRPr="00260EBD" w:rsidRDefault="00260EBD" w:rsidP="00260EBD">
      <w:pPr>
        <w:spacing w:after="100" w:line="240" w:lineRule="auto"/>
        <w:jc w:val="center"/>
        <w:rPr>
          <w:rFonts w:ascii="Tahoma" w:eastAsia="Times New Roman" w:hAnsi="Tahoma" w:cs="Tahoma"/>
          <w:i/>
          <w:iCs/>
          <w:color w:val="000000"/>
          <w:sz w:val="20"/>
          <w:szCs w:val="20"/>
          <w:lang w:eastAsia="da-DK"/>
        </w:rPr>
      </w:pPr>
      <w:r w:rsidRPr="00260EBD">
        <w:rPr>
          <w:rFonts w:ascii="Tahoma" w:eastAsia="Times New Roman" w:hAnsi="Tahoma" w:cs="Tahoma"/>
          <w:i/>
          <w:iCs/>
          <w:color w:val="000000"/>
          <w:sz w:val="20"/>
          <w:szCs w:val="20"/>
          <w:lang w:eastAsia="da-DK"/>
        </w:rPr>
        <w:t>Indberetning af indvindingsdata efter meddelt indvindingstilladelse efter lovens § 20, stk. 2, nr. 1-3</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52.</w:t>
      </w:r>
      <w:r w:rsidRPr="00260EBD">
        <w:rPr>
          <w:rFonts w:ascii="Tahoma" w:eastAsia="Times New Roman" w:hAnsi="Tahoma" w:cs="Tahoma"/>
          <w:color w:val="000000"/>
          <w:sz w:val="20"/>
          <w:szCs w:val="20"/>
          <w:lang w:eastAsia="da-DK"/>
        </w:rPr>
        <w:t xml:space="preserve"> Tilladelsesindehaver skal senest 2 uger efter udgangen af hvert kvartal elektronisk indberette oplysninger om indvindingen i det pågældende kvartal til </w:t>
      </w:r>
      <w:del w:id="390"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391"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i et af styrelsen fastlagt format. Der skal mindst indberettes følgende oplysninger for hver skibslast:</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w:t>
      </w:r>
      <w:r w:rsidRPr="00260EBD">
        <w:rPr>
          <w:rFonts w:ascii="Tahoma" w:eastAsia="Times New Roman" w:hAnsi="Tahoma" w:cs="Tahoma"/>
          <w:color w:val="000000"/>
          <w:sz w:val="20"/>
          <w:szCs w:val="20"/>
          <w:lang w:eastAsia="da-DK"/>
        </w:rPr>
        <w:t xml:space="preserve"> Dato.</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2)</w:t>
      </w:r>
      <w:r w:rsidRPr="00260EBD">
        <w:rPr>
          <w:rFonts w:ascii="Tahoma" w:eastAsia="Times New Roman" w:hAnsi="Tahoma" w:cs="Tahoma"/>
          <w:color w:val="000000"/>
          <w:sz w:val="20"/>
          <w:szCs w:val="20"/>
          <w:lang w:eastAsia="da-DK"/>
        </w:rPr>
        <w:t xml:space="preserve"> Tilladelsesnummer.</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3)</w:t>
      </w:r>
      <w:r w:rsidRPr="00260EBD">
        <w:rPr>
          <w:rFonts w:ascii="Tahoma" w:eastAsia="Times New Roman" w:hAnsi="Tahoma" w:cs="Tahoma"/>
          <w:color w:val="000000"/>
          <w:sz w:val="20"/>
          <w:szCs w:val="20"/>
          <w:lang w:eastAsia="da-DK"/>
        </w:rPr>
        <w:t xml:space="preserve"> Lastnummer.</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4)</w:t>
      </w:r>
      <w:r w:rsidRPr="00260EBD">
        <w:rPr>
          <w:rFonts w:ascii="Tahoma" w:eastAsia="Times New Roman" w:hAnsi="Tahoma" w:cs="Tahoma"/>
          <w:color w:val="000000"/>
          <w:sz w:val="20"/>
          <w:szCs w:val="20"/>
          <w:lang w:eastAsia="da-DK"/>
        </w:rPr>
        <w:t xml:space="preserve"> Indvindingsområde.</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5)</w:t>
      </w:r>
      <w:r w:rsidRPr="00260EBD">
        <w:rPr>
          <w:rFonts w:ascii="Tahoma" w:eastAsia="Times New Roman" w:hAnsi="Tahoma" w:cs="Tahoma"/>
          <w:color w:val="000000"/>
          <w:sz w:val="20"/>
          <w:szCs w:val="20"/>
          <w:lang w:eastAsia="da-DK"/>
        </w:rPr>
        <w:t xml:space="preserve"> Indvindingsposition i grader og decimalminutter, WGS84.</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6)</w:t>
      </w:r>
      <w:r w:rsidRPr="00260EBD">
        <w:rPr>
          <w:rFonts w:ascii="Tahoma" w:eastAsia="Times New Roman" w:hAnsi="Tahoma" w:cs="Tahoma"/>
          <w:color w:val="000000"/>
          <w:sz w:val="20"/>
          <w:szCs w:val="20"/>
          <w:lang w:eastAsia="da-DK"/>
        </w:rPr>
        <w:t xml:space="preserve"> Råstoftype, jf. bilag </w:t>
      </w:r>
      <w:del w:id="392" w:author="Jensen, Lise Wesenberg" w:date="2017-02-24T11:54:00Z">
        <w:r w:rsidRPr="00260EBD" w:rsidDel="00E8609C">
          <w:rPr>
            <w:rFonts w:ascii="Tahoma" w:eastAsia="Times New Roman" w:hAnsi="Tahoma" w:cs="Tahoma"/>
            <w:color w:val="000000"/>
            <w:sz w:val="20"/>
            <w:szCs w:val="20"/>
            <w:lang w:eastAsia="da-DK"/>
          </w:rPr>
          <w:delText>9</w:delText>
        </w:r>
      </w:del>
      <w:ins w:id="393" w:author="Jensen, Lise Wesenberg" w:date="2017-02-24T11:54:00Z">
        <w:r w:rsidR="00E8609C">
          <w:rPr>
            <w:rFonts w:ascii="Tahoma" w:eastAsia="Times New Roman" w:hAnsi="Tahoma" w:cs="Tahoma"/>
            <w:color w:val="000000"/>
            <w:sz w:val="20"/>
            <w:szCs w:val="20"/>
            <w:lang w:eastAsia="da-DK"/>
          </w:rPr>
          <w:t>7</w:t>
        </w:r>
      </w:ins>
      <w:r w:rsidRPr="00260EBD">
        <w:rPr>
          <w:rFonts w:ascii="Tahoma" w:eastAsia="Times New Roman" w:hAnsi="Tahoma" w:cs="Tahoma"/>
          <w:color w:val="000000"/>
          <w:sz w:val="20"/>
          <w:szCs w:val="20"/>
          <w:lang w:eastAsia="da-DK"/>
        </w:rPr>
        <w:t>.</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7)</w:t>
      </w:r>
      <w:r w:rsidRPr="00260EBD">
        <w:rPr>
          <w:rFonts w:ascii="Tahoma" w:eastAsia="Times New Roman" w:hAnsi="Tahoma" w:cs="Tahoma"/>
          <w:color w:val="000000"/>
          <w:sz w:val="20"/>
          <w:szCs w:val="20"/>
          <w:lang w:eastAsia="da-DK"/>
        </w:rPr>
        <w:t xml:space="preserve"> Indvindingsmængden opgjort som råstoffets volumen i lasten.</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8)</w:t>
      </w:r>
      <w:r w:rsidRPr="00260EBD">
        <w:rPr>
          <w:rFonts w:ascii="Tahoma" w:eastAsia="Times New Roman" w:hAnsi="Tahoma" w:cs="Tahoma"/>
          <w:color w:val="000000"/>
          <w:sz w:val="20"/>
          <w:szCs w:val="20"/>
          <w:lang w:eastAsia="da-DK"/>
        </w:rPr>
        <w:t xml:space="preserve"> Lossested.</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9)</w:t>
      </w:r>
      <w:r w:rsidRPr="00260EBD">
        <w:rPr>
          <w:rFonts w:ascii="Tahoma" w:eastAsia="Times New Roman" w:hAnsi="Tahoma" w:cs="Tahoma"/>
          <w:color w:val="000000"/>
          <w:sz w:val="20"/>
          <w:szCs w:val="20"/>
          <w:lang w:eastAsia="da-DK"/>
        </w:rPr>
        <w:t xml:space="preserve"> Oplysninger om indvindingsfartøj (navn og kendingsbogstaver).</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10)</w:t>
      </w:r>
      <w:r w:rsidRPr="00260EBD">
        <w:rPr>
          <w:rFonts w:ascii="Tahoma" w:eastAsia="Times New Roman" w:hAnsi="Tahoma" w:cs="Tahoma"/>
          <w:color w:val="000000"/>
          <w:sz w:val="20"/>
          <w:szCs w:val="20"/>
          <w:lang w:eastAsia="da-DK"/>
        </w:rPr>
        <w:t xml:space="preserve"> Vanddybde på indvindingspositionen.</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11)</w:t>
      </w:r>
      <w:r w:rsidRPr="00260EBD">
        <w:rPr>
          <w:rFonts w:ascii="Tahoma" w:eastAsia="Times New Roman" w:hAnsi="Tahoma" w:cs="Tahoma"/>
          <w:color w:val="000000"/>
          <w:sz w:val="20"/>
          <w:szCs w:val="20"/>
          <w:lang w:eastAsia="da-DK"/>
        </w:rPr>
        <w:t xml:space="preserve"> Maksimal sugedybde.</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12)</w:t>
      </w:r>
      <w:r w:rsidRPr="00260EBD">
        <w:rPr>
          <w:rFonts w:ascii="Tahoma" w:eastAsia="Times New Roman" w:hAnsi="Tahoma" w:cs="Tahoma"/>
          <w:color w:val="000000"/>
          <w:sz w:val="20"/>
          <w:szCs w:val="20"/>
          <w:lang w:eastAsia="da-DK"/>
        </w:rPr>
        <w:t xml:space="preserve"> Indvindingsmetode.</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53.</w:t>
      </w:r>
      <w:r w:rsidRPr="00260EBD">
        <w:rPr>
          <w:rFonts w:ascii="Tahoma" w:eastAsia="Times New Roman" w:hAnsi="Tahoma" w:cs="Tahoma"/>
          <w:color w:val="000000"/>
          <w:sz w:val="20"/>
          <w:szCs w:val="20"/>
          <w:lang w:eastAsia="da-DK"/>
        </w:rPr>
        <w:t xml:space="preserve"> Indvundne mængder, som tidligere er meddelt </w:t>
      </w:r>
      <w:del w:id="394"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395"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i henhold til § 42, stk. 2, eller i henhold til et påbud i henhold til § 41, skal også medtages i den næste indberetning i henhold til § 52.</w:t>
      </w:r>
    </w:p>
    <w:p w:rsidR="00260EBD" w:rsidRPr="00260EBD" w:rsidRDefault="00260EBD" w:rsidP="00260EBD">
      <w:pPr>
        <w:spacing w:before="400" w:after="100" w:line="240" w:lineRule="auto"/>
        <w:jc w:val="center"/>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lastRenderedPageBreak/>
        <w:t xml:space="preserve">Kapitel 10 </w:t>
      </w:r>
    </w:p>
    <w:p w:rsidR="00260EBD" w:rsidRPr="00260EBD" w:rsidRDefault="00260EBD" w:rsidP="00260EBD">
      <w:pPr>
        <w:spacing w:after="100" w:line="240" w:lineRule="auto"/>
        <w:jc w:val="center"/>
        <w:rPr>
          <w:rFonts w:ascii="Tahoma" w:eastAsia="Times New Roman" w:hAnsi="Tahoma" w:cs="Tahoma"/>
          <w:i/>
          <w:iCs/>
          <w:color w:val="000000"/>
          <w:sz w:val="20"/>
          <w:szCs w:val="20"/>
          <w:lang w:eastAsia="da-DK"/>
        </w:rPr>
      </w:pPr>
      <w:r w:rsidRPr="00260EBD">
        <w:rPr>
          <w:rFonts w:ascii="Tahoma" w:eastAsia="Times New Roman" w:hAnsi="Tahoma" w:cs="Tahoma"/>
          <w:i/>
          <w:iCs/>
          <w:color w:val="000000"/>
          <w:sz w:val="20"/>
          <w:szCs w:val="20"/>
          <w:lang w:eastAsia="da-DK"/>
        </w:rPr>
        <w:t>Vederlag</w:t>
      </w:r>
    </w:p>
    <w:p w:rsidR="00260EBD" w:rsidRPr="00260EBD" w:rsidRDefault="00260EBD" w:rsidP="00260EBD">
      <w:pPr>
        <w:spacing w:before="300" w:after="100" w:line="240" w:lineRule="auto"/>
        <w:jc w:val="center"/>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Opgørelse af det årlige vederlag for indvinding af råstoffer</w:t>
      </w:r>
      <w:r w:rsidRPr="00260EBD">
        <w:rPr>
          <w:rFonts w:ascii="Tahoma" w:eastAsia="Times New Roman" w:hAnsi="Tahoma" w:cs="Tahoma"/>
          <w:i/>
          <w:iCs/>
          <w:color w:val="000000"/>
          <w:sz w:val="20"/>
          <w:szCs w:val="20"/>
          <w:lang w:eastAsia="da-DK"/>
        </w:rPr>
        <w:t xml:space="preserve"> </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54.</w:t>
      </w:r>
      <w:r w:rsidRPr="00260EBD">
        <w:rPr>
          <w:rFonts w:ascii="Tahoma" w:eastAsia="Times New Roman" w:hAnsi="Tahoma" w:cs="Tahoma"/>
          <w:color w:val="000000"/>
          <w:sz w:val="20"/>
          <w:szCs w:val="20"/>
          <w:lang w:eastAsia="da-DK"/>
        </w:rPr>
        <w:t xml:space="preserve"> </w:t>
      </w:r>
      <w:del w:id="396"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397"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opgør en gang årligt det samlede årlige vederlag, som en indehaver af en tilladelse til indvinding af råstoffer fra søterritoriet og kontinentalsoklen efter lovens § 20, stk. 2, nr. 1-3, skal betale i henhold til lovens § 22 a, stk. 1-3.</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Som en del af beregningsgrundlaget for den i stk. 1, nævnte samlede årlige betaling indgår mængden af indvundne råstoffer i m</w:t>
      </w:r>
      <w:r w:rsidRPr="004E0D4B">
        <w:rPr>
          <w:rFonts w:ascii="Tahoma" w:eastAsia="Times New Roman" w:hAnsi="Tahoma" w:cs="Tahoma"/>
          <w:color w:val="000000"/>
          <w:sz w:val="20"/>
          <w:szCs w:val="20"/>
          <w:vertAlign w:val="superscript"/>
          <w:lang w:eastAsia="da-DK"/>
        </w:rPr>
        <w:t>3</w:t>
      </w:r>
      <w:r w:rsidRPr="00260EBD">
        <w:rPr>
          <w:rFonts w:ascii="Tahoma" w:eastAsia="Times New Roman" w:hAnsi="Tahoma" w:cs="Tahoma"/>
          <w:color w:val="000000"/>
          <w:sz w:val="20"/>
          <w:szCs w:val="20"/>
          <w:lang w:eastAsia="da-DK"/>
        </w:rPr>
        <w:t>, jf. § 52.</w:t>
      </w:r>
    </w:p>
    <w:p w:rsidR="00260EBD" w:rsidRPr="00260EBD" w:rsidRDefault="00260EBD" w:rsidP="00260EBD">
      <w:pPr>
        <w:spacing w:before="300" w:after="100" w:line="240" w:lineRule="auto"/>
        <w:jc w:val="center"/>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Beregning af vederlag i eneretsområder udlagt efter auktion</w:t>
      </w:r>
      <w:r w:rsidRPr="00260EBD">
        <w:rPr>
          <w:rFonts w:ascii="Tahoma" w:eastAsia="Times New Roman" w:hAnsi="Tahoma" w:cs="Tahoma"/>
          <w:i/>
          <w:iCs/>
          <w:color w:val="000000"/>
          <w:sz w:val="20"/>
          <w:szCs w:val="20"/>
          <w:lang w:eastAsia="da-DK"/>
        </w:rPr>
        <w:t xml:space="preserve"> </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55.</w:t>
      </w:r>
      <w:r w:rsidRPr="00260EBD">
        <w:rPr>
          <w:rFonts w:ascii="Tahoma" w:eastAsia="Times New Roman" w:hAnsi="Tahoma" w:cs="Tahoma"/>
          <w:color w:val="000000"/>
          <w:sz w:val="20"/>
          <w:szCs w:val="20"/>
          <w:lang w:eastAsia="da-DK"/>
        </w:rPr>
        <w:t xml:space="preserve"> Det samlede årlige vederlag for indvinding af råstoffer i et indvindingsområde med eneret meddelt efter auktion beregnes som summen af</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w:t>
      </w:r>
      <w:r w:rsidRPr="00260EBD">
        <w:rPr>
          <w:rFonts w:ascii="Tahoma" w:eastAsia="Times New Roman" w:hAnsi="Tahoma" w:cs="Tahoma"/>
          <w:color w:val="000000"/>
          <w:sz w:val="20"/>
          <w:szCs w:val="20"/>
          <w:lang w:eastAsia="da-DK"/>
        </w:rPr>
        <w:t xml:space="preserve"> produktionsvederlag gange mængde indvundne råstoffer, jf. § 54, stk. 2, og</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2)</w:t>
      </w:r>
      <w:r w:rsidRPr="00260EBD">
        <w:rPr>
          <w:rFonts w:ascii="Tahoma" w:eastAsia="Times New Roman" w:hAnsi="Tahoma" w:cs="Tahoma"/>
          <w:color w:val="000000"/>
          <w:sz w:val="20"/>
          <w:szCs w:val="20"/>
          <w:lang w:eastAsia="da-DK"/>
        </w:rPr>
        <w:t xml:space="preserve"> det i loven fastsatte arealvederlag gange antal km</w:t>
      </w:r>
      <w:r w:rsidRPr="004E0D4B">
        <w:rPr>
          <w:rFonts w:ascii="Tahoma" w:eastAsia="Times New Roman" w:hAnsi="Tahoma" w:cs="Tahoma"/>
          <w:color w:val="000000"/>
          <w:sz w:val="20"/>
          <w:szCs w:val="20"/>
          <w:vertAlign w:val="superscript"/>
          <w:lang w:eastAsia="da-DK"/>
        </w:rPr>
        <w:t>2</w:t>
      </w:r>
      <w:r w:rsidRPr="00260EBD">
        <w:rPr>
          <w:rFonts w:ascii="Tahoma" w:eastAsia="Times New Roman" w:hAnsi="Tahoma" w:cs="Tahoma"/>
          <w:color w:val="000000"/>
          <w:sz w:val="20"/>
          <w:szCs w:val="20"/>
          <w:lang w:eastAsia="da-DK"/>
        </w:rPr>
        <w:t xml:space="preserve"> indvindingsområde.</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Størrelsen af produktionsvederlaget og størrelsen af indvindingsområdet fremgår af indvindingstilladelsen.</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3.</w:t>
      </w:r>
      <w:r w:rsidRPr="00260EBD">
        <w:rPr>
          <w:rFonts w:ascii="Tahoma" w:eastAsia="Times New Roman" w:hAnsi="Tahoma" w:cs="Tahoma"/>
          <w:color w:val="000000"/>
          <w:sz w:val="20"/>
          <w:szCs w:val="20"/>
          <w:lang w:eastAsia="da-DK"/>
        </w:rPr>
        <w:t xml:space="preserve"> I beregningsgrundlaget for den i stk. 1, nr. 1, nævnte betaling, fradrages mængden af indvundne råstoffer i m</w:t>
      </w:r>
      <w:r w:rsidRPr="004E0D4B">
        <w:rPr>
          <w:rFonts w:ascii="Tahoma" w:eastAsia="Times New Roman" w:hAnsi="Tahoma" w:cs="Tahoma"/>
          <w:color w:val="000000"/>
          <w:sz w:val="20"/>
          <w:szCs w:val="20"/>
          <w:vertAlign w:val="superscript"/>
          <w:lang w:eastAsia="da-DK"/>
        </w:rPr>
        <w:t>3</w:t>
      </w:r>
      <w:r w:rsidRPr="00260EBD">
        <w:rPr>
          <w:rFonts w:ascii="Tahoma" w:eastAsia="Times New Roman" w:hAnsi="Tahoma" w:cs="Tahoma"/>
          <w:color w:val="000000"/>
          <w:sz w:val="20"/>
          <w:szCs w:val="20"/>
          <w:lang w:eastAsia="da-DK"/>
        </w:rPr>
        <w:t xml:space="preserve">, som tilladelsesindehaveren har indberettet til og dokumenteret over for </w:t>
      </w:r>
      <w:del w:id="398"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399"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er benyttet til kystbeskyttelse i henhold til en tilladelse fra miljø- og fødevareministeren eller til anlægsarbejder på søterritoriet og kontinentalsoklen vedtaget ved lov eller er benyttet af en offentlig bygherre til udbygning eller nyanlæg af veje, broer og jernbaner, jf. lovens § 22 a, stk. 4, nr. 1-3.</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4.</w:t>
      </w:r>
      <w:r w:rsidRPr="00260EBD">
        <w:rPr>
          <w:rFonts w:ascii="Tahoma" w:eastAsia="Times New Roman" w:hAnsi="Tahoma" w:cs="Tahoma"/>
          <w:color w:val="000000"/>
          <w:sz w:val="20"/>
          <w:szCs w:val="20"/>
          <w:lang w:eastAsia="da-DK"/>
        </w:rPr>
        <w:t xml:space="preserve"> Der skal som minimum i henhold til stk. 1, nr. 1, årligt betales for en mængde svarende til 30 % af den samlede tilladte mængde divideret med det antal år, indvindingstilladelsen gælder. Har tilladelsesindehaveren ikke i et enkelt år indvundet en mængde svarende til det betalte minimumsvederlag, kan denne mængde indvindes i de følgende år uden yderligere vederlagsbetaling.</w:t>
      </w:r>
      <w:ins w:id="400" w:author="Jensen, Lise Wesenberg" w:date="2017-02-22T09:52:00Z">
        <w:r w:rsidR="00AA24BA">
          <w:rPr>
            <w:rFonts w:ascii="Tahoma" w:eastAsia="Times New Roman" w:hAnsi="Tahoma" w:cs="Tahoma"/>
            <w:color w:val="000000"/>
            <w:sz w:val="20"/>
            <w:szCs w:val="20"/>
            <w:lang w:eastAsia="da-DK"/>
          </w:rPr>
          <w:t xml:space="preserve"> Hvis den tilladte mængde ændres i løbet af tilladelsesperioden, </w:t>
        </w:r>
      </w:ins>
      <w:ins w:id="401" w:author="Jensen, Lise Wesenberg" w:date="2017-02-22T09:54:00Z">
        <w:r w:rsidR="00AA24BA">
          <w:rPr>
            <w:rFonts w:ascii="Tahoma" w:eastAsia="Times New Roman" w:hAnsi="Tahoma" w:cs="Tahoma"/>
            <w:color w:val="000000"/>
            <w:sz w:val="20"/>
            <w:szCs w:val="20"/>
            <w:lang w:eastAsia="da-DK"/>
          </w:rPr>
          <w:t>be</w:t>
        </w:r>
      </w:ins>
      <w:ins w:id="402" w:author="Jensen, Lise Wesenberg" w:date="2017-02-24T12:55:00Z">
        <w:r w:rsidR="00561DA8">
          <w:rPr>
            <w:rFonts w:ascii="Tahoma" w:eastAsia="Times New Roman" w:hAnsi="Tahoma" w:cs="Tahoma"/>
            <w:color w:val="000000"/>
            <w:sz w:val="20"/>
            <w:szCs w:val="20"/>
            <w:lang w:eastAsia="da-DK"/>
          </w:rPr>
          <w:t>regnes minimumsvederlaget</w:t>
        </w:r>
      </w:ins>
      <w:ins w:id="403" w:author="Jensen, Lise Wesenberg" w:date="2017-02-22T09:54:00Z">
        <w:r w:rsidR="00AA24BA">
          <w:rPr>
            <w:rFonts w:ascii="Tahoma" w:eastAsia="Times New Roman" w:hAnsi="Tahoma" w:cs="Tahoma"/>
            <w:color w:val="000000"/>
            <w:sz w:val="20"/>
            <w:szCs w:val="20"/>
            <w:lang w:eastAsia="da-DK"/>
          </w:rPr>
          <w:t xml:space="preserve"> for den resterende tilladelsesperiode </w:t>
        </w:r>
      </w:ins>
      <w:ins w:id="404" w:author="Jensen, Lise Wesenberg" w:date="2017-02-24T12:55:00Z">
        <w:r w:rsidR="00561DA8">
          <w:rPr>
            <w:rFonts w:ascii="Tahoma" w:eastAsia="Times New Roman" w:hAnsi="Tahoma" w:cs="Tahoma"/>
            <w:color w:val="000000"/>
            <w:sz w:val="20"/>
            <w:szCs w:val="20"/>
            <w:lang w:eastAsia="da-DK"/>
          </w:rPr>
          <w:t>på grundlag af</w:t>
        </w:r>
      </w:ins>
      <w:ins w:id="405" w:author="Jensen, Lise Wesenberg" w:date="2017-02-22T09:54:00Z">
        <w:r w:rsidR="00AA24BA">
          <w:rPr>
            <w:rFonts w:ascii="Tahoma" w:eastAsia="Times New Roman" w:hAnsi="Tahoma" w:cs="Tahoma"/>
            <w:color w:val="000000"/>
            <w:sz w:val="20"/>
            <w:szCs w:val="20"/>
            <w:lang w:eastAsia="da-DK"/>
          </w:rPr>
          <w:t xml:space="preserve"> den ændrede </w:t>
        </w:r>
      </w:ins>
      <w:ins w:id="406" w:author="Jensen, Lise Wesenberg" w:date="2017-02-22T09:57:00Z">
        <w:r w:rsidR="00AA24BA">
          <w:rPr>
            <w:rFonts w:ascii="Tahoma" w:eastAsia="Times New Roman" w:hAnsi="Tahoma" w:cs="Tahoma"/>
            <w:color w:val="000000"/>
            <w:sz w:val="20"/>
            <w:szCs w:val="20"/>
            <w:lang w:eastAsia="da-DK"/>
          </w:rPr>
          <w:t xml:space="preserve">samlede </w:t>
        </w:r>
      </w:ins>
      <w:ins w:id="407" w:author="Jensen, Lise Wesenberg" w:date="2017-02-22T09:59:00Z">
        <w:r w:rsidR="00AA24BA">
          <w:rPr>
            <w:rFonts w:ascii="Tahoma" w:eastAsia="Times New Roman" w:hAnsi="Tahoma" w:cs="Tahoma"/>
            <w:color w:val="000000"/>
            <w:sz w:val="20"/>
            <w:szCs w:val="20"/>
            <w:lang w:eastAsia="da-DK"/>
          </w:rPr>
          <w:t xml:space="preserve">tilladte </w:t>
        </w:r>
      </w:ins>
      <w:ins w:id="408" w:author="Jensen, Lise Wesenberg" w:date="2017-02-22T09:54:00Z">
        <w:r w:rsidR="00AA24BA">
          <w:rPr>
            <w:rFonts w:ascii="Tahoma" w:eastAsia="Times New Roman" w:hAnsi="Tahoma" w:cs="Tahoma"/>
            <w:color w:val="000000"/>
            <w:sz w:val="20"/>
            <w:szCs w:val="20"/>
            <w:lang w:eastAsia="da-DK"/>
          </w:rPr>
          <w:t xml:space="preserve">mængde divideret med det antal år, tilladelsen samlet er </w:t>
        </w:r>
      </w:ins>
      <w:ins w:id="409" w:author="Jensen, Lise Wesenberg" w:date="2017-02-22T09:57:00Z">
        <w:r w:rsidR="00AA24BA">
          <w:rPr>
            <w:rFonts w:ascii="Tahoma" w:eastAsia="Times New Roman" w:hAnsi="Tahoma" w:cs="Tahoma"/>
            <w:color w:val="000000"/>
            <w:sz w:val="20"/>
            <w:szCs w:val="20"/>
            <w:lang w:eastAsia="da-DK"/>
          </w:rPr>
          <w:t xml:space="preserve">og har været </w:t>
        </w:r>
      </w:ins>
      <w:ins w:id="410" w:author="Jensen, Lise Wesenberg" w:date="2017-02-22T09:54:00Z">
        <w:r w:rsidR="00561DA8">
          <w:rPr>
            <w:rFonts w:ascii="Tahoma" w:eastAsia="Times New Roman" w:hAnsi="Tahoma" w:cs="Tahoma"/>
            <w:color w:val="000000"/>
            <w:sz w:val="20"/>
            <w:szCs w:val="20"/>
            <w:lang w:eastAsia="da-DK"/>
          </w:rPr>
          <w:t>gældende.</w:t>
        </w:r>
        <w:r w:rsidR="00AA24BA">
          <w:rPr>
            <w:rFonts w:ascii="Tahoma" w:eastAsia="Times New Roman" w:hAnsi="Tahoma" w:cs="Tahoma"/>
            <w:color w:val="000000"/>
            <w:sz w:val="20"/>
            <w:szCs w:val="20"/>
            <w:lang w:eastAsia="da-DK"/>
          </w:rPr>
          <w:t xml:space="preserve"> </w:t>
        </w:r>
      </w:ins>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5.</w:t>
      </w:r>
      <w:r w:rsidRPr="00260EBD">
        <w:rPr>
          <w:rFonts w:ascii="Tahoma" w:eastAsia="Times New Roman" w:hAnsi="Tahoma" w:cs="Tahoma"/>
          <w:color w:val="000000"/>
          <w:sz w:val="20"/>
          <w:szCs w:val="20"/>
          <w:lang w:eastAsia="da-DK"/>
        </w:rPr>
        <w:t xml:space="preserve"> Kravet om betaling af minimumsvederlag som angivet i stk. 4 gælder, selv om der er indvundet råstoffer, der er benyttet til vederlagsfri anvendelser, jf. stk. 3.</w:t>
      </w:r>
    </w:p>
    <w:p w:rsidR="00260EBD" w:rsidRPr="00260EBD" w:rsidRDefault="00260EBD" w:rsidP="00260EBD">
      <w:pPr>
        <w:spacing w:before="300" w:after="100" w:line="240" w:lineRule="auto"/>
        <w:jc w:val="center"/>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Beregning af vederlag i indvindingsområder udlagt til fællesområder</w:t>
      </w:r>
      <w:r w:rsidRPr="00260EBD">
        <w:rPr>
          <w:rFonts w:ascii="Tahoma" w:eastAsia="Times New Roman" w:hAnsi="Tahoma" w:cs="Tahoma"/>
          <w:i/>
          <w:iCs/>
          <w:color w:val="000000"/>
          <w:sz w:val="20"/>
          <w:szCs w:val="20"/>
          <w:lang w:eastAsia="da-DK"/>
        </w:rPr>
        <w:t xml:space="preserve"> </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56.</w:t>
      </w:r>
      <w:r w:rsidRPr="00260EBD">
        <w:rPr>
          <w:rFonts w:ascii="Tahoma" w:eastAsia="Times New Roman" w:hAnsi="Tahoma" w:cs="Tahoma"/>
          <w:color w:val="000000"/>
          <w:sz w:val="20"/>
          <w:szCs w:val="20"/>
          <w:lang w:eastAsia="da-DK"/>
        </w:rPr>
        <w:t xml:space="preserve"> Det samlede årlige vederlag for indvinding af råstoffer i et fællesområde beregnes som det i indvindingstilladelsen i henhold til lovens § 22 a, stk. 2, fastsatte produktionsvederlag gange mængde indvundne råstoffer, jf. § 54, stk. 2.</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I beregningsgrundlaget for den i stk. 1 nævnte betaling, fradrages mængden af indvundne råstoffer i m</w:t>
      </w:r>
      <w:r w:rsidRPr="004E0D4B">
        <w:rPr>
          <w:rFonts w:ascii="Tahoma" w:eastAsia="Times New Roman" w:hAnsi="Tahoma" w:cs="Tahoma"/>
          <w:color w:val="000000"/>
          <w:sz w:val="20"/>
          <w:szCs w:val="20"/>
          <w:vertAlign w:val="superscript"/>
          <w:lang w:eastAsia="da-DK"/>
        </w:rPr>
        <w:t>3</w:t>
      </w:r>
      <w:r w:rsidRPr="00260EBD">
        <w:rPr>
          <w:rFonts w:ascii="Tahoma" w:eastAsia="Times New Roman" w:hAnsi="Tahoma" w:cs="Tahoma"/>
          <w:color w:val="000000"/>
          <w:sz w:val="20"/>
          <w:szCs w:val="20"/>
          <w:lang w:eastAsia="da-DK"/>
        </w:rPr>
        <w:t xml:space="preserve">, som tilladelsesindehaveren har indberettet til og dokumenteret over for </w:t>
      </w:r>
      <w:del w:id="411"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412"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er benyttet til kystbeskyttelse i henhold til en tilladelse fra miljø- og fødevareministeren, jf. lovens § 22 a, stk. 4, nr. 1.</w:t>
      </w:r>
    </w:p>
    <w:p w:rsidR="00260EBD" w:rsidRPr="00260EBD" w:rsidRDefault="00260EBD" w:rsidP="00260EBD">
      <w:pPr>
        <w:spacing w:before="300" w:after="100" w:line="240" w:lineRule="auto"/>
        <w:jc w:val="center"/>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Beregning af vederlag i bygherreområder</w:t>
      </w:r>
      <w:r w:rsidRPr="00260EBD">
        <w:rPr>
          <w:rFonts w:ascii="Tahoma" w:eastAsia="Times New Roman" w:hAnsi="Tahoma" w:cs="Tahoma"/>
          <w:i/>
          <w:iCs/>
          <w:color w:val="000000"/>
          <w:sz w:val="20"/>
          <w:szCs w:val="20"/>
          <w:lang w:eastAsia="da-DK"/>
        </w:rPr>
        <w:t xml:space="preserve"> </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57.</w:t>
      </w:r>
      <w:r w:rsidRPr="00260EBD">
        <w:rPr>
          <w:rFonts w:ascii="Tahoma" w:eastAsia="Times New Roman" w:hAnsi="Tahoma" w:cs="Tahoma"/>
          <w:color w:val="000000"/>
          <w:sz w:val="20"/>
          <w:szCs w:val="20"/>
          <w:lang w:eastAsia="da-DK"/>
        </w:rPr>
        <w:t xml:space="preserve"> Det samlede årlige vederlag for indvinding af råstoffer i et bygherreområde, beregnes som summen af</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w:t>
      </w:r>
      <w:r w:rsidRPr="00260EBD">
        <w:rPr>
          <w:rFonts w:ascii="Tahoma" w:eastAsia="Times New Roman" w:hAnsi="Tahoma" w:cs="Tahoma"/>
          <w:color w:val="000000"/>
          <w:sz w:val="20"/>
          <w:szCs w:val="20"/>
          <w:lang w:eastAsia="da-DK"/>
        </w:rPr>
        <w:t xml:space="preserve"> produktionsvederlag gange mængde indvundne råstoffer, jf. § 54, stk. 2, og</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2)</w:t>
      </w:r>
      <w:r w:rsidRPr="00260EBD">
        <w:rPr>
          <w:rFonts w:ascii="Tahoma" w:eastAsia="Times New Roman" w:hAnsi="Tahoma" w:cs="Tahoma"/>
          <w:color w:val="000000"/>
          <w:sz w:val="20"/>
          <w:szCs w:val="20"/>
          <w:lang w:eastAsia="da-DK"/>
        </w:rPr>
        <w:t xml:space="preserve"> det i loven fastsatte arealvederlag gange antal km</w:t>
      </w:r>
      <w:r w:rsidRPr="004E0D4B">
        <w:rPr>
          <w:rFonts w:ascii="Tahoma" w:eastAsia="Times New Roman" w:hAnsi="Tahoma" w:cs="Tahoma"/>
          <w:color w:val="000000"/>
          <w:sz w:val="20"/>
          <w:szCs w:val="20"/>
          <w:vertAlign w:val="superscript"/>
          <w:lang w:eastAsia="da-DK"/>
        </w:rPr>
        <w:t>2</w:t>
      </w:r>
      <w:r w:rsidRPr="00260EBD">
        <w:rPr>
          <w:rFonts w:ascii="Tahoma" w:eastAsia="Times New Roman" w:hAnsi="Tahoma" w:cs="Tahoma"/>
          <w:color w:val="000000"/>
          <w:sz w:val="20"/>
          <w:szCs w:val="20"/>
          <w:lang w:eastAsia="da-DK"/>
        </w:rPr>
        <w:t xml:space="preserve"> indvindingsområde.</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Størrelsen af produktionsvederlaget fastsættes i indvindingstilladelsen i henhold til lovens § 22 a, stk. 3, og størrelsen af indvindingsområdet fremgår af indvindingstilladelsen.</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lastRenderedPageBreak/>
        <w:t>Stk. 3.</w:t>
      </w:r>
      <w:r w:rsidRPr="00260EBD">
        <w:rPr>
          <w:rFonts w:ascii="Tahoma" w:eastAsia="Times New Roman" w:hAnsi="Tahoma" w:cs="Tahoma"/>
          <w:color w:val="000000"/>
          <w:sz w:val="20"/>
          <w:szCs w:val="20"/>
          <w:lang w:eastAsia="da-DK"/>
        </w:rPr>
        <w:t xml:space="preserve"> I beregningsgrundlaget for den i stk. 1, nr. 1, nævnte betaling, fradrages mængden af indvundne råstoffer i m</w:t>
      </w:r>
      <w:r w:rsidRPr="004E0D4B">
        <w:rPr>
          <w:rFonts w:ascii="Tahoma" w:eastAsia="Times New Roman" w:hAnsi="Tahoma" w:cs="Tahoma"/>
          <w:color w:val="000000"/>
          <w:sz w:val="20"/>
          <w:szCs w:val="20"/>
          <w:vertAlign w:val="superscript"/>
          <w:lang w:eastAsia="da-DK"/>
        </w:rPr>
        <w:t>3</w:t>
      </w:r>
      <w:r w:rsidRPr="00260EBD">
        <w:rPr>
          <w:rFonts w:ascii="Tahoma" w:eastAsia="Times New Roman" w:hAnsi="Tahoma" w:cs="Tahoma"/>
          <w:color w:val="000000"/>
          <w:sz w:val="20"/>
          <w:szCs w:val="20"/>
          <w:lang w:eastAsia="da-DK"/>
        </w:rPr>
        <w:t xml:space="preserve">, som tilladelsesindehaveren har indberettet til og dokumenteret overfor </w:t>
      </w:r>
      <w:del w:id="413"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414"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er benyttet til kystbeskyttelse i henhold til en tilladelse fra miljø- og fødevareministeren, eller til anlægsarbejder på søterritoriet og kontinentalsoklen vedtaget ved lov eller er benyttet af en offentlig bygherre til udbygning eller nyanlæg af veje, broer og jernbaner, jf. lovens § 22 a, stk. 4, nr. 1-3.</w:t>
      </w:r>
    </w:p>
    <w:p w:rsidR="00260EBD" w:rsidRPr="00260EBD" w:rsidRDefault="00260EBD" w:rsidP="00260EBD">
      <w:pPr>
        <w:spacing w:before="300" w:after="100" w:line="240" w:lineRule="auto"/>
        <w:jc w:val="center"/>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Betalingsforpligtelse</w:t>
      </w:r>
      <w:r w:rsidRPr="00260EBD">
        <w:rPr>
          <w:rFonts w:ascii="Tahoma" w:eastAsia="Times New Roman" w:hAnsi="Tahoma" w:cs="Tahoma"/>
          <w:i/>
          <w:iCs/>
          <w:color w:val="000000"/>
          <w:sz w:val="20"/>
          <w:szCs w:val="20"/>
          <w:lang w:eastAsia="da-DK"/>
        </w:rPr>
        <w:t xml:space="preserve"> </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58.</w:t>
      </w:r>
      <w:r w:rsidRPr="00260EBD">
        <w:rPr>
          <w:rFonts w:ascii="Tahoma" w:eastAsia="Times New Roman" w:hAnsi="Tahoma" w:cs="Tahoma"/>
          <w:color w:val="000000"/>
          <w:sz w:val="20"/>
          <w:szCs w:val="20"/>
          <w:lang w:eastAsia="da-DK"/>
        </w:rPr>
        <w:t xml:space="preserve"> Betaling af vederlag i henhold til lovens § 22 a, stk. 1-3, for indvinding af råstoffer fra søterritoriet og kontinentalsoklen i henhold til indvindingstilladelse meddelt efter lovens § 20, stk. 2, påhviler tilladelsesindehaveren.</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59.</w:t>
      </w:r>
      <w:r w:rsidRPr="00260EBD">
        <w:rPr>
          <w:rFonts w:ascii="Tahoma" w:eastAsia="Times New Roman" w:hAnsi="Tahoma" w:cs="Tahoma"/>
          <w:color w:val="000000"/>
          <w:sz w:val="20"/>
          <w:szCs w:val="20"/>
          <w:lang w:eastAsia="da-DK"/>
        </w:rPr>
        <w:t xml:space="preserve"> Kravet på vederlag efter lovens § 22 a, stk. 1-3, stiftes, når den indvindingstilladelse, hvori vederlagene indgår som vilkår, bliver meddelt.</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Arealvederlag efter lovens § 22 a, stk. 1 og 3, erlægges årligt forud.</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3.</w:t>
      </w:r>
      <w:r w:rsidRPr="00260EBD">
        <w:rPr>
          <w:rFonts w:ascii="Tahoma" w:eastAsia="Times New Roman" w:hAnsi="Tahoma" w:cs="Tahoma"/>
          <w:color w:val="000000"/>
          <w:sz w:val="20"/>
          <w:szCs w:val="20"/>
          <w:lang w:eastAsia="da-DK"/>
        </w:rPr>
        <w:t xml:space="preserve"> Produktionsvederlag efter lovens § 22 a, stk. 1-3, erlægges årligt bagud.</w:t>
      </w:r>
    </w:p>
    <w:p w:rsidR="00260EBD" w:rsidRPr="00260EBD" w:rsidRDefault="00260EBD" w:rsidP="00260EBD">
      <w:pPr>
        <w:spacing w:before="300" w:after="100" w:line="240" w:lineRule="auto"/>
        <w:jc w:val="center"/>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Opkrævning af vederlag</w:t>
      </w:r>
      <w:r w:rsidRPr="00260EBD">
        <w:rPr>
          <w:rFonts w:ascii="Tahoma" w:eastAsia="Times New Roman" w:hAnsi="Tahoma" w:cs="Tahoma"/>
          <w:i/>
          <w:iCs/>
          <w:color w:val="000000"/>
          <w:sz w:val="20"/>
          <w:szCs w:val="20"/>
          <w:lang w:eastAsia="da-DK"/>
        </w:rPr>
        <w:t xml:space="preserve"> </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60.</w:t>
      </w:r>
      <w:r w:rsidRPr="00260EBD">
        <w:rPr>
          <w:rFonts w:ascii="Tahoma" w:eastAsia="Times New Roman" w:hAnsi="Tahoma" w:cs="Tahoma"/>
          <w:color w:val="000000"/>
          <w:sz w:val="20"/>
          <w:szCs w:val="20"/>
          <w:lang w:eastAsia="da-DK"/>
        </w:rPr>
        <w:t xml:space="preserve"> Opkrævning af vederlag opgjort i henhold til §§ 54-57 varetages af SKAT.</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Opkrævning af vederlag for indvinding i henhold til tilladelse meddelt efter lovens § 20, stk. 2, nr. 1 og 3, sker en gang årligt, efter udløbet af det kvartal, hvori tilladelsens gyldighedsperiode er startet.</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3.</w:t>
      </w:r>
      <w:r w:rsidRPr="00260EBD">
        <w:rPr>
          <w:rFonts w:ascii="Tahoma" w:eastAsia="Times New Roman" w:hAnsi="Tahoma" w:cs="Tahoma"/>
          <w:color w:val="000000"/>
          <w:sz w:val="20"/>
          <w:szCs w:val="20"/>
          <w:lang w:eastAsia="da-DK"/>
        </w:rPr>
        <w:t xml:space="preserve"> Opkrævning af vederlag for indvinding i henhold til tilladelse meddelt efter lovens § 20, stk. 2, nr. 2, sker en gang årligt efter kalenderårets udløb.</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4.</w:t>
      </w:r>
      <w:r w:rsidRPr="00260EBD">
        <w:rPr>
          <w:rFonts w:ascii="Tahoma" w:eastAsia="Times New Roman" w:hAnsi="Tahoma" w:cs="Tahoma"/>
          <w:color w:val="000000"/>
          <w:sz w:val="20"/>
          <w:szCs w:val="20"/>
          <w:lang w:eastAsia="da-DK"/>
        </w:rPr>
        <w:t xml:space="preserve"> Hvis en tilladelse efter lovens § 20, stk. 2, nr. 1 eller 3, tilbagekaldes i henhold til lovens § 24 eller på anmodning fra tilladelsesindehaveren, sker opkrævning af produktionsvederlag</w:t>
      </w:r>
      <w:ins w:id="415" w:author="Jensen, Lise Wesenberg" w:date="2017-02-13T16:38:00Z">
        <w:r w:rsidR="00810912">
          <w:rPr>
            <w:rFonts w:ascii="Tahoma" w:eastAsia="Times New Roman" w:hAnsi="Tahoma" w:cs="Tahoma"/>
            <w:color w:val="000000"/>
            <w:sz w:val="20"/>
            <w:szCs w:val="20"/>
            <w:lang w:eastAsia="da-DK"/>
          </w:rPr>
          <w:t>, i givet fald minimumsvederlag for det pågældende år,</w:t>
        </w:r>
      </w:ins>
      <w:r w:rsidRPr="00260EBD">
        <w:rPr>
          <w:rFonts w:ascii="Tahoma" w:eastAsia="Times New Roman" w:hAnsi="Tahoma" w:cs="Tahoma"/>
          <w:color w:val="000000"/>
          <w:sz w:val="20"/>
          <w:szCs w:val="20"/>
          <w:lang w:eastAsia="da-DK"/>
        </w:rPr>
        <w:t xml:space="preserve"> efter udløbet af det kvartal, hvor tilladelsen ophører. Det samme gælder, hvis alle tilladelser efter lovens § 20, stk. 2, nr. 2, tilhørende samme tilladelsesindehaver tilbagekaldes.</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5.</w:t>
      </w:r>
      <w:r w:rsidRPr="00260EBD">
        <w:rPr>
          <w:rFonts w:ascii="Tahoma" w:eastAsia="Times New Roman" w:hAnsi="Tahoma" w:cs="Tahoma"/>
          <w:color w:val="000000"/>
          <w:sz w:val="20"/>
          <w:szCs w:val="20"/>
          <w:lang w:eastAsia="da-DK"/>
        </w:rPr>
        <w:t xml:space="preserve"> Betalingsfristen er løbende måned med tillæg af 30 dage fra den dato, der fremgår af opkrævningen. Ved fejl i opkrævningen sker korrektionen ved efteropkrævning. Der foretages ikke korrektion af allerede opkrævet arealvederlag, hvis tilladelsen efterfølgende tilbagekaldes, hele den tilladte mængde indvindes eller indvindingsarealet ændres.</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6.</w:t>
      </w:r>
      <w:r w:rsidRPr="00260EBD">
        <w:rPr>
          <w:rFonts w:ascii="Tahoma" w:eastAsia="Times New Roman" w:hAnsi="Tahoma" w:cs="Tahoma"/>
          <w:color w:val="000000"/>
          <w:sz w:val="20"/>
          <w:szCs w:val="20"/>
          <w:lang w:eastAsia="da-DK"/>
        </w:rPr>
        <w:t xml:space="preserve"> § 7 i lov om opkrævning af skatter og afgifter finder anvendelse ved for sen betaling.</w:t>
      </w:r>
    </w:p>
    <w:p w:rsidR="00260EBD" w:rsidRPr="00260EBD" w:rsidRDefault="00260EBD" w:rsidP="00260EBD">
      <w:pPr>
        <w:spacing w:before="300" w:after="100" w:line="240" w:lineRule="auto"/>
        <w:jc w:val="center"/>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Indeksregulering</w:t>
      </w:r>
      <w:r w:rsidRPr="00260EBD">
        <w:rPr>
          <w:rFonts w:ascii="Tahoma" w:eastAsia="Times New Roman" w:hAnsi="Tahoma" w:cs="Tahoma"/>
          <w:i/>
          <w:iCs/>
          <w:color w:val="000000"/>
          <w:sz w:val="20"/>
          <w:szCs w:val="20"/>
          <w:lang w:eastAsia="da-DK"/>
        </w:rPr>
        <w:t xml:space="preserve"> </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61.</w:t>
      </w:r>
      <w:r w:rsidRPr="00260EBD">
        <w:rPr>
          <w:rFonts w:ascii="Tahoma" w:eastAsia="Times New Roman" w:hAnsi="Tahoma" w:cs="Tahoma"/>
          <w:color w:val="000000"/>
          <w:sz w:val="20"/>
          <w:szCs w:val="20"/>
          <w:lang w:eastAsia="da-DK"/>
        </w:rPr>
        <w:t xml:space="preserve"> Vederlagssatserne i lovens § 22 a, stk. 1-3, indeksreguleres en gang årligt efter 31. december 2011 på baggrund af oplysninger fra Danmarks Statistik om den procentvise ændring i nettoprisindekset for januar måned imellem de to forudgående år. De indeksregulerede takster offentliggøres på </w:t>
      </w:r>
      <w:del w:id="416"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417"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s hjemmeside.</w:t>
      </w:r>
    </w:p>
    <w:p w:rsidR="00260EBD" w:rsidRPr="00260EBD" w:rsidRDefault="00260EBD" w:rsidP="00260EBD">
      <w:pPr>
        <w:spacing w:before="400" w:after="100" w:line="240" w:lineRule="auto"/>
        <w:jc w:val="center"/>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Kapitel 11 </w:t>
      </w:r>
    </w:p>
    <w:p w:rsidR="00260EBD" w:rsidRPr="00260EBD" w:rsidRDefault="00260EBD" w:rsidP="00260EBD">
      <w:pPr>
        <w:spacing w:after="100" w:line="240" w:lineRule="auto"/>
        <w:jc w:val="center"/>
        <w:rPr>
          <w:rFonts w:ascii="Tahoma" w:eastAsia="Times New Roman" w:hAnsi="Tahoma" w:cs="Tahoma"/>
          <w:i/>
          <w:iCs/>
          <w:color w:val="000000"/>
          <w:sz w:val="20"/>
          <w:szCs w:val="20"/>
          <w:lang w:eastAsia="da-DK"/>
        </w:rPr>
      </w:pPr>
      <w:r w:rsidRPr="00260EBD">
        <w:rPr>
          <w:rFonts w:ascii="Tahoma" w:eastAsia="Times New Roman" w:hAnsi="Tahoma" w:cs="Tahoma"/>
          <w:i/>
          <w:iCs/>
          <w:color w:val="000000"/>
          <w:sz w:val="20"/>
          <w:szCs w:val="20"/>
          <w:lang w:eastAsia="da-DK"/>
        </w:rPr>
        <w:t>Forudgående høring samt underretning om og offentliggørelse af afgørelser</w:t>
      </w:r>
    </w:p>
    <w:p w:rsidR="00260EBD" w:rsidRDefault="00260EBD" w:rsidP="00260EBD">
      <w:pPr>
        <w:spacing w:before="200" w:after="0" w:line="240" w:lineRule="auto"/>
        <w:ind w:firstLine="240"/>
        <w:rPr>
          <w:ins w:id="418" w:author="Jensen, Lise Wesenberg" w:date="2017-02-10T14:31:00Z"/>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62.</w:t>
      </w:r>
      <w:r w:rsidRPr="00260EBD">
        <w:rPr>
          <w:rFonts w:ascii="Tahoma" w:eastAsia="Times New Roman" w:hAnsi="Tahoma" w:cs="Tahoma"/>
          <w:color w:val="000000"/>
          <w:sz w:val="20"/>
          <w:szCs w:val="20"/>
          <w:lang w:eastAsia="da-DK"/>
        </w:rPr>
        <w:t xml:space="preserve"> </w:t>
      </w:r>
      <w:del w:id="419"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420"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sender anmeldelse af og ansøgning om tilladelse til efterforskning, jf. § 3, i høring hos myndigheder, der må antages at have en interesse i sagen.</w:t>
      </w:r>
    </w:p>
    <w:p w:rsidR="00F85F2E" w:rsidRPr="00B93002" w:rsidRDefault="00890B4D" w:rsidP="000C50B6">
      <w:pPr>
        <w:spacing w:after="0" w:line="240" w:lineRule="auto"/>
        <w:ind w:firstLine="238"/>
        <w:rPr>
          <w:rFonts w:ascii="Tahoma" w:eastAsia="Times New Roman" w:hAnsi="Tahoma" w:cs="Tahoma"/>
          <w:color w:val="000000"/>
          <w:sz w:val="20"/>
          <w:szCs w:val="20"/>
          <w:lang w:eastAsia="da-DK"/>
        </w:rPr>
      </w:pPr>
      <w:ins w:id="421" w:author="Jensen, Lise Wesenberg" w:date="2017-02-10T14:31:00Z">
        <w:r>
          <w:rPr>
            <w:rFonts w:ascii="Tahoma" w:eastAsia="Times New Roman" w:hAnsi="Tahoma" w:cs="Tahoma"/>
            <w:i/>
            <w:color w:val="000000"/>
            <w:sz w:val="20"/>
            <w:szCs w:val="20"/>
            <w:lang w:eastAsia="da-DK"/>
          </w:rPr>
          <w:t>Stk. 2.</w:t>
        </w:r>
        <w:r>
          <w:rPr>
            <w:rFonts w:ascii="Tahoma" w:eastAsia="Times New Roman" w:hAnsi="Tahoma" w:cs="Tahoma"/>
            <w:color w:val="000000"/>
            <w:sz w:val="20"/>
            <w:szCs w:val="20"/>
            <w:lang w:eastAsia="da-DK"/>
          </w:rPr>
          <w:t xml:space="preserve"> </w:t>
        </w:r>
      </w:ins>
      <w:ins w:id="422" w:author="Jensen, Lise Wesenberg" w:date="2017-02-10T13:40:00Z">
        <w:r w:rsidR="00F85F2E">
          <w:rPr>
            <w:rFonts w:ascii="Tahoma" w:eastAsia="Times New Roman" w:hAnsi="Tahoma" w:cs="Tahoma"/>
            <w:color w:val="000000"/>
            <w:sz w:val="20"/>
            <w:szCs w:val="20"/>
            <w:lang w:eastAsia="da-DK"/>
          </w:rPr>
          <w:t>Miljøstyrelsen foretager</w:t>
        </w:r>
        <w:r w:rsidR="00F85F2E" w:rsidRPr="00260EBD">
          <w:rPr>
            <w:rFonts w:ascii="Tahoma" w:eastAsia="Times New Roman" w:hAnsi="Tahoma" w:cs="Tahoma"/>
            <w:color w:val="000000"/>
            <w:sz w:val="20"/>
            <w:szCs w:val="20"/>
            <w:lang w:eastAsia="da-DK"/>
          </w:rPr>
          <w:t xml:space="preserve"> høring af</w:t>
        </w:r>
      </w:ins>
      <w:ins w:id="423" w:author="Jensen, Lise Wesenberg" w:date="2017-02-10T13:41:00Z">
        <w:r w:rsidR="00F85F2E">
          <w:rPr>
            <w:rFonts w:ascii="Tahoma" w:eastAsia="Times New Roman" w:hAnsi="Tahoma" w:cs="Tahoma"/>
            <w:color w:val="000000"/>
            <w:sz w:val="20"/>
            <w:szCs w:val="20"/>
            <w:lang w:eastAsia="da-DK"/>
          </w:rPr>
          <w:t xml:space="preserve"> </w:t>
        </w:r>
        <w:r w:rsidR="00F85F2E" w:rsidRPr="00260EBD">
          <w:rPr>
            <w:rFonts w:ascii="Tahoma" w:eastAsia="Times New Roman" w:hAnsi="Tahoma" w:cs="Tahoma"/>
            <w:color w:val="000000"/>
            <w:sz w:val="20"/>
            <w:szCs w:val="20"/>
            <w:lang w:eastAsia="da-DK"/>
          </w:rPr>
          <w:t>berørte organisationer og myndigheder, der må antages at have en interesse i sagen</w:t>
        </w:r>
      </w:ins>
      <w:ins w:id="424" w:author="Jensen, Lise Wesenberg" w:date="2017-02-10T14:19:00Z">
        <w:r w:rsidR="006D7648">
          <w:rPr>
            <w:rFonts w:ascii="Tahoma" w:eastAsia="Times New Roman" w:hAnsi="Tahoma" w:cs="Tahoma"/>
            <w:color w:val="000000"/>
            <w:sz w:val="20"/>
            <w:szCs w:val="20"/>
            <w:lang w:eastAsia="da-DK"/>
          </w:rPr>
          <w:t xml:space="preserve">, før der </w:t>
        </w:r>
      </w:ins>
      <w:ins w:id="425" w:author="Jensen, Lise Wesenberg" w:date="2017-02-23T09:16:00Z">
        <w:r w:rsidR="008165A8">
          <w:rPr>
            <w:rFonts w:ascii="Tahoma" w:eastAsia="Times New Roman" w:hAnsi="Tahoma" w:cs="Tahoma"/>
            <w:color w:val="000000"/>
            <w:sz w:val="20"/>
            <w:szCs w:val="20"/>
            <w:lang w:eastAsia="da-DK"/>
          </w:rPr>
          <w:t>afgives udtalelse</w:t>
        </w:r>
      </w:ins>
      <w:ins w:id="426" w:author="Jensen, Lise Wesenberg" w:date="2017-02-10T14:19:00Z">
        <w:r w:rsidR="006D7648">
          <w:rPr>
            <w:rFonts w:ascii="Tahoma" w:eastAsia="Times New Roman" w:hAnsi="Tahoma" w:cs="Tahoma"/>
            <w:color w:val="000000"/>
            <w:sz w:val="20"/>
            <w:szCs w:val="20"/>
            <w:lang w:eastAsia="da-DK"/>
          </w:rPr>
          <w:t xml:space="preserve"> </w:t>
        </w:r>
      </w:ins>
      <w:ins w:id="427" w:author="Jensen, Lise Wesenberg" w:date="2017-02-10T14:20:00Z">
        <w:r w:rsidR="006D7648">
          <w:rPr>
            <w:rFonts w:ascii="Tahoma" w:eastAsia="Times New Roman" w:hAnsi="Tahoma" w:cs="Tahoma"/>
            <w:color w:val="000000"/>
            <w:sz w:val="20"/>
            <w:szCs w:val="20"/>
            <w:lang w:eastAsia="da-DK"/>
          </w:rPr>
          <w:t xml:space="preserve">som nævnt i § 12. </w:t>
        </w:r>
      </w:ins>
      <w:ins w:id="428" w:author="Jensen, Lise Wesenberg" w:date="2017-02-10T13:41:00Z">
        <w:r w:rsidR="00F85F2E" w:rsidRPr="00260EBD">
          <w:rPr>
            <w:rFonts w:ascii="Tahoma" w:eastAsia="Times New Roman" w:hAnsi="Tahoma" w:cs="Tahoma"/>
            <w:color w:val="000000"/>
            <w:sz w:val="20"/>
            <w:szCs w:val="20"/>
            <w:lang w:eastAsia="da-DK"/>
          </w:rPr>
          <w:t xml:space="preserve">Der skal desuden foretages offentlig høring. Offentlig høring kan ske udelukkende på </w:t>
        </w:r>
        <w:r w:rsidR="00F85F2E">
          <w:rPr>
            <w:rFonts w:ascii="Tahoma" w:eastAsia="Times New Roman" w:hAnsi="Tahoma" w:cs="Tahoma"/>
            <w:color w:val="000000"/>
            <w:sz w:val="20"/>
            <w:szCs w:val="20"/>
            <w:lang w:eastAsia="da-DK"/>
          </w:rPr>
          <w:t>Miljøstyrelsen</w:t>
        </w:r>
        <w:r w:rsidR="00F85F2E" w:rsidRPr="00260EBD">
          <w:rPr>
            <w:rFonts w:ascii="Tahoma" w:eastAsia="Times New Roman" w:hAnsi="Tahoma" w:cs="Tahoma"/>
            <w:color w:val="000000"/>
            <w:sz w:val="20"/>
            <w:szCs w:val="20"/>
            <w:lang w:eastAsia="da-DK"/>
          </w:rPr>
          <w:t>s hjemmeside.</w:t>
        </w:r>
      </w:ins>
      <w:ins w:id="429" w:author="Jensen, Lise Wesenberg" w:date="2017-02-10T14:43:00Z">
        <w:r w:rsidR="00B93002">
          <w:rPr>
            <w:rFonts w:ascii="Tahoma" w:eastAsia="Times New Roman" w:hAnsi="Tahoma" w:cs="Tahoma"/>
            <w:color w:val="000000"/>
            <w:sz w:val="20"/>
            <w:szCs w:val="20"/>
            <w:lang w:eastAsia="da-DK"/>
          </w:rPr>
          <w:t xml:space="preserve"> </w:t>
        </w:r>
      </w:ins>
      <w:ins w:id="430" w:author="Jensen, Lise Wesenberg" w:date="2017-02-10T14:39:00Z">
        <w:r w:rsidR="00B93002">
          <w:rPr>
            <w:rFonts w:ascii="Tahoma" w:eastAsia="Times New Roman" w:hAnsi="Tahoma" w:cs="Tahoma"/>
            <w:color w:val="000000"/>
            <w:sz w:val="20"/>
            <w:szCs w:val="20"/>
            <w:lang w:eastAsia="da-DK"/>
          </w:rPr>
          <w:t>Høringen skal opfylde kravene i § 35, stk. 2</w:t>
        </w:r>
      </w:ins>
      <w:ins w:id="431" w:author="Jensen, Lise Wesenberg" w:date="2017-02-23T09:38:00Z">
        <w:r w:rsidR="00A478DA">
          <w:rPr>
            <w:rFonts w:ascii="Tahoma" w:eastAsia="Times New Roman" w:hAnsi="Tahoma" w:cs="Tahoma"/>
            <w:color w:val="000000"/>
            <w:sz w:val="20"/>
            <w:szCs w:val="20"/>
            <w:lang w:eastAsia="da-DK"/>
          </w:rPr>
          <w:t xml:space="preserve"> og 4</w:t>
        </w:r>
      </w:ins>
      <w:ins w:id="432" w:author="Jensen, Lise Wesenberg" w:date="2017-02-10T14:39:00Z">
        <w:r w:rsidR="00B93002">
          <w:rPr>
            <w:rFonts w:ascii="Tahoma" w:eastAsia="Times New Roman" w:hAnsi="Tahoma" w:cs="Tahoma"/>
            <w:color w:val="000000"/>
            <w:sz w:val="20"/>
            <w:szCs w:val="20"/>
            <w:lang w:eastAsia="da-DK"/>
          </w:rPr>
          <w:t>, i lov om miljøvurdering af planer og programmer og af konkrete projekter (VVM)</w:t>
        </w:r>
      </w:ins>
      <w:ins w:id="433" w:author="Jensen, Lise Wesenberg" w:date="2017-02-10T14:40:00Z">
        <w:r w:rsidR="00B93002">
          <w:rPr>
            <w:rFonts w:ascii="Tahoma" w:eastAsia="Times New Roman" w:hAnsi="Tahoma" w:cs="Tahoma"/>
            <w:color w:val="000000"/>
            <w:sz w:val="20"/>
            <w:szCs w:val="20"/>
            <w:lang w:eastAsia="da-DK"/>
          </w:rPr>
          <w:t>.</w:t>
        </w:r>
      </w:ins>
      <w:ins w:id="434" w:author="Jensen, Lise Wesenberg" w:date="2017-02-10T14:39:00Z">
        <w:r w:rsidR="00B93002">
          <w:rPr>
            <w:rFonts w:ascii="Tahoma" w:eastAsia="Times New Roman" w:hAnsi="Tahoma" w:cs="Tahoma"/>
            <w:color w:val="000000"/>
            <w:sz w:val="20"/>
            <w:szCs w:val="20"/>
            <w:lang w:eastAsia="da-DK"/>
          </w:rPr>
          <w:t xml:space="preserve"> </w:t>
        </w:r>
      </w:ins>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lastRenderedPageBreak/>
        <w:t>§ 63.</w:t>
      </w:r>
      <w:r w:rsidRPr="00260EBD">
        <w:rPr>
          <w:rFonts w:ascii="Tahoma" w:eastAsia="Times New Roman" w:hAnsi="Tahoma" w:cs="Tahoma"/>
          <w:color w:val="000000"/>
          <w:sz w:val="20"/>
          <w:szCs w:val="20"/>
          <w:lang w:eastAsia="da-DK"/>
        </w:rPr>
        <w:t xml:space="preserve"> </w:t>
      </w:r>
      <w:del w:id="435"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436"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sender ansøgning om tilladelse til indvinding, jf. § 8, i høring hos berørte organisationer og myndigheder, der må antages at have en interesse i sagen</w:t>
      </w:r>
      <w:del w:id="437" w:author="Jensen, Lise Wesenberg" w:date="2017-02-23T15:50:00Z">
        <w:r w:rsidRPr="00260EBD" w:rsidDel="00A32561">
          <w:rPr>
            <w:rFonts w:ascii="Tahoma" w:eastAsia="Times New Roman" w:hAnsi="Tahoma" w:cs="Tahoma"/>
            <w:color w:val="000000"/>
            <w:sz w:val="20"/>
            <w:szCs w:val="20"/>
            <w:lang w:eastAsia="da-DK"/>
          </w:rPr>
          <w:delText>,</w:delText>
        </w:r>
      </w:del>
      <w:ins w:id="438" w:author="Jensen, Lise Wesenberg" w:date="2017-02-23T15:50:00Z">
        <w:r w:rsidR="00A32561">
          <w:rPr>
            <w:rFonts w:ascii="Tahoma" w:eastAsia="Times New Roman" w:hAnsi="Tahoma" w:cs="Tahoma"/>
            <w:color w:val="000000"/>
            <w:sz w:val="20"/>
            <w:szCs w:val="20"/>
            <w:lang w:eastAsia="da-DK"/>
          </w:rPr>
          <w:t>.</w:t>
        </w:r>
      </w:ins>
      <w:r w:rsidRPr="00260EBD">
        <w:rPr>
          <w:rFonts w:ascii="Tahoma" w:eastAsia="Times New Roman" w:hAnsi="Tahoma" w:cs="Tahoma"/>
          <w:color w:val="000000"/>
          <w:sz w:val="20"/>
          <w:szCs w:val="20"/>
          <w:lang w:eastAsia="da-DK"/>
        </w:rPr>
        <w:t xml:space="preserve"> </w:t>
      </w:r>
      <w:del w:id="439" w:author="Jensen, Lise Wesenberg" w:date="2017-02-23T09:35:00Z">
        <w:r w:rsidRPr="00260EBD" w:rsidDel="00E43D7C">
          <w:rPr>
            <w:rFonts w:ascii="Tahoma" w:eastAsia="Times New Roman" w:hAnsi="Tahoma" w:cs="Tahoma"/>
            <w:color w:val="000000"/>
            <w:sz w:val="20"/>
            <w:szCs w:val="20"/>
            <w:lang w:eastAsia="da-DK"/>
          </w:rPr>
          <w:delText xml:space="preserve">herunder </w:delText>
        </w:r>
      </w:del>
      <w:ins w:id="440" w:author="Jensen, Lise Wesenberg" w:date="2017-02-23T09:35:00Z">
        <w:r w:rsidR="00E43D7C">
          <w:rPr>
            <w:rFonts w:ascii="Tahoma" w:eastAsia="Times New Roman" w:hAnsi="Tahoma" w:cs="Tahoma"/>
            <w:color w:val="000000"/>
            <w:sz w:val="20"/>
            <w:szCs w:val="20"/>
            <w:lang w:eastAsia="da-DK"/>
          </w:rPr>
          <w:t>For så vidt angår</w:t>
        </w:r>
        <w:r w:rsidR="00E43D7C" w:rsidRPr="00260EBD">
          <w:rPr>
            <w:rFonts w:ascii="Tahoma" w:eastAsia="Times New Roman" w:hAnsi="Tahoma" w:cs="Tahoma"/>
            <w:color w:val="000000"/>
            <w:sz w:val="20"/>
            <w:szCs w:val="20"/>
            <w:lang w:eastAsia="da-DK"/>
          </w:rPr>
          <w:t xml:space="preserve"> </w:t>
        </w:r>
      </w:ins>
      <w:r w:rsidRPr="00260EBD">
        <w:rPr>
          <w:rFonts w:ascii="Tahoma" w:eastAsia="Times New Roman" w:hAnsi="Tahoma" w:cs="Tahoma"/>
          <w:color w:val="000000"/>
          <w:sz w:val="20"/>
          <w:szCs w:val="20"/>
          <w:lang w:eastAsia="da-DK"/>
        </w:rPr>
        <w:t xml:space="preserve">myndigheder i andre lande, </w:t>
      </w:r>
      <w:del w:id="441" w:author="Jensen, Lise Wesenberg" w:date="2017-02-23T09:35:00Z">
        <w:r w:rsidRPr="00260EBD" w:rsidDel="00E43D7C">
          <w:rPr>
            <w:rFonts w:ascii="Tahoma" w:eastAsia="Times New Roman" w:hAnsi="Tahoma" w:cs="Tahoma"/>
            <w:color w:val="000000"/>
            <w:sz w:val="20"/>
            <w:szCs w:val="20"/>
            <w:lang w:eastAsia="da-DK"/>
          </w:rPr>
          <w:delText>hvor den ansøgte indvinding kan have væsentlig indvirkning på miljøet, eller som har anmodet om at blive underrettet</w:delText>
        </w:r>
      </w:del>
      <w:ins w:id="442" w:author="Jensen, Lise Wesenberg" w:date="2017-02-23T09:36:00Z">
        <w:r w:rsidR="00E43D7C">
          <w:rPr>
            <w:rFonts w:ascii="Tahoma" w:eastAsia="Times New Roman" w:hAnsi="Tahoma" w:cs="Tahoma"/>
            <w:color w:val="000000"/>
            <w:sz w:val="20"/>
            <w:szCs w:val="20"/>
            <w:lang w:eastAsia="da-DK"/>
          </w:rPr>
          <w:t>foretages høring efter reglerne</w:t>
        </w:r>
      </w:ins>
      <w:ins w:id="443" w:author="Jensen, Lise Wesenberg" w:date="2017-02-23T09:35:00Z">
        <w:r w:rsidR="00E43D7C">
          <w:rPr>
            <w:rFonts w:ascii="Tahoma" w:eastAsia="Times New Roman" w:hAnsi="Tahoma" w:cs="Tahoma"/>
            <w:color w:val="000000"/>
            <w:sz w:val="20"/>
            <w:szCs w:val="20"/>
            <w:lang w:eastAsia="da-DK"/>
          </w:rPr>
          <w:t xml:space="preserve"> i § 38 i </w:t>
        </w:r>
      </w:ins>
      <w:ins w:id="444" w:author="Jensen, Lise Wesenberg" w:date="2017-02-23T09:36:00Z">
        <w:r w:rsidR="00E43D7C">
          <w:rPr>
            <w:rFonts w:ascii="Tahoma" w:eastAsia="Times New Roman" w:hAnsi="Tahoma" w:cs="Tahoma"/>
            <w:color w:val="000000"/>
            <w:sz w:val="20"/>
            <w:szCs w:val="20"/>
            <w:lang w:eastAsia="da-DK"/>
          </w:rPr>
          <w:t>lov om miljøvurdering af planer og programmer og af konkrete projekter (VVM)</w:t>
        </w:r>
      </w:ins>
      <w:r w:rsidRPr="00260EBD">
        <w:rPr>
          <w:rFonts w:ascii="Tahoma" w:eastAsia="Times New Roman" w:hAnsi="Tahoma" w:cs="Tahoma"/>
          <w:color w:val="000000"/>
          <w:sz w:val="20"/>
          <w:szCs w:val="20"/>
          <w:lang w:eastAsia="da-DK"/>
        </w:rPr>
        <w:t xml:space="preserve">. Der skal desuden foretages offentlig høring. Offentlig høring kan ske udelukkende på </w:t>
      </w:r>
      <w:del w:id="445"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446"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s hjemmeside.</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Frist for fremsættelse af bemærkninger fastsættes i forbindelse med høringen, og skal</w:t>
      </w:r>
      <w:ins w:id="447" w:author="Jensen, Lise Wesenberg" w:date="2017-03-02T10:04:00Z">
        <w:r w:rsidR="00DC6558">
          <w:rPr>
            <w:rFonts w:ascii="Tahoma" w:eastAsia="Times New Roman" w:hAnsi="Tahoma" w:cs="Tahoma"/>
            <w:color w:val="000000"/>
            <w:sz w:val="20"/>
            <w:szCs w:val="20"/>
            <w:lang w:eastAsia="da-DK"/>
          </w:rPr>
          <w:t>, uanset om ansøgningen er omfattet af § 11, stk. 1,</w:t>
        </w:r>
      </w:ins>
      <w:r w:rsidRPr="00260EBD">
        <w:rPr>
          <w:rFonts w:ascii="Tahoma" w:eastAsia="Times New Roman" w:hAnsi="Tahoma" w:cs="Tahoma"/>
          <w:color w:val="000000"/>
          <w:sz w:val="20"/>
          <w:szCs w:val="20"/>
          <w:lang w:eastAsia="da-DK"/>
        </w:rPr>
        <w:t xml:space="preserve"> mindst være på 30 dage.</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 xml:space="preserve">Stk. 3. </w:t>
      </w:r>
      <w:r w:rsidRPr="00260EBD">
        <w:rPr>
          <w:rFonts w:ascii="Tahoma" w:eastAsia="Times New Roman" w:hAnsi="Tahoma" w:cs="Tahoma"/>
          <w:color w:val="000000"/>
          <w:sz w:val="20"/>
          <w:szCs w:val="20"/>
          <w:lang w:eastAsia="da-DK"/>
        </w:rPr>
        <w:t xml:space="preserve">For ansøgninger, som ikke er omfattet af § 11, </w:t>
      </w:r>
      <w:ins w:id="448" w:author="Jensen, Lise Wesenberg" w:date="2017-02-10T11:14:00Z">
        <w:r w:rsidR="000B3D09">
          <w:rPr>
            <w:rFonts w:ascii="Tahoma" w:eastAsia="Times New Roman" w:hAnsi="Tahoma" w:cs="Tahoma"/>
            <w:color w:val="000000"/>
            <w:sz w:val="20"/>
            <w:szCs w:val="20"/>
            <w:lang w:eastAsia="da-DK"/>
          </w:rPr>
          <w:t xml:space="preserve">stk. 1, </w:t>
        </w:r>
      </w:ins>
      <w:r w:rsidRPr="00260EBD">
        <w:rPr>
          <w:rFonts w:ascii="Tahoma" w:eastAsia="Times New Roman" w:hAnsi="Tahoma" w:cs="Tahoma"/>
          <w:color w:val="000000"/>
          <w:sz w:val="20"/>
          <w:szCs w:val="20"/>
          <w:lang w:eastAsia="da-DK"/>
        </w:rPr>
        <w:t xml:space="preserve">kan høring, jf. stk. 1, helt eller delvist undlades eller fristen for fremsættelse af bemærkninger fastsættes til mindre end 30 dage, hvis der er tale om forlængelse af en gældende tilladelse på uændrede vilkår, eller hvis særlige omstændigheder i øvrigt taler for det. Der skal dog som minimum foretages høring af berørte myndigheder, før der træffes afgørelse </w:t>
      </w:r>
      <w:del w:id="449" w:author="Jensen, Lise Wesenberg" w:date="2017-02-10T11:21:00Z">
        <w:r w:rsidRPr="00260EBD" w:rsidDel="002E7F62">
          <w:rPr>
            <w:rFonts w:ascii="Tahoma" w:eastAsia="Times New Roman" w:hAnsi="Tahoma" w:cs="Tahoma"/>
            <w:color w:val="000000"/>
            <w:sz w:val="20"/>
            <w:szCs w:val="20"/>
            <w:lang w:eastAsia="da-DK"/>
          </w:rPr>
          <w:delText xml:space="preserve">efter </w:delText>
        </w:r>
      </w:del>
      <w:del w:id="450" w:author="Jensen, Lise Wesenberg" w:date="2017-02-10T11:20:00Z">
        <w:r w:rsidRPr="00260EBD" w:rsidDel="002E7F62">
          <w:rPr>
            <w:rFonts w:ascii="Tahoma" w:eastAsia="Times New Roman" w:hAnsi="Tahoma" w:cs="Tahoma"/>
            <w:color w:val="000000"/>
            <w:sz w:val="20"/>
            <w:szCs w:val="20"/>
            <w:lang w:eastAsia="da-DK"/>
          </w:rPr>
          <w:delText>§ 12,</w:delText>
        </w:r>
      </w:del>
      <w:r w:rsidRPr="00260EBD">
        <w:rPr>
          <w:rFonts w:ascii="Tahoma" w:eastAsia="Times New Roman" w:hAnsi="Tahoma" w:cs="Tahoma"/>
          <w:color w:val="000000"/>
          <w:sz w:val="20"/>
          <w:szCs w:val="20"/>
          <w:lang w:eastAsia="da-DK"/>
        </w:rPr>
        <w:t xml:space="preserve"> om, hvorvidt en påtænkt indvinding er omfattet af § 11, </w:t>
      </w:r>
      <w:ins w:id="451" w:author="Jensen, Lise Wesenberg" w:date="2017-02-10T11:18:00Z">
        <w:r w:rsidR="000B3D09">
          <w:rPr>
            <w:rFonts w:ascii="Tahoma" w:eastAsia="Times New Roman" w:hAnsi="Tahoma" w:cs="Tahoma"/>
            <w:color w:val="000000"/>
            <w:sz w:val="20"/>
            <w:szCs w:val="20"/>
            <w:lang w:eastAsia="da-DK"/>
          </w:rPr>
          <w:t xml:space="preserve">stk. 1, </w:t>
        </w:r>
      </w:ins>
      <w:r w:rsidRPr="00260EBD">
        <w:rPr>
          <w:rFonts w:ascii="Tahoma" w:eastAsia="Times New Roman" w:hAnsi="Tahoma" w:cs="Tahoma"/>
          <w:color w:val="000000"/>
          <w:sz w:val="20"/>
          <w:szCs w:val="20"/>
          <w:lang w:eastAsia="da-DK"/>
        </w:rPr>
        <w:t xml:space="preserve">nr. </w:t>
      </w:r>
      <w:del w:id="452" w:author="Jensen, Lise Wesenberg" w:date="2017-02-10T11:18:00Z">
        <w:r w:rsidRPr="00260EBD" w:rsidDel="000B3D09">
          <w:rPr>
            <w:rFonts w:ascii="Tahoma" w:eastAsia="Times New Roman" w:hAnsi="Tahoma" w:cs="Tahoma"/>
            <w:color w:val="000000"/>
            <w:sz w:val="20"/>
            <w:szCs w:val="20"/>
            <w:lang w:eastAsia="da-DK"/>
          </w:rPr>
          <w:delText>4</w:delText>
        </w:r>
      </w:del>
      <w:ins w:id="453" w:author="Jensen, Lise Wesenberg" w:date="2017-02-10T11:18:00Z">
        <w:r w:rsidR="000B3D09">
          <w:rPr>
            <w:rFonts w:ascii="Tahoma" w:eastAsia="Times New Roman" w:hAnsi="Tahoma" w:cs="Tahoma"/>
            <w:color w:val="000000"/>
            <w:sz w:val="20"/>
            <w:szCs w:val="20"/>
            <w:lang w:eastAsia="da-DK"/>
          </w:rPr>
          <w:t>2</w:t>
        </w:r>
      </w:ins>
      <w:r w:rsidRPr="00260EBD">
        <w:rPr>
          <w:rFonts w:ascii="Tahoma" w:eastAsia="Times New Roman" w:hAnsi="Tahoma" w:cs="Tahoma"/>
          <w:color w:val="000000"/>
          <w:sz w:val="20"/>
          <w:szCs w:val="20"/>
          <w:lang w:eastAsia="da-DK"/>
        </w:rPr>
        <w:t xml:space="preserve">, </w:t>
      </w:r>
      <w:ins w:id="454" w:author="Jensen, Lise Wesenberg" w:date="2017-02-10T11:21:00Z">
        <w:r w:rsidR="002E7F62">
          <w:rPr>
            <w:rFonts w:ascii="Tahoma" w:eastAsia="Times New Roman" w:hAnsi="Tahoma" w:cs="Tahoma"/>
            <w:color w:val="000000"/>
            <w:sz w:val="20"/>
            <w:szCs w:val="20"/>
            <w:lang w:eastAsia="da-DK"/>
          </w:rPr>
          <w:t>jf.</w:t>
        </w:r>
        <w:r w:rsidR="002E7F62" w:rsidRPr="00260EBD">
          <w:rPr>
            <w:rFonts w:ascii="Tahoma" w:eastAsia="Times New Roman" w:hAnsi="Tahoma" w:cs="Tahoma"/>
            <w:color w:val="000000"/>
            <w:sz w:val="20"/>
            <w:szCs w:val="20"/>
            <w:lang w:eastAsia="da-DK"/>
          </w:rPr>
          <w:t xml:space="preserve"> </w:t>
        </w:r>
        <w:r w:rsidR="002E7F62">
          <w:rPr>
            <w:rFonts w:ascii="Tahoma" w:eastAsia="Times New Roman" w:hAnsi="Tahoma" w:cs="Tahoma"/>
            <w:color w:val="000000"/>
            <w:sz w:val="20"/>
            <w:szCs w:val="20"/>
            <w:lang w:eastAsia="da-DK"/>
          </w:rPr>
          <w:t xml:space="preserve">§ 21 i lov om miljøvurdering af planer og programmer og af konkrete projekter (VVM), </w:t>
        </w:r>
      </w:ins>
      <w:r w:rsidRPr="00260EBD">
        <w:rPr>
          <w:rFonts w:ascii="Tahoma" w:eastAsia="Times New Roman" w:hAnsi="Tahoma" w:cs="Tahoma"/>
          <w:color w:val="000000"/>
          <w:sz w:val="20"/>
          <w:szCs w:val="20"/>
          <w:lang w:eastAsia="da-DK"/>
        </w:rPr>
        <w:t>eller gives tilladelse til indvinding.</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 xml:space="preserve">Stk. 4. </w:t>
      </w:r>
      <w:r w:rsidRPr="00260EBD">
        <w:rPr>
          <w:rFonts w:ascii="Tahoma" w:eastAsia="Times New Roman" w:hAnsi="Tahoma" w:cs="Tahoma"/>
          <w:color w:val="000000"/>
          <w:sz w:val="20"/>
          <w:szCs w:val="20"/>
          <w:lang w:eastAsia="da-DK"/>
        </w:rPr>
        <w:t>Høring i henhold til stk. 1 skal mindst omfatte følgende:</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w:t>
      </w:r>
      <w:r w:rsidRPr="00260EBD">
        <w:rPr>
          <w:rFonts w:ascii="Tahoma" w:eastAsia="Times New Roman" w:hAnsi="Tahoma" w:cs="Tahoma"/>
          <w:color w:val="000000"/>
          <w:sz w:val="20"/>
          <w:szCs w:val="20"/>
          <w:lang w:eastAsia="da-DK"/>
        </w:rPr>
        <w:t xml:space="preserve"> Ansøgningen, herunder den indsendte miljøvurdering inklusive en eventuel </w:t>
      </w:r>
      <w:del w:id="455" w:author="Jensen, Lise Wesenberg" w:date="2017-02-10T11:23:00Z">
        <w:r w:rsidRPr="00260EBD" w:rsidDel="002E7F62">
          <w:rPr>
            <w:rFonts w:ascii="Tahoma" w:eastAsia="Times New Roman" w:hAnsi="Tahoma" w:cs="Tahoma"/>
            <w:color w:val="000000"/>
            <w:sz w:val="20"/>
            <w:szCs w:val="20"/>
            <w:lang w:eastAsia="da-DK"/>
          </w:rPr>
          <w:delText>VVM-redegørelse</w:delText>
        </w:r>
      </w:del>
      <w:ins w:id="456" w:author="Jensen, Lise Wesenberg" w:date="2017-02-10T11:23:00Z">
        <w:r w:rsidR="002E7F62">
          <w:rPr>
            <w:rFonts w:ascii="Tahoma" w:eastAsia="Times New Roman" w:hAnsi="Tahoma" w:cs="Tahoma"/>
            <w:color w:val="000000"/>
            <w:sz w:val="20"/>
            <w:szCs w:val="20"/>
            <w:lang w:eastAsia="da-DK"/>
          </w:rPr>
          <w:t>miljøkonsekvensrapport i henhold til lov om miljøvurdering af planer og programmer og af konkrete projekter (VVM)</w:t>
        </w:r>
      </w:ins>
      <w:ins w:id="457" w:author="Jensen, Lise Wesenberg" w:date="2017-02-10T15:35:00Z">
        <w:r w:rsidR="0039362B">
          <w:rPr>
            <w:rFonts w:ascii="Tahoma" w:eastAsia="Times New Roman" w:hAnsi="Tahoma" w:cs="Tahoma"/>
            <w:color w:val="000000"/>
            <w:sz w:val="20"/>
            <w:szCs w:val="20"/>
            <w:lang w:eastAsia="da-DK"/>
          </w:rPr>
          <w:t xml:space="preserve"> og eventuelle supplerende oplysninger</w:t>
        </w:r>
      </w:ins>
      <w:r w:rsidRPr="00260EBD">
        <w:rPr>
          <w:rFonts w:ascii="Tahoma" w:eastAsia="Times New Roman" w:hAnsi="Tahoma" w:cs="Tahoma"/>
          <w:color w:val="000000"/>
          <w:sz w:val="20"/>
          <w:szCs w:val="20"/>
          <w:lang w:eastAsia="da-DK"/>
        </w:rPr>
        <w:t>.</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2)</w:t>
      </w:r>
      <w:r w:rsidRPr="00260EBD">
        <w:rPr>
          <w:rFonts w:ascii="Tahoma" w:eastAsia="Times New Roman" w:hAnsi="Tahoma" w:cs="Tahoma"/>
          <w:color w:val="000000"/>
          <w:sz w:val="20"/>
          <w:szCs w:val="20"/>
          <w:lang w:eastAsia="da-DK"/>
        </w:rPr>
        <w:t xml:space="preserve"> Karakteren af eventuelle afgørelser eller udkast til afgørelse.</w:t>
      </w:r>
    </w:p>
    <w:p w:rsidR="00260EBD" w:rsidRPr="00260EBD" w:rsidDel="00F374F4" w:rsidRDefault="00260EBD" w:rsidP="00260EBD">
      <w:pPr>
        <w:spacing w:after="0" w:line="240" w:lineRule="auto"/>
        <w:ind w:left="280"/>
        <w:rPr>
          <w:del w:id="458" w:author="Jensen, Lise Wesenberg" w:date="2017-02-10T15:31:00Z"/>
          <w:rFonts w:ascii="Tahoma" w:eastAsia="Times New Roman" w:hAnsi="Tahoma" w:cs="Tahoma"/>
          <w:color w:val="000000"/>
          <w:sz w:val="20"/>
          <w:szCs w:val="20"/>
          <w:lang w:eastAsia="da-DK"/>
        </w:rPr>
      </w:pPr>
      <w:del w:id="459" w:author="Jensen, Lise Wesenberg" w:date="2017-02-10T15:31:00Z">
        <w:r w:rsidRPr="004E0D4B" w:rsidDel="00F374F4">
          <w:rPr>
            <w:rFonts w:ascii="Tahoma" w:eastAsia="Times New Roman" w:hAnsi="Tahoma" w:cs="Tahoma"/>
            <w:color w:val="000000"/>
            <w:sz w:val="20"/>
            <w:szCs w:val="20"/>
            <w:lang w:eastAsia="da-DK"/>
          </w:rPr>
          <w:delText>3)</w:delText>
        </w:r>
        <w:r w:rsidRPr="00260EBD" w:rsidDel="00F374F4">
          <w:rPr>
            <w:rFonts w:ascii="Tahoma" w:eastAsia="Times New Roman" w:hAnsi="Tahoma" w:cs="Tahoma"/>
            <w:color w:val="000000"/>
            <w:sz w:val="20"/>
            <w:szCs w:val="20"/>
            <w:lang w:eastAsia="da-DK"/>
          </w:rPr>
          <w:delText xml:space="preserve"> Fristen for at afgive bemærkninger, og til hvem bemærkninger skal indgives, og hvortil spørgsmål i høringsperioden kan rettes.</w:delText>
        </w:r>
      </w:del>
    </w:p>
    <w:p w:rsidR="00F374F4" w:rsidRDefault="00260EBD" w:rsidP="00F374F4">
      <w:pPr>
        <w:spacing w:after="0" w:line="240" w:lineRule="auto"/>
        <w:ind w:left="280"/>
        <w:rPr>
          <w:ins w:id="460" w:author="Jensen, Lise Wesenberg" w:date="2017-02-10T15:32:00Z"/>
          <w:rFonts w:ascii="Tahoma" w:eastAsia="Times New Roman" w:hAnsi="Tahoma" w:cs="Tahoma"/>
          <w:color w:val="000000"/>
          <w:sz w:val="20"/>
          <w:szCs w:val="20"/>
          <w:lang w:eastAsia="da-DK"/>
        </w:rPr>
      </w:pPr>
      <w:del w:id="461" w:author="Jensen, Lise Wesenberg" w:date="2017-02-10T15:31:00Z">
        <w:r w:rsidRPr="004E0D4B" w:rsidDel="00F374F4">
          <w:rPr>
            <w:rFonts w:ascii="Tahoma" w:eastAsia="Times New Roman" w:hAnsi="Tahoma" w:cs="Tahoma"/>
            <w:color w:val="000000"/>
            <w:sz w:val="20"/>
            <w:szCs w:val="20"/>
            <w:lang w:eastAsia="da-DK"/>
          </w:rPr>
          <w:delText>4)</w:delText>
        </w:r>
        <w:r w:rsidRPr="00260EBD" w:rsidDel="00F374F4">
          <w:rPr>
            <w:rFonts w:ascii="Tahoma" w:eastAsia="Times New Roman" w:hAnsi="Tahoma" w:cs="Tahoma"/>
            <w:color w:val="000000"/>
            <w:sz w:val="20"/>
            <w:szCs w:val="20"/>
            <w:lang w:eastAsia="da-DK"/>
          </w:rPr>
          <w:delText xml:space="preserve"> Hvor eventuelle rapporter, baggrundsnotater m.v., kan rekvireres eller ligger til gennemsyn.</w:delText>
        </w:r>
      </w:del>
    </w:p>
    <w:p w:rsidR="00F374F4" w:rsidRPr="00105E6E" w:rsidRDefault="00F374F4" w:rsidP="00F374F4">
      <w:pPr>
        <w:spacing w:after="0" w:line="240" w:lineRule="auto"/>
        <w:ind w:left="280"/>
        <w:rPr>
          <w:ins w:id="462" w:author="Jensen, Lise Wesenberg" w:date="2017-02-10T15:24:00Z"/>
          <w:rFonts w:ascii="Tahoma" w:eastAsia="Times New Roman" w:hAnsi="Tahoma" w:cs="Tahoma"/>
          <w:color w:val="000000"/>
          <w:sz w:val="20"/>
          <w:szCs w:val="20"/>
          <w:lang w:eastAsia="da-DK"/>
        </w:rPr>
      </w:pPr>
      <w:ins w:id="463" w:author="Jensen, Lise Wesenberg" w:date="2017-02-10T15:32:00Z">
        <w:r>
          <w:rPr>
            <w:rFonts w:ascii="Tahoma" w:eastAsia="Times New Roman" w:hAnsi="Tahoma" w:cs="Tahoma"/>
            <w:color w:val="000000"/>
            <w:sz w:val="20"/>
            <w:szCs w:val="20"/>
            <w:lang w:eastAsia="da-DK"/>
          </w:rPr>
          <w:t>3</w:t>
        </w:r>
      </w:ins>
      <w:ins w:id="464" w:author="Jensen, Lise Wesenberg" w:date="2017-02-10T15:24:00Z">
        <w:r w:rsidRPr="00105E6E">
          <w:rPr>
            <w:rFonts w:ascii="Tahoma" w:eastAsia="Times New Roman" w:hAnsi="Tahoma" w:cs="Tahoma"/>
            <w:color w:val="000000"/>
            <w:sz w:val="20"/>
            <w:szCs w:val="20"/>
            <w:lang w:eastAsia="da-DK"/>
          </w:rPr>
          <w:t>) Angivelse af, hvortil bemærkninger eller spørgsmål kan rettes, og nærmere oplysninger om fristerne for fremsendelse af bemærkninger eller spørgsmål.</w:t>
        </w:r>
      </w:ins>
    </w:p>
    <w:p w:rsidR="00F374F4" w:rsidRPr="00105E6E" w:rsidRDefault="00F374F4" w:rsidP="00F374F4">
      <w:pPr>
        <w:spacing w:after="0" w:line="240" w:lineRule="auto"/>
        <w:ind w:left="280"/>
        <w:rPr>
          <w:ins w:id="465" w:author="Jensen, Lise Wesenberg" w:date="2017-02-10T15:24:00Z"/>
          <w:rFonts w:ascii="Tahoma" w:eastAsia="Times New Roman" w:hAnsi="Tahoma" w:cs="Tahoma"/>
          <w:color w:val="000000"/>
          <w:sz w:val="20"/>
          <w:szCs w:val="20"/>
          <w:lang w:eastAsia="da-DK"/>
        </w:rPr>
      </w:pPr>
      <w:ins w:id="466" w:author="Jensen, Lise Wesenberg" w:date="2017-02-10T15:32:00Z">
        <w:r>
          <w:rPr>
            <w:rFonts w:ascii="Tahoma" w:eastAsia="Times New Roman" w:hAnsi="Tahoma" w:cs="Tahoma"/>
            <w:color w:val="000000"/>
            <w:sz w:val="20"/>
            <w:szCs w:val="20"/>
            <w:lang w:eastAsia="da-DK"/>
          </w:rPr>
          <w:t>4</w:t>
        </w:r>
      </w:ins>
      <w:ins w:id="467" w:author="Jensen, Lise Wesenberg" w:date="2017-02-10T15:24:00Z">
        <w:r w:rsidRPr="00105E6E">
          <w:rPr>
            <w:rFonts w:ascii="Tahoma" w:eastAsia="Times New Roman" w:hAnsi="Tahoma" w:cs="Tahoma"/>
            <w:color w:val="000000"/>
            <w:sz w:val="20"/>
            <w:szCs w:val="20"/>
            <w:lang w:eastAsia="da-DK"/>
          </w:rPr>
          <w:t xml:space="preserve">) Hvorvidt de miljøoplysninger, der er indhentet af </w:t>
        </w:r>
        <w:r>
          <w:rPr>
            <w:rFonts w:ascii="Tahoma" w:eastAsia="Times New Roman" w:hAnsi="Tahoma" w:cs="Tahoma"/>
            <w:color w:val="000000"/>
            <w:sz w:val="20"/>
            <w:szCs w:val="20"/>
            <w:lang w:eastAsia="da-DK"/>
          </w:rPr>
          <w:t>ansøger</w:t>
        </w:r>
        <w:r w:rsidRPr="00105E6E">
          <w:rPr>
            <w:rFonts w:ascii="Tahoma" w:eastAsia="Times New Roman" w:hAnsi="Tahoma" w:cs="Tahoma"/>
            <w:color w:val="000000"/>
            <w:sz w:val="20"/>
            <w:szCs w:val="20"/>
            <w:lang w:eastAsia="da-DK"/>
          </w:rPr>
          <w:t xml:space="preserve"> eller myndigheden til brug for sagens behandling, er til rådighed for offentligheden.</w:t>
        </w:r>
      </w:ins>
    </w:p>
    <w:p w:rsidR="00F374F4" w:rsidRPr="00105E6E" w:rsidRDefault="00F374F4" w:rsidP="00F374F4">
      <w:pPr>
        <w:spacing w:after="0" w:line="240" w:lineRule="auto"/>
        <w:ind w:left="280"/>
        <w:rPr>
          <w:ins w:id="468" w:author="Jensen, Lise Wesenberg" w:date="2017-02-10T15:24:00Z"/>
          <w:rFonts w:ascii="Tahoma" w:eastAsia="Times New Roman" w:hAnsi="Tahoma" w:cs="Tahoma"/>
          <w:color w:val="000000"/>
          <w:sz w:val="20"/>
          <w:szCs w:val="20"/>
          <w:lang w:eastAsia="da-DK"/>
        </w:rPr>
      </w:pPr>
      <w:ins w:id="469" w:author="Jensen, Lise Wesenberg" w:date="2017-02-10T15:32:00Z">
        <w:r>
          <w:rPr>
            <w:rFonts w:ascii="Tahoma" w:eastAsia="Times New Roman" w:hAnsi="Tahoma" w:cs="Tahoma"/>
            <w:color w:val="000000"/>
            <w:sz w:val="20"/>
            <w:szCs w:val="20"/>
            <w:lang w:eastAsia="da-DK"/>
          </w:rPr>
          <w:t>5</w:t>
        </w:r>
      </w:ins>
      <w:ins w:id="470" w:author="Jensen, Lise Wesenberg" w:date="2017-02-10T15:24:00Z">
        <w:r w:rsidRPr="00105E6E">
          <w:rPr>
            <w:rFonts w:ascii="Tahoma" w:eastAsia="Times New Roman" w:hAnsi="Tahoma" w:cs="Tahoma"/>
            <w:color w:val="000000"/>
            <w:sz w:val="20"/>
            <w:szCs w:val="20"/>
            <w:lang w:eastAsia="da-DK"/>
          </w:rPr>
          <w:t>) Hvor og hvordan de relevante oplysninger stilles til rådighed.</w:t>
        </w:r>
      </w:ins>
    </w:p>
    <w:p w:rsidR="00F374F4" w:rsidRPr="00105E6E" w:rsidRDefault="00F374F4" w:rsidP="00F374F4">
      <w:pPr>
        <w:spacing w:after="0" w:line="240" w:lineRule="auto"/>
        <w:ind w:left="280"/>
        <w:rPr>
          <w:ins w:id="471" w:author="Jensen, Lise Wesenberg" w:date="2017-02-10T15:24:00Z"/>
          <w:rFonts w:ascii="Tahoma" w:eastAsia="Times New Roman" w:hAnsi="Tahoma" w:cs="Tahoma"/>
          <w:color w:val="000000"/>
          <w:sz w:val="20"/>
          <w:szCs w:val="20"/>
          <w:lang w:eastAsia="da-DK"/>
        </w:rPr>
      </w:pPr>
      <w:ins w:id="472" w:author="Jensen, Lise Wesenberg" w:date="2017-02-10T15:32:00Z">
        <w:r>
          <w:rPr>
            <w:rFonts w:ascii="Tahoma" w:eastAsia="Times New Roman" w:hAnsi="Tahoma" w:cs="Tahoma"/>
            <w:color w:val="000000"/>
            <w:sz w:val="20"/>
            <w:szCs w:val="20"/>
            <w:lang w:eastAsia="da-DK"/>
          </w:rPr>
          <w:t>6</w:t>
        </w:r>
      </w:ins>
      <w:ins w:id="473" w:author="Jensen, Lise Wesenberg" w:date="2017-02-10T15:24:00Z">
        <w:r w:rsidRPr="00105E6E">
          <w:rPr>
            <w:rFonts w:ascii="Tahoma" w:eastAsia="Times New Roman" w:hAnsi="Tahoma" w:cs="Tahoma"/>
            <w:color w:val="000000"/>
            <w:sz w:val="20"/>
            <w:szCs w:val="20"/>
            <w:lang w:eastAsia="da-DK"/>
          </w:rPr>
          <w:t xml:space="preserve">) </w:t>
        </w:r>
      </w:ins>
      <w:ins w:id="474" w:author="Jensen, Lise Wesenberg" w:date="2017-02-10T15:32:00Z">
        <w:r>
          <w:rPr>
            <w:rFonts w:ascii="Tahoma" w:eastAsia="Times New Roman" w:hAnsi="Tahoma" w:cs="Tahoma"/>
            <w:color w:val="000000"/>
            <w:sz w:val="20"/>
            <w:szCs w:val="20"/>
            <w:lang w:eastAsia="da-DK"/>
          </w:rPr>
          <w:t>For ansøgninger omfattet af § 11, stk. 1: Oplysning om, at ansøgninger er omfattet af en VVM-procedure og h</w:t>
        </w:r>
      </w:ins>
      <w:ins w:id="475" w:author="Jensen, Lise Wesenberg" w:date="2017-02-10T15:24:00Z">
        <w:r w:rsidRPr="00105E6E">
          <w:rPr>
            <w:rFonts w:ascii="Tahoma" w:eastAsia="Times New Roman" w:hAnsi="Tahoma" w:cs="Tahoma"/>
            <w:color w:val="000000"/>
            <w:sz w:val="20"/>
            <w:szCs w:val="20"/>
            <w:lang w:eastAsia="da-DK"/>
          </w:rPr>
          <w:t>vilke foranstaltninger der er truffet med henblik på offentlighedens deltagelse i VVM.</w:t>
        </w:r>
      </w:ins>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64.</w:t>
      </w:r>
      <w:r w:rsidRPr="00260EBD">
        <w:rPr>
          <w:rFonts w:ascii="Tahoma" w:eastAsia="Times New Roman" w:hAnsi="Tahoma" w:cs="Tahoma"/>
          <w:color w:val="000000"/>
          <w:sz w:val="20"/>
          <w:szCs w:val="20"/>
          <w:lang w:eastAsia="da-DK"/>
        </w:rPr>
        <w:t xml:space="preserve"> </w:t>
      </w:r>
      <w:del w:id="476"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477"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s afgørelser truffet efter lovens § 20</w:t>
      </w:r>
      <w:del w:id="478" w:author="Jensen, Lise Wesenberg" w:date="2017-02-10T13:11:00Z">
        <w:r w:rsidRPr="00260EBD" w:rsidDel="0087393F">
          <w:rPr>
            <w:rFonts w:ascii="Tahoma" w:eastAsia="Times New Roman" w:hAnsi="Tahoma" w:cs="Tahoma"/>
            <w:color w:val="000000"/>
            <w:sz w:val="20"/>
            <w:szCs w:val="20"/>
            <w:lang w:eastAsia="da-DK"/>
          </w:rPr>
          <w:delText>, § 23</w:delText>
        </w:r>
      </w:del>
      <w:r w:rsidRPr="00260EBD">
        <w:rPr>
          <w:rFonts w:ascii="Tahoma" w:eastAsia="Times New Roman" w:hAnsi="Tahoma" w:cs="Tahoma"/>
          <w:color w:val="000000"/>
          <w:sz w:val="20"/>
          <w:szCs w:val="20"/>
          <w:lang w:eastAsia="da-DK"/>
        </w:rPr>
        <w:t xml:space="preserve"> og § 24 skal meddeles til</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w:t>
      </w:r>
      <w:r w:rsidRPr="00260EBD">
        <w:rPr>
          <w:rFonts w:ascii="Tahoma" w:eastAsia="Times New Roman" w:hAnsi="Tahoma" w:cs="Tahoma"/>
          <w:color w:val="000000"/>
          <w:sz w:val="20"/>
          <w:szCs w:val="20"/>
          <w:lang w:eastAsia="da-DK"/>
        </w:rPr>
        <w:t xml:space="preserve"> adressaten for afgørelsen,</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2)</w:t>
      </w:r>
      <w:r w:rsidRPr="00260EBD">
        <w:rPr>
          <w:rFonts w:ascii="Tahoma" w:eastAsia="Times New Roman" w:hAnsi="Tahoma" w:cs="Tahoma"/>
          <w:color w:val="000000"/>
          <w:sz w:val="20"/>
          <w:szCs w:val="20"/>
          <w:lang w:eastAsia="da-DK"/>
        </w:rPr>
        <w:t xml:space="preserve"> dem, der administrativt har været inddraget i sagen,</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3)</w:t>
      </w:r>
      <w:r w:rsidRPr="00260EBD">
        <w:rPr>
          <w:rFonts w:ascii="Tahoma" w:eastAsia="Times New Roman" w:hAnsi="Tahoma" w:cs="Tahoma"/>
          <w:color w:val="000000"/>
          <w:sz w:val="20"/>
          <w:szCs w:val="20"/>
          <w:lang w:eastAsia="da-DK"/>
        </w:rPr>
        <w:t xml:space="preserve"> offentlige myndigheder, der antages at have interesse i sagen, herunder myndigheder i andre lande som nævnt i § 63, stk. 1,</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4)</w:t>
      </w:r>
      <w:r w:rsidRPr="00260EBD">
        <w:rPr>
          <w:rFonts w:ascii="Tahoma" w:eastAsia="Times New Roman" w:hAnsi="Tahoma" w:cs="Tahoma"/>
          <w:color w:val="000000"/>
          <w:sz w:val="20"/>
          <w:szCs w:val="20"/>
          <w:lang w:eastAsia="da-DK"/>
        </w:rPr>
        <w:t xml:space="preserve"> Dansk Industri,</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5)</w:t>
      </w:r>
      <w:r w:rsidRPr="00260EBD">
        <w:rPr>
          <w:rFonts w:ascii="Tahoma" w:eastAsia="Times New Roman" w:hAnsi="Tahoma" w:cs="Tahoma"/>
          <w:color w:val="000000"/>
          <w:sz w:val="20"/>
          <w:szCs w:val="20"/>
          <w:lang w:eastAsia="da-DK"/>
        </w:rPr>
        <w:t xml:space="preserve"> Danmarks Rederiforening,</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6)</w:t>
      </w:r>
      <w:r w:rsidRPr="00260EBD">
        <w:rPr>
          <w:rFonts w:ascii="Tahoma" w:eastAsia="Times New Roman" w:hAnsi="Tahoma" w:cs="Tahoma"/>
          <w:color w:val="000000"/>
          <w:sz w:val="20"/>
          <w:szCs w:val="20"/>
          <w:lang w:eastAsia="da-DK"/>
        </w:rPr>
        <w:t xml:space="preserve"> Danske Råstoffer og</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7)</w:t>
      </w:r>
      <w:r w:rsidRPr="00260EBD">
        <w:rPr>
          <w:rFonts w:ascii="Tahoma" w:eastAsia="Times New Roman" w:hAnsi="Tahoma" w:cs="Tahoma"/>
          <w:color w:val="000000"/>
          <w:sz w:val="20"/>
          <w:szCs w:val="20"/>
          <w:lang w:eastAsia="da-DK"/>
        </w:rPr>
        <w:t xml:space="preserve"> Danmarks Fiskeriforening.</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 xml:space="preserve">Stk. 2. </w:t>
      </w:r>
      <w:r w:rsidRPr="00260EBD">
        <w:rPr>
          <w:rFonts w:ascii="Tahoma" w:eastAsia="Times New Roman" w:hAnsi="Tahoma" w:cs="Tahoma"/>
          <w:color w:val="000000"/>
          <w:sz w:val="20"/>
          <w:szCs w:val="20"/>
          <w:lang w:eastAsia="da-DK"/>
        </w:rPr>
        <w:t xml:space="preserve">De i stk. 1 nævnte afgørelser skal endvidere meddeles til følgende foreninger og organisationer, såfremt de har anmodet </w:t>
      </w:r>
      <w:del w:id="479"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480"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herom:</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w:t>
      </w:r>
      <w:r w:rsidRPr="00260EBD">
        <w:rPr>
          <w:rFonts w:ascii="Tahoma" w:eastAsia="Times New Roman" w:hAnsi="Tahoma" w:cs="Tahoma"/>
          <w:color w:val="000000"/>
          <w:sz w:val="20"/>
          <w:szCs w:val="20"/>
          <w:lang w:eastAsia="da-DK"/>
        </w:rPr>
        <w:t xml:space="preserve"> En berørt nationalparkfond oprettet efter lov om nationalparker.</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2)</w:t>
      </w:r>
      <w:r w:rsidRPr="00260EBD">
        <w:rPr>
          <w:rFonts w:ascii="Tahoma" w:eastAsia="Times New Roman" w:hAnsi="Tahoma" w:cs="Tahoma"/>
          <w:color w:val="000000"/>
          <w:sz w:val="20"/>
          <w:szCs w:val="20"/>
          <w:lang w:eastAsia="da-DK"/>
        </w:rPr>
        <w:t xml:space="preserve"> Lokale foreninger og organisationer, som har en væsentlig interesse i afgørelsen.</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3)</w:t>
      </w:r>
      <w:r w:rsidRPr="00260EBD">
        <w:rPr>
          <w:rFonts w:ascii="Tahoma" w:eastAsia="Times New Roman" w:hAnsi="Tahoma" w:cs="Tahoma"/>
          <w:color w:val="000000"/>
          <w:sz w:val="20"/>
          <w:szCs w:val="20"/>
          <w:lang w:eastAsia="da-DK"/>
        </w:rPr>
        <w:t xml:space="preserve"> Landsdækkende foreninger og organisationer, hvis hovedformål er beskyttelse af natur og miljø.</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4)</w:t>
      </w:r>
      <w:r w:rsidRPr="00260EBD">
        <w:rPr>
          <w:rFonts w:ascii="Tahoma" w:eastAsia="Times New Roman" w:hAnsi="Tahoma" w:cs="Tahoma"/>
          <w:color w:val="000000"/>
          <w:sz w:val="20"/>
          <w:szCs w:val="20"/>
          <w:lang w:eastAsia="da-DK"/>
        </w:rPr>
        <w:t xml:space="preserve"> Landsdækkende foreninger og organisationer, som efter deres formål varetager væsentlige rekreative interesser, når afgørelsen berører sådanne interesser.</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3.</w:t>
      </w:r>
      <w:r w:rsidRPr="00260EBD">
        <w:rPr>
          <w:rFonts w:ascii="Tahoma" w:eastAsia="Times New Roman" w:hAnsi="Tahoma" w:cs="Tahoma"/>
          <w:color w:val="000000"/>
          <w:sz w:val="20"/>
          <w:szCs w:val="20"/>
          <w:lang w:eastAsia="da-DK"/>
        </w:rPr>
        <w:t xml:space="preserve"> </w:t>
      </w:r>
      <w:del w:id="481"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482"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skal offentliggøre</w:t>
      </w:r>
      <w:ins w:id="483" w:author="Jensen, Lise Wesenberg" w:date="2017-02-10T15:41:00Z">
        <w:r w:rsidR="0039362B">
          <w:rPr>
            <w:rFonts w:ascii="Tahoma" w:eastAsia="Times New Roman" w:hAnsi="Tahoma" w:cs="Tahoma"/>
            <w:color w:val="000000"/>
            <w:sz w:val="20"/>
            <w:szCs w:val="20"/>
            <w:lang w:eastAsia="da-DK"/>
          </w:rPr>
          <w:t xml:space="preserve"> følgende:</w:t>
        </w:r>
      </w:ins>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w:t>
      </w:r>
      <w:r w:rsidRPr="00260EBD">
        <w:rPr>
          <w:rFonts w:ascii="Tahoma" w:eastAsia="Times New Roman" w:hAnsi="Tahoma" w:cs="Tahoma"/>
          <w:color w:val="000000"/>
          <w:sz w:val="20"/>
          <w:szCs w:val="20"/>
          <w:lang w:eastAsia="da-DK"/>
        </w:rPr>
        <w:t xml:space="preserve"> </w:t>
      </w:r>
      <w:ins w:id="484" w:author="Jensen, Lise Wesenberg" w:date="2017-02-10T15:41:00Z">
        <w:r w:rsidR="0039362B">
          <w:rPr>
            <w:rFonts w:ascii="Tahoma" w:eastAsia="Times New Roman" w:hAnsi="Tahoma" w:cs="Tahoma"/>
            <w:color w:val="000000"/>
            <w:sz w:val="20"/>
            <w:szCs w:val="20"/>
            <w:lang w:eastAsia="da-DK"/>
          </w:rPr>
          <w:t>A</w:t>
        </w:r>
      </w:ins>
      <w:ins w:id="485" w:author="Jensen, Lise Wesenberg" w:date="2017-02-10T13:19:00Z">
        <w:r w:rsidR="0087393F" w:rsidRPr="00260EBD">
          <w:rPr>
            <w:rFonts w:ascii="Tahoma" w:eastAsia="Times New Roman" w:hAnsi="Tahoma" w:cs="Tahoma"/>
            <w:color w:val="000000"/>
            <w:sz w:val="20"/>
            <w:szCs w:val="20"/>
            <w:lang w:eastAsia="da-DK"/>
          </w:rPr>
          <w:t xml:space="preserve">fgørelser efter § </w:t>
        </w:r>
        <w:r w:rsidR="0087393F">
          <w:rPr>
            <w:rFonts w:ascii="Tahoma" w:eastAsia="Times New Roman" w:hAnsi="Tahoma" w:cs="Tahoma"/>
            <w:color w:val="000000"/>
            <w:sz w:val="20"/>
            <w:szCs w:val="20"/>
            <w:lang w:eastAsia="da-DK"/>
          </w:rPr>
          <w:t>21 i lov om miljøvurdering af planer og programmer og af konkrete projekter (VVM)</w:t>
        </w:r>
        <w:r w:rsidR="0087393F" w:rsidRPr="00260EBD">
          <w:rPr>
            <w:rFonts w:ascii="Tahoma" w:eastAsia="Times New Roman" w:hAnsi="Tahoma" w:cs="Tahoma"/>
            <w:color w:val="000000"/>
            <w:sz w:val="20"/>
            <w:szCs w:val="20"/>
            <w:lang w:eastAsia="da-DK"/>
          </w:rPr>
          <w:t xml:space="preserve"> om, hvorvidt en påtænkt indvinding er omfattet af </w:t>
        </w:r>
      </w:ins>
      <w:ins w:id="486" w:author="Jensen, Lise Wesenberg" w:date="2017-02-10T15:41:00Z">
        <w:r w:rsidR="0039362B">
          <w:rPr>
            <w:rFonts w:ascii="Tahoma" w:eastAsia="Times New Roman" w:hAnsi="Tahoma" w:cs="Tahoma"/>
            <w:color w:val="000000"/>
            <w:sz w:val="20"/>
            <w:szCs w:val="20"/>
            <w:lang w:eastAsia="da-DK"/>
          </w:rPr>
          <w:t xml:space="preserve">bekendtgørelsens </w:t>
        </w:r>
      </w:ins>
      <w:ins w:id="487" w:author="Jensen, Lise Wesenberg" w:date="2017-02-10T13:19:00Z">
        <w:r w:rsidR="0087393F" w:rsidRPr="00260EBD">
          <w:rPr>
            <w:rFonts w:ascii="Tahoma" w:eastAsia="Times New Roman" w:hAnsi="Tahoma" w:cs="Tahoma"/>
            <w:color w:val="000000"/>
            <w:sz w:val="20"/>
            <w:szCs w:val="20"/>
            <w:lang w:eastAsia="da-DK"/>
          </w:rPr>
          <w:t xml:space="preserve">§ 11, </w:t>
        </w:r>
        <w:r w:rsidR="0087393F">
          <w:rPr>
            <w:rFonts w:ascii="Tahoma" w:eastAsia="Times New Roman" w:hAnsi="Tahoma" w:cs="Tahoma"/>
            <w:color w:val="000000"/>
            <w:sz w:val="20"/>
            <w:szCs w:val="20"/>
            <w:lang w:eastAsia="da-DK"/>
          </w:rPr>
          <w:t>stk. 1</w:t>
        </w:r>
        <w:r w:rsidR="0087393F" w:rsidRPr="00260EBD">
          <w:rPr>
            <w:rFonts w:ascii="Tahoma" w:eastAsia="Times New Roman" w:hAnsi="Tahoma" w:cs="Tahoma"/>
            <w:color w:val="000000"/>
            <w:sz w:val="20"/>
            <w:szCs w:val="20"/>
            <w:lang w:eastAsia="da-DK"/>
          </w:rPr>
          <w:t xml:space="preserve">, </w:t>
        </w:r>
        <w:r w:rsidR="0087393F">
          <w:rPr>
            <w:rFonts w:ascii="Tahoma" w:eastAsia="Times New Roman" w:hAnsi="Tahoma" w:cs="Tahoma"/>
            <w:color w:val="000000"/>
            <w:sz w:val="20"/>
            <w:szCs w:val="20"/>
            <w:lang w:eastAsia="da-DK"/>
          </w:rPr>
          <w:t>nr. 2, jf. § 36 i lov om miljøvurdering af planer og programmer og af konkrete projekter (VVM)</w:t>
        </w:r>
      </w:ins>
      <w:ins w:id="488" w:author="Jensen, Lise Wesenberg" w:date="2017-02-10T15:41:00Z">
        <w:r w:rsidR="0039362B">
          <w:rPr>
            <w:rFonts w:ascii="Tahoma" w:eastAsia="Times New Roman" w:hAnsi="Tahoma" w:cs="Tahoma"/>
            <w:color w:val="000000"/>
            <w:sz w:val="20"/>
            <w:szCs w:val="20"/>
            <w:lang w:eastAsia="da-DK"/>
          </w:rPr>
          <w:t>.</w:t>
        </w:r>
      </w:ins>
      <w:del w:id="489" w:author="Jensen, Lise Wesenberg" w:date="2017-02-10T13:19:00Z">
        <w:r w:rsidRPr="00260EBD" w:rsidDel="0087393F">
          <w:rPr>
            <w:rFonts w:ascii="Tahoma" w:eastAsia="Times New Roman" w:hAnsi="Tahoma" w:cs="Tahoma"/>
            <w:color w:val="000000"/>
            <w:sz w:val="20"/>
            <w:szCs w:val="20"/>
            <w:lang w:eastAsia="da-DK"/>
          </w:rPr>
          <w:delText xml:space="preserve">afgørelser af sager vedrørende ansøgninger, som er omfattet af § 11, </w:delText>
        </w:r>
      </w:del>
      <w:del w:id="490" w:author="Jensen, Lise Wesenberg" w:date="2017-02-10T13:14:00Z">
        <w:r w:rsidRPr="00260EBD" w:rsidDel="0087393F">
          <w:rPr>
            <w:rFonts w:ascii="Tahoma" w:eastAsia="Times New Roman" w:hAnsi="Tahoma" w:cs="Tahoma"/>
            <w:color w:val="000000"/>
            <w:sz w:val="20"/>
            <w:szCs w:val="20"/>
            <w:lang w:eastAsia="da-DK"/>
          </w:rPr>
          <w:delText xml:space="preserve">med eventuelle vilkår, de vigtigste begrundelser og betragtninger, </w:delText>
        </w:r>
        <w:r w:rsidRPr="00260EBD" w:rsidDel="0087393F">
          <w:rPr>
            <w:rFonts w:ascii="Tahoma" w:eastAsia="Times New Roman" w:hAnsi="Tahoma" w:cs="Tahoma"/>
            <w:color w:val="000000"/>
            <w:sz w:val="20"/>
            <w:szCs w:val="20"/>
            <w:lang w:eastAsia="da-DK"/>
          </w:rPr>
          <w:lastRenderedPageBreak/>
          <w:delText>der ligger til grund for afgørelsen, og om nødvendigt en beskrivelse af de vigtigste foranstaltninger, som går ud på at undgå, begrænse og om muligt afbøde væsentlige negative virkninger</w:delText>
        </w:r>
      </w:del>
      <w:del w:id="491" w:author="Jensen, Lise Wesenberg" w:date="2017-02-10T15:41:00Z">
        <w:r w:rsidRPr="00260EBD" w:rsidDel="0039362B">
          <w:rPr>
            <w:rFonts w:ascii="Tahoma" w:eastAsia="Times New Roman" w:hAnsi="Tahoma" w:cs="Tahoma"/>
            <w:color w:val="000000"/>
            <w:sz w:val="20"/>
            <w:szCs w:val="20"/>
            <w:lang w:eastAsia="da-DK"/>
          </w:rPr>
          <w:delText>,</w:delText>
        </w:r>
      </w:del>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2)</w:t>
      </w:r>
      <w:r w:rsidRPr="00260EBD">
        <w:rPr>
          <w:rFonts w:ascii="Tahoma" w:eastAsia="Times New Roman" w:hAnsi="Tahoma" w:cs="Tahoma"/>
          <w:color w:val="000000"/>
          <w:sz w:val="20"/>
          <w:szCs w:val="20"/>
          <w:lang w:eastAsia="da-DK"/>
        </w:rPr>
        <w:t xml:space="preserve"> </w:t>
      </w:r>
      <w:del w:id="492" w:author="Jensen, Lise Wesenberg" w:date="2017-02-10T13:19:00Z">
        <w:r w:rsidRPr="00260EBD" w:rsidDel="0087393F">
          <w:rPr>
            <w:rFonts w:ascii="Tahoma" w:eastAsia="Times New Roman" w:hAnsi="Tahoma" w:cs="Tahoma"/>
            <w:color w:val="000000"/>
            <w:sz w:val="20"/>
            <w:szCs w:val="20"/>
            <w:lang w:eastAsia="da-DK"/>
          </w:rPr>
          <w:delText xml:space="preserve">afgørelser efter § </w:delText>
        </w:r>
      </w:del>
      <w:del w:id="493" w:author="Jensen, Lise Wesenberg" w:date="2017-02-10T13:13:00Z">
        <w:r w:rsidRPr="00260EBD" w:rsidDel="0087393F">
          <w:rPr>
            <w:rFonts w:ascii="Tahoma" w:eastAsia="Times New Roman" w:hAnsi="Tahoma" w:cs="Tahoma"/>
            <w:color w:val="000000"/>
            <w:sz w:val="20"/>
            <w:szCs w:val="20"/>
            <w:lang w:eastAsia="da-DK"/>
          </w:rPr>
          <w:delText xml:space="preserve">12 </w:delText>
        </w:r>
      </w:del>
      <w:del w:id="494" w:author="Jensen, Lise Wesenberg" w:date="2017-02-10T13:19:00Z">
        <w:r w:rsidRPr="00260EBD" w:rsidDel="0087393F">
          <w:rPr>
            <w:rFonts w:ascii="Tahoma" w:eastAsia="Times New Roman" w:hAnsi="Tahoma" w:cs="Tahoma"/>
            <w:color w:val="000000"/>
            <w:sz w:val="20"/>
            <w:szCs w:val="20"/>
            <w:lang w:eastAsia="da-DK"/>
          </w:rPr>
          <w:delText xml:space="preserve">om, hvorvidt en påtænkt indvinding er omfattet af § 11, </w:delText>
        </w:r>
      </w:del>
      <w:del w:id="495" w:author="Jensen, Lise Wesenberg" w:date="2017-02-10T13:14:00Z">
        <w:r w:rsidRPr="00260EBD" w:rsidDel="0087393F">
          <w:rPr>
            <w:rFonts w:ascii="Tahoma" w:eastAsia="Times New Roman" w:hAnsi="Tahoma" w:cs="Tahoma"/>
            <w:color w:val="000000"/>
            <w:sz w:val="20"/>
            <w:szCs w:val="20"/>
            <w:lang w:eastAsia="da-DK"/>
          </w:rPr>
          <w:delText>nr. 4</w:delText>
        </w:r>
      </w:del>
      <w:del w:id="496" w:author="Jensen, Lise Wesenberg" w:date="2017-02-10T13:19:00Z">
        <w:r w:rsidRPr="00260EBD" w:rsidDel="0087393F">
          <w:rPr>
            <w:rFonts w:ascii="Tahoma" w:eastAsia="Times New Roman" w:hAnsi="Tahoma" w:cs="Tahoma"/>
            <w:color w:val="000000"/>
            <w:sz w:val="20"/>
            <w:szCs w:val="20"/>
            <w:lang w:eastAsia="da-DK"/>
          </w:rPr>
          <w:delText xml:space="preserve">, </w:delText>
        </w:r>
      </w:del>
      <w:ins w:id="497" w:author="Jensen, Lise Wesenberg" w:date="2017-02-10T15:41:00Z">
        <w:r w:rsidR="0039362B">
          <w:rPr>
            <w:rFonts w:ascii="Tahoma" w:eastAsia="Times New Roman" w:hAnsi="Tahoma" w:cs="Tahoma"/>
            <w:color w:val="000000"/>
            <w:sz w:val="20"/>
            <w:szCs w:val="20"/>
            <w:lang w:eastAsia="da-DK"/>
          </w:rPr>
          <w:t>A</w:t>
        </w:r>
      </w:ins>
      <w:ins w:id="498" w:author="Jensen, Lise Wesenberg" w:date="2017-02-10T13:19:00Z">
        <w:r w:rsidR="0087393F" w:rsidRPr="00260EBD">
          <w:rPr>
            <w:rFonts w:ascii="Tahoma" w:eastAsia="Times New Roman" w:hAnsi="Tahoma" w:cs="Tahoma"/>
            <w:color w:val="000000"/>
            <w:sz w:val="20"/>
            <w:szCs w:val="20"/>
            <w:lang w:eastAsia="da-DK"/>
          </w:rPr>
          <w:t xml:space="preserve">fgørelser af sager vedrørende ansøgninger, som er omfattet af § 11, </w:t>
        </w:r>
        <w:r w:rsidR="0087393F">
          <w:rPr>
            <w:rFonts w:ascii="Tahoma" w:eastAsia="Times New Roman" w:hAnsi="Tahoma" w:cs="Tahoma"/>
            <w:color w:val="000000"/>
            <w:sz w:val="20"/>
            <w:szCs w:val="20"/>
            <w:lang w:eastAsia="da-DK"/>
          </w:rPr>
          <w:t xml:space="preserve">stk. 1. </w:t>
        </w:r>
      </w:ins>
      <w:ins w:id="499" w:author="Jensen, Lise Wesenberg" w:date="2017-02-10T15:42:00Z">
        <w:r w:rsidR="0039362B">
          <w:rPr>
            <w:rFonts w:ascii="Tahoma" w:eastAsia="Times New Roman" w:hAnsi="Tahoma" w:cs="Tahoma"/>
            <w:color w:val="000000"/>
            <w:sz w:val="20"/>
            <w:szCs w:val="20"/>
            <w:lang w:eastAsia="da-DK"/>
          </w:rPr>
          <w:t>Offentliggørelsen skal omfatte de oplysninger, der er nævnt i § 37 i lov om miljøvurdering af planer og programmer og af konkrete projekter (VVM).</w:t>
        </w:r>
      </w:ins>
      <w:del w:id="500" w:author="Jensen, Lise Wesenberg" w:date="2017-02-10T15:42:00Z">
        <w:r w:rsidRPr="00260EBD" w:rsidDel="0039362B">
          <w:rPr>
            <w:rFonts w:ascii="Tahoma" w:eastAsia="Times New Roman" w:hAnsi="Tahoma" w:cs="Tahoma"/>
            <w:color w:val="000000"/>
            <w:sz w:val="20"/>
            <w:szCs w:val="20"/>
            <w:lang w:eastAsia="da-DK"/>
          </w:rPr>
          <w:delText>og</w:delText>
        </w:r>
      </w:del>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3)</w:t>
      </w:r>
      <w:r w:rsidRPr="00260EBD">
        <w:rPr>
          <w:rFonts w:ascii="Tahoma" w:eastAsia="Times New Roman" w:hAnsi="Tahoma" w:cs="Tahoma"/>
          <w:color w:val="000000"/>
          <w:sz w:val="20"/>
          <w:szCs w:val="20"/>
          <w:lang w:eastAsia="da-DK"/>
        </w:rPr>
        <w:t xml:space="preserve"> </w:t>
      </w:r>
      <w:del w:id="501" w:author="Jensen, Lise Wesenberg" w:date="2017-02-10T15:43:00Z">
        <w:r w:rsidRPr="00260EBD" w:rsidDel="0039362B">
          <w:rPr>
            <w:rFonts w:ascii="Tahoma" w:eastAsia="Times New Roman" w:hAnsi="Tahoma" w:cs="Tahoma"/>
            <w:color w:val="000000"/>
            <w:sz w:val="20"/>
            <w:szCs w:val="20"/>
            <w:lang w:eastAsia="da-DK"/>
          </w:rPr>
          <w:delText>a</w:delText>
        </w:r>
      </w:del>
      <w:ins w:id="502" w:author="Jensen, Lise Wesenberg" w:date="2017-02-10T15:43:00Z">
        <w:r w:rsidR="0039362B">
          <w:rPr>
            <w:rFonts w:ascii="Tahoma" w:eastAsia="Times New Roman" w:hAnsi="Tahoma" w:cs="Tahoma"/>
            <w:color w:val="000000"/>
            <w:sz w:val="20"/>
            <w:szCs w:val="20"/>
            <w:lang w:eastAsia="da-DK"/>
          </w:rPr>
          <w:t>A</w:t>
        </w:r>
      </w:ins>
      <w:r w:rsidRPr="00260EBD">
        <w:rPr>
          <w:rFonts w:ascii="Tahoma" w:eastAsia="Times New Roman" w:hAnsi="Tahoma" w:cs="Tahoma"/>
          <w:color w:val="000000"/>
          <w:sz w:val="20"/>
          <w:szCs w:val="20"/>
          <w:lang w:eastAsia="da-DK"/>
        </w:rPr>
        <w:t>ndre afgørelser efter lovens § 20</w:t>
      </w:r>
      <w:del w:id="503" w:author="Jensen, Lise Wesenberg" w:date="2017-02-10T13:17:00Z">
        <w:r w:rsidRPr="00260EBD" w:rsidDel="0087393F">
          <w:rPr>
            <w:rFonts w:ascii="Tahoma" w:eastAsia="Times New Roman" w:hAnsi="Tahoma" w:cs="Tahoma"/>
            <w:color w:val="000000"/>
            <w:sz w:val="20"/>
            <w:szCs w:val="20"/>
            <w:lang w:eastAsia="da-DK"/>
          </w:rPr>
          <w:delText>, § 23</w:delText>
        </w:r>
      </w:del>
      <w:del w:id="504" w:author="Jensen, Lise Wesenberg" w:date="2017-02-10T13:18:00Z">
        <w:r w:rsidRPr="00260EBD" w:rsidDel="0087393F">
          <w:rPr>
            <w:rFonts w:ascii="Tahoma" w:eastAsia="Times New Roman" w:hAnsi="Tahoma" w:cs="Tahoma"/>
            <w:color w:val="000000"/>
            <w:sz w:val="20"/>
            <w:szCs w:val="20"/>
            <w:lang w:eastAsia="da-DK"/>
          </w:rPr>
          <w:delText xml:space="preserve"> og</w:delText>
        </w:r>
      </w:del>
      <w:ins w:id="505" w:author="Jensen, Lise Wesenberg" w:date="2017-02-10T13:18:00Z">
        <w:r w:rsidR="0087393F">
          <w:rPr>
            <w:rFonts w:ascii="Tahoma" w:eastAsia="Times New Roman" w:hAnsi="Tahoma" w:cs="Tahoma"/>
            <w:color w:val="000000"/>
            <w:sz w:val="20"/>
            <w:szCs w:val="20"/>
            <w:lang w:eastAsia="da-DK"/>
          </w:rPr>
          <w:t>eller</w:t>
        </w:r>
      </w:ins>
      <w:r w:rsidRPr="00260EBD">
        <w:rPr>
          <w:rFonts w:ascii="Tahoma" w:eastAsia="Times New Roman" w:hAnsi="Tahoma" w:cs="Tahoma"/>
          <w:color w:val="000000"/>
          <w:sz w:val="20"/>
          <w:szCs w:val="20"/>
          <w:lang w:eastAsia="da-DK"/>
        </w:rPr>
        <w:t xml:space="preserve"> § 24 eller efter denne bekendtgørelse, hvis afgørelserne anses for at være af større betydning eller af almindelig offentlig interesse, eller hvis de må anses for at have interesse for andre klageberettigede end dem, som er underrettet efter reglerne i stk. 1 og 2.</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4.</w:t>
      </w:r>
      <w:r w:rsidRPr="00260EBD">
        <w:rPr>
          <w:rFonts w:ascii="Tahoma" w:eastAsia="Times New Roman" w:hAnsi="Tahoma" w:cs="Tahoma"/>
          <w:color w:val="000000"/>
          <w:sz w:val="20"/>
          <w:szCs w:val="20"/>
          <w:lang w:eastAsia="da-DK"/>
        </w:rPr>
        <w:t xml:space="preserve"> Offentliggørelsen i henhold til stk. 3 kan ske udelukkende på </w:t>
      </w:r>
      <w:del w:id="506"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507"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s hjemmeside.</w:t>
      </w:r>
    </w:p>
    <w:p w:rsidR="00260EBD" w:rsidRPr="00260EBD" w:rsidRDefault="00260EBD" w:rsidP="00260EBD">
      <w:pPr>
        <w:spacing w:before="400" w:after="100" w:line="240" w:lineRule="auto"/>
        <w:jc w:val="center"/>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Kapitel 12 </w:t>
      </w:r>
    </w:p>
    <w:p w:rsidR="00260EBD" w:rsidRPr="00260EBD" w:rsidRDefault="00260EBD" w:rsidP="00260EBD">
      <w:pPr>
        <w:spacing w:after="100" w:line="240" w:lineRule="auto"/>
        <w:jc w:val="center"/>
        <w:rPr>
          <w:rFonts w:ascii="Tahoma" w:eastAsia="Times New Roman" w:hAnsi="Tahoma" w:cs="Tahoma"/>
          <w:i/>
          <w:iCs/>
          <w:color w:val="000000"/>
          <w:sz w:val="20"/>
          <w:szCs w:val="20"/>
          <w:lang w:eastAsia="da-DK"/>
        </w:rPr>
      </w:pPr>
      <w:r w:rsidRPr="00260EBD">
        <w:rPr>
          <w:rFonts w:ascii="Tahoma" w:eastAsia="Times New Roman" w:hAnsi="Tahoma" w:cs="Tahoma"/>
          <w:i/>
          <w:iCs/>
          <w:color w:val="000000"/>
          <w:sz w:val="20"/>
          <w:szCs w:val="20"/>
          <w:lang w:eastAsia="da-DK"/>
        </w:rPr>
        <w:t>Umiddelbar udnyttelse af tilladelser. Klage</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65.</w:t>
      </w:r>
      <w:r w:rsidRPr="00260EBD">
        <w:rPr>
          <w:rFonts w:ascii="Tahoma" w:eastAsia="Times New Roman" w:hAnsi="Tahoma" w:cs="Tahoma"/>
          <w:color w:val="000000"/>
          <w:sz w:val="20"/>
          <w:szCs w:val="20"/>
          <w:lang w:eastAsia="da-DK"/>
        </w:rPr>
        <w:t xml:space="preserve"> Bestemmelsen i lovens § 26 b, stk. 7, om, at en tilladelse ikke må udnyttes, før klagefristen er udløbet, finder ikke anvendelse for</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w:t>
      </w:r>
      <w:r w:rsidRPr="00260EBD">
        <w:rPr>
          <w:rFonts w:ascii="Tahoma" w:eastAsia="Times New Roman" w:hAnsi="Tahoma" w:cs="Tahoma"/>
          <w:color w:val="000000"/>
          <w:sz w:val="20"/>
          <w:szCs w:val="20"/>
          <w:lang w:eastAsia="da-DK"/>
        </w:rPr>
        <w:t xml:space="preserve"> forlængelse af en tilladelse på uændrede vilkår til efterforskning efter lovens § 20, stk. 2, nr. 1-4, og</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2)</w:t>
      </w:r>
      <w:r w:rsidRPr="00260EBD">
        <w:rPr>
          <w:rFonts w:ascii="Tahoma" w:eastAsia="Times New Roman" w:hAnsi="Tahoma" w:cs="Tahoma"/>
          <w:color w:val="000000"/>
          <w:sz w:val="20"/>
          <w:szCs w:val="20"/>
          <w:lang w:eastAsia="da-DK"/>
        </w:rPr>
        <w:t xml:space="preserve"> forlængelse af en tilladelse på uændrede vilkår til indvinding efter lovens § 20, stk. 2, nr. 2 og 3.</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66.</w:t>
      </w:r>
      <w:r w:rsidRPr="00260EBD">
        <w:rPr>
          <w:rFonts w:ascii="Tahoma" w:eastAsia="Times New Roman" w:hAnsi="Tahoma" w:cs="Tahoma"/>
          <w:color w:val="000000"/>
          <w:sz w:val="20"/>
          <w:szCs w:val="20"/>
          <w:lang w:eastAsia="da-DK"/>
        </w:rPr>
        <w:t xml:space="preserve"> Bestemmelsen i lovens § 26 b, stk. 8, om, at rettidig klage har opsættende virkning for den påklagede afgørelse, medmindre Natur- og Miljøklagenævnet bestemmer andet, finder ikke anvendelse for klage over</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w:t>
      </w:r>
      <w:r w:rsidRPr="00260EBD">
        <w:rPr>
          <w:rFonts w:ascii="Tahoma" w:eastAsia="Times New Roman" w:hAnsi="Tahoma" w:cs="Tahoma"/>
          <w:color w:val="000000"/>
          <w:sz w:val="20"/>
          <w:szCs w:val="20"/>
          <w:lang w:eastAsia="da-DK"/>
        </w:rPr>
        <w:t xml:space="preserve"> forlængelse af en tilladelse på uændrede vilkår til efterforskning efter lovens § 20, stk. 2, nr. 1-4,</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2)</w:t>
      </w:r>
      <w:r w:rsidRPr="00260EBD">
        <w:rPr>
          <w:rFonts w:ascii="Tahoma" w:eastAsia="Times New Roman" w:hAnsi="Tahoma" w:cs="Tahoma"/>
          <w:color w:val="000000"/>
          <w:sz w:val="20"/>
          <w:szCs w:val="20"/>
          <w:lang w:eastAsia="da-DK"/>
        </w:rPr>
        <w:t xml:space="preserve"> forlængelse af en tilladelse på uændrede vilkår til indvinding efter lovens § 20, stk. 2, nr. 2 og 3, og</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3)</w:t>
      </w:r>
      <w:r w:rsidRPr="00260EBD">
        <w:rPr>
          <w:rFonts w:ascii="Tahoma" w:eastAsia="Times New Roman" w:hAnsi="Tahoma" w:cs="Tahoma"/>
          <w:color w:val="000000"/>
          <w:sz w:val="20"/>
          <w:szCs w:val="20"/>
          <w:lang w:eastAsia="da-DK"/>
        </w:rPr>
        <w:t xml:space="preserve"> bestemmelse om gyldighedsperioden for en tilladelse efter lovens § 20, stk. 2, nr. 1-4.</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67.</w:t>
      </w:r>
      <w:r w:rsidRPr="00260EBD">
        <w:rPr>
          <w:rFonts w:ascii="Tahoma" w:eastAsia="Times New Roman" w:hAnsi="Tahoma" w:cs="Tahoma"/>
          <w:color w:val="000000"/>
          <w:sz w:val="20"/>
          <w:szCs w:val="20"/>
          <w:lang w:eastAsia="da-DK"/>
        </w:rPr>
        <w:t xml:space="preserve"> </w:t>
      </w:r>
      <w:del w:id="508"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509"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s afgørelser efter § 41</w:t>
      </w:r>
      <w:ins w:id="510" w:author="Jensen, Lise Wesenberg" w:date="2017-03-02T10:08:00Z">
        <w:r w:rsidR="00B042FA">
          <w:rPr>
            <w:rFonts w:ascii="Tahoma" w:eastAsia="Times New Roman" w:hAnsi="Tahoma" w:cs="Tahoma"/>
            <w:color w:val="000000"/>
            <w:sz w:val="20"/>
            <w:szCs w:val="20"/>
            <w:lang w:eastAsia="da-DK"/>
          </w:rPr>
          <w:t>,</w:t>
        </w:r>
      </w:ins>
      <w:r w:rsidRPr="00260EBD">
        <w:rPr>
          <w:rFonts w:ascii="Tahoma" w:eastAsia="Times New Roman" w:hAnsi="Tahoma" w:cs="Tahoma"/>
          <w:color w:val="000000"/>
          <w:sz w:val="20"/>
          <w:szCs w:val="20"/>
          <w:lang w:eastAsia="da-DK"/>
        </w:rPr>
        <w:t xml:space="preserve"> </w:t>
      </w:r>
      <w:ins w:id="511" w:author="Jensen, Lise Wesenberg" w:date="2017-03-02T10:08:00Z">
        <w:r w:rsidR="00B042FA">
          <w:rPr>
            <w:rFonts w:ascii="Tahoma" w:eastAsia="Times New Roman" w:hAnsi="Tahoma" w:cs="Tahoma"/>
            <w:color w:val="000000"/>
            <w:sz w:val="20"/>
            <w:szCs w:val="20"/>
            <w:lang w:eastAsia="da-DK"/>
          </w:rPr>
          <w:t xml:space="preserve">§ 50, stk. 2, </w:t>
        </w:r>
      </w:ins>
      <w:r w:rsidRPr="00260EBD">
        <w:rPr>
          <w:rFonts w:ascii="Tahoma" w:eastAsia="Times New Roman" w:hAnsi="Tahoma" w:cs="Tahoma"/>
          <w:color w:val="000000"/>
          <w:sz w:val="20"/>
          <w:szCs w:val="20"/>
          <w:lang w:eastAsia="da-DK"/>
        </w:rPr>
        <w:t>og § 51, stk. 2, kan ikke påklages til anden administrativ myndighed.</w:t>
      </w:r>
    </w:p>
    <w:p w:rsidR="00260EBD" w:rsidRPr="00260EBD" w:rsidRDefault="00260EBD" w:rsidP="00260EBD">
      <w:pPr>
        <w:spacing w:before="400" w:after="100" w:line="240" w:lineRule="auto"/>
        <w:jc w:val="center"/>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Kapitel 13 </w:t>
      </w:r>
    </w:p>
    <w:p w:rsidR="00260EBD" w:rsidRPr="00260EBD" w:rsidRDefault="00260EBD" w:rsidP="00260EBD">
      <w:pPr>
        <w:spacing w:after="100" w:line="240" w:lineRule="auto"/>
        <w:jc w:val="center"/>
        <w:rPr>
          <w:rFonts w:ascii="Tahoma" w:eastAsia="Times New Roman" w:hAnsi="Tahoma" w:cs="Tahoma"/>
          <w:i/>
          <w:iCs/>
          <w:color w:val="000000"/>
          <w:sz w:val="20"/>
          <w:szCs w:val="20"/>
          <w:lang w:eastAsia="da-DK"/>
        </w:rPr>
      </w:pPr>
      <w:r w:rsidRPr="00260EBD">
        <w:rPr>
          <w:rFonts w:ascii="Tahoma" w:eastAsia="Times New Roman" w:hAnsi="Tahoma" w:cs="Tahoma"/>
          <w:i/>
          <w:iCs/>
          <w:color w:val="000000"/>
          <w:sz w:val="20"/>
          <w:szCs w:val="20"/>
          <w:lang w:eastAsia="da-DK"/>
        </w:rPr>
        <w:t>Straf</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68.</w:t>
      </w:r>
      <w:r w:rsidRPr="00260EBD">
        <w:rPr>
          <w:rFonts w:ascii="Tahoma" w:eastAsia="Times New Roman" w:hAnsi="Tahoma" w:cs="Tahoma"/>
          <w:color w:val="000000"/>
          <w:sz w:val="20"/>
          <w:szCs w:val="20"/>
          <w:lang w:eastAsia="da-DK"/>
        </w:rPr>
        <w:t xml:space="preserve"> Medmindre højere straf er forskyldt efter anden lovgivning, straffes med bøde den, der</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w:t>
      </w:r>
      <w:r w:rsidRPr="00260EBD">
        <w:rPr>
          <w:rFonts w:ascii="Tahoma" w:eastAsia="Times New Roman" w:hAnsi="Tahoma" w:cs="Tahoma"/>
          <w:color w:val="000000"/>
          <w:sz w:val="20"/>
          <w:szCs w:val="20"/>
          <w:lang w:eastAsia="da-DK"/>
        </w:rPr>
        <w:t xml:space="preserve"> foretager efterforskning omfattet af § 2, stk. 2, uden anmeldelse eller i øvrigt i strid med § 2, stk. 3,</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2)</w:t>
      </w:r>
      <w:r w:rsidRPr="00260EBD">
        <w:rPr>
          <w:rFonts w:ascii="Tahoma" w:eastAsia="Times New Roman" w:hAnsi="Tahoma" w:cs="Tahoma"/>
          <w:color w:val="000000"/>
          <w:sz w:val="20"/>
          <w:szCs w:val="20"/>
          <w:lang w:eastAsia="da-DK"/>
        </w:rPr>
        <w:t xml:space="preserve"> udfører efterforskning i strid med kravene i bilag 1, jf. § 5,</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3)</w:t>
      </w:r>
      <w:r w:rsidRPr="00260EBD">
        <w:rPr>
          <w:rFonts w:ascii="Tahoma" w:eastAsia="Times New Roman" w:hAnsi="Tahoma" w:cs="Tahoma"/>
          <w:color w:val="000000"/>
          <w:sz w:val="20"/>
          <w:szCs w:val="20"/>
          <w:lang w:eastAsia="da-DK"/>
        </w:rPr>
        <w:t xml:space="preserve"> undlader at indberette oplysninger som angivet i § 6, jf. bilag 2,</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4)</w:t>
      </w:r>
      <w:r w:rsidRPr="00260EBD">
        <w:rPr>
          <w:rFonts w:ascii="Tahoma" w:eastAsia="Times New Roman" w:hAnsi="Tahoma" w:cs="Tahoma"/>
          <w:color w:val="000000"/>
          <w:sz w:val="20"/>
          <w:szCs w:val="20"/>
          <w:lang w:eastAsia="da-DK"/>
        </w:rPr>
        <w:t xml:space="preserve"> udfører indvinding uden at overholde kravene i bilag </w:t>
      </w:r>
      <w:del w:id="512" w:author="Jensen, Lise Wesenberg" w:date="2017-02-13T16:20:00Z">
        <w:r w:rsidRPr="00260EBD" w:rsidDel="00B7118B">
          <w:rPr>
            <w:rFonts w:ascii="Tahoma" w:eastAsia="Times New Roman" w:hAnsi="Tahoma" w:cs="Tahoma"/>
            <w:color w:val="000000"/>
            <w:sz w:val="20"/>
            <w:szCs w:val="20"/>
            <w:lang w:eastAsia="da-DK"/>
          </w:rPr>
          <w:delText>6</w:delText>
        </w:r>
      </w:del>
      <w:ins w:id="513" w:author="Jensen, Lise Wesenberg" w:date="2017-02-13T16:20:00Z">
        <w:r w:rsidR="00B7118B">
          <w:rPr>
            <w:rFonts w:ascii="Tahoma" w:eastAsia="Times New Roman" w:hAnsi="Tahoma" w:cs="Tahoma"/>
            <w:color w:val="000000"/>
            <w:sz w:val="20"/>
            <w:szCs w:val="20"/>
            <w:lang w:eastAsia="da-DK"/>
          </w:rPr>
          <w:t>4</w:t>
        </w:r>
      </w:ins>
      <w:r w:rsidRPr="00260EBD">
        <w:rPr>
          <w:rFonts w:ascii="Tahoma" w:eastAsia="Times New Roman" w:hAnsi="Tahoma" w:cs="Tahoma"/>
          <w:color w:val="000000"/>
          <w:sz w:val="20"/>
          <w:szCs w:val="20"/>
          <w:lang w:eastAsia="da-DK"/>
        </w:rPr>
        <w:t>, jf. § 16, eller</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5)</w:t>
      </w:r>
      <w:r w:rsidRPr="00260EBD">
        <w:rPr>
          <w:rFonts w:ascii="Tahoma" w:eastAsia="Times New Roman" w:hAnsi="Tahoma" w:cs="Tahoma"/>
          <w:color w:val="000000"/>
          <w:sz w:val="20"/>
          <w:szCs w:val="20"/>
          <w:lang w:eastAsia="da-DK"/>
        </w:rPr>
        <w:t xml:space="preserve"> undlader at foretage indberetning af indvundne råstoffer som angivet i 42, stk. 1 og 2, eller § 52 eller i en afgørelse i henhold til § 41.</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2.</w:t>
      </w:r>
      <w:r w:rsidRPr="00260EBD">
        <w:rPr>
          <w:rFonts w:ascii="Tahoma" w:eastAsia="Times New Roman" w:hAnsi="Tahoma" w:cs="Tahoma"/>
          <w:color w:val="000000"/>
          <w:sz w:val="20"/>
          <w:szCs w:val="20"/>
          <w:lang w:eastAsia="da-DK"/>
        </w:rPr>
        <w:t xml:space="preserve"> Straffen kan stige til fængsel i indtil 2 år, hvis overtrædelsen er begået forsætligt eller ved grov uagtsomhed, og hvis der ved overtrædelsen er</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1)</w:t>
      </w:r>
      <w:r w:rsidRPr="00260EBD">
        <w:rPr>
          <w:rFonts w:ascii="Tahoma" w:eastAsia="Times New Roman" w:hAnsi="Tahoma" w:cs="Tahoma"/>
          <w:color w:val="000000"/>
          <w:sz w:val="20"/>
          <w:szCs w:val="20"/>
          <w:lang w:eastAsia="da-DK"/>
        </w:rPr>
        <w:t xml:space="preserve"> voldt skade på miljøet eller fremkaldt fare herfor eller</w:t>
      </w:r>
    </w:p>
    <w:p w:rsidR="00260EBD" w:rsidRPr="00260EBD" w:rsidRDefault="00260EBD" w:rsidP="00260EBD">
      <w:pPr>
        <w:spacing w:after="0" w:line="240" w:lineRule="auto"/>
        <w:ind w:left="280"/>
        <w:rPr>
          <w:rFonts w:ascii="Tahoma" w:eastAsia="Times New Roman" w:hAnsi="Tahoma" w:cs="Tahoma"/>
          <w:color w:val="000000"/>
          <w:sz w:val="20"/>
          <w:szCs w:val="20"/>
          <w:lang w:eastAsia="da-DK"/>
        </w:rPr>
      </w:pPr>
      <w:r w:rsidRPr="004E0D4B">
        <w:rPr>
          <w:rFonts w:ascii="Tahoma" w:eastAsia="Times New Roman" w:hAnsi="Tahoma" w:cs="Tahoma"/>
          <w:color w:val="000000"/>
          <w:sz w:val="20"/>
          <w:szCs w:val="20"/>
          <w:lang w:eastAsia="da-DK"/>
        </w:rPr>
        <w:t>2)</w:t>
      </w:r>
      <w:r w:rsidRPr="00260EBD">
        <w:rPr>
          <w:rFonts w:ascii="Tahoma" w:eastAsia="Times New Roman" w:hAnsi="Tahoma" w:cs="Tahoma"/>
          <w:color w:val="000000"/>
          <w:sz w:val="20"/>
          <w:szCs w:val="20"/>
          <w:lang w:eastAsia="da-DK"/>
        </w:rPr>
        <w:t xml:space="preserve"> opnået eller tilsigtet en økonomisk fordel for den pågældende selv eller andre, herunder ved besparelser.</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Stk. 3.</w:t>
      </w:r>
      <w:r w:rsidRPr="00260EBD">
        <w:rPr>
          <w:rFonts w:ascii="Tahoma" w:eastAsia="Times New Roman" w:hAnsi="Tahoma" w:cs="Tahoma"/>
          <w:color w:val="000000"/>
          <w:sz w:val="20"/>
          <w:szCs w:val="20"/>
          <w:lang w:eastAsia="da-DK"/>
        </w:rPr>
        <w:t xml:space="preserve"> Der kan pålægges selskaber m.v. (juridiske personer) strafansvar efter reglerne i straffelovens 5. kapitel.</w:t>
      </w:r>
    </w:p>
    <w:p w:rsidR="00260EBD" w:rsidRPr="00260EBD" w:rsidRDefault="00260EBD" w:rsidP="00260EBD">
      <w:pPr>
        <w:spacing w:before="400" w:after="100" w:line="240" w:lineRule="auto"/>
        <w:jc w:val="center"/>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Kapitel 14 </w:t>
      </w:r>
    </w:p>
    <w:p w:rsidR="00260EBD" w:rsidRPr="00260EBD" w:rsidRDefault="00260EBD" w:rsidP="00260EBD">
      <w:pPr>
        <w:spacing w:after="100" w:line="240" w:lineRule="auto"/>
        <w:jc w:val="center"/>
        <w:rPr>
          <w:rFonts w:ascii="Tahoma" w:eastAsia="Times New Roman" w:hAnsi="Tahoma" w:cs="Tahoma"/>
          <w:i/>
          <w:iCs/>
          <w:color w:val="000000"/>
          <w:sz w:val="20"/>
          <w:szCs w:val="20"/>
          <w:lang w:eastAsia="da-DK"/>
        </w:rPr>
      </w:pPr>
      <w:r w:rsidRPr="00260EBD">
        <w:rPr>
          <w:rFonts w:ascii="Tahoma" w:eastAsia="Times New Roman" w:hAnsi="Tahoma" w:cs="Tahoma"/>
          <w:i/>
          <w:iCs/>
          <w:color w:val="000000"/>
          <w:sz w:val="20"/>
          <w:szCs w:val="20"/>
          <w:lang w:eastAsia="da-DK"/>
        </w:rPr>
        <w:t>Ikrafttrædelses- og overgangsbestemmelser</w:t>
      </w:r>
    </w:p>
    <w:p w:rsidR="00260EBD" w:rsidRPr="00260EBD" w:rsidRDefault="00260EBD" w:rsidP="00260EBD">
      <w:pPr>
        <w:spacing w:before="200"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69.</w:t>
      </w:r>
      <w:r w:rsidRPr="00260EBD">
        <w:rPr>
          <w:rFonts w:ascii="Tahoma" w:eastAsia="Times New Roman" w:hAnsi="Tahoma" w:cs="Tahoma"/>
          <w:color w:val="000000"/>
          <w:sz w:val="20"/>
          <w:szCs w:val="20"/>
          <w:lang w:eastAsia="da-DK"/>
        </w:rPr>
        <w:t xml:space="preserve"> Bekendtgørelsen træder i kraft den </w:t>
      </w:r>
      <w:del w:id="514" w:author="Jensen, Lise Wesenberg" w:date="2017-03-20T12:59:00Z">
        <w:r w:rsidRPr="00260EBD" w:rsidDel="00B4190B">
          <w:rPr>
            <w:rFonts w:ascii="Tahoma" w:eastAsia="Times New Roman" w:hAnsi="Tahoma" w:cs="Tahoma"/>
            <w:color w:val="000000"/>
            <w:sz w:val="20"/>
            <w:szCs w:val="20"/>
            <w:lang w:eastAsia="da-DK"/>
          </w:rPr>
          <w:delText>1</w:delText>
        </w:r>
      </w:del>
      <w:ins w:id="515" w:author="Jensen, Lise Wesenberg" w:date="2017-03-20T12:59:00Z">
        <w:r w:rsidR="00B4190B">
          <w:rPr>
            <w:rFonts w:ascii="Tahoma" w:eastAsia="Times New Roman" w:hAnsi="Tahoma" w:cs="Tahoma"/>
            <w:color w:val="000000"/>
            <w:sz w:val="20"/>
            <w:szCs w:val="20"/>
            <w:lang w:eastAsia="da-DK"/>
          </w:rPr>
          <w:t>x</w:t>
        </w:r>
      </w:ins>
      <w:r w:rsidRPr="00260EBD">
        <w:rPr>
          <w:rFonts w:ascii="Tahoma" w:eastAsia="Times New Roman" w:hAnsi="Tahoma" w:cs="Tahoma"/>
          <w:color w:val="000000"/>
          <w:sz w:val="20"/>
          <w:szCs w:val="20"/>
          <w:lang w:eastAsia="da-DK"/>
        </w:rPr>
        <w:t xml:space="preserve">. </w:t>
      </w:r>
      <w:del w:id="516" w:author="Jensen, Lise Wesenberg" w:date="2017-02-10T11:41:00Z">
        <w:r w:rsidRPr="00260EBD" w:rsidDel="00090126">
          <w:rPr>
            <w:rFonts w:ascii="Tahoma" w:eastAsia="Times New Roman" w:hAnsi="Tahoma" w:cs="Tahoma"/>
            <w:color w:val="000000"/>
            <w:sz w:val="20"/>
            <w:szCs w:val="20"/>
            <w:lang w:eastAsia="da-DK"/>
          </w:rPr>
          <w:delText>juli</w:delText>
        </w:r>
      </w:del>
      <w:ins w:id="517" w:author="Jensen, Lise Wesenberg" w:date="2017-02-10T11:41:00Z">
        <w:r w:rsidR="00090126">
          <w:rPr>
            <w:rFonts w:ascii="Tahoma" w:eastAsia="Times New Roman" w:hAnsi="Tahoma" w:cs="Tahoma"/>
            <w:color w:val="000000"/>
            <w:sz w:val="20"/>
            <w:szCs w:val="20"/>
            <w:lang w:eastAsia="da-DK"/>
          </w:rPr>
          <w:t>maj</w:t>
        </w:r>
      </w:ins>
      <w:r w:rsidRPr="00260EBD">
        <w:rPr>
          <w:rFonts w:ascii="Tahoma" w:eastAsia="Times New Roman" w:hAnsi="Tahoma" w:cs="Tahoma"/>
          <w:color w:val="000000"/>
          <w:sz w:val="20"/>
          <w:szCs w:val="20"/>
          <w:lang w:eastAsia="da-DK"/>
        </w:rPr>
        <w:t xml:space="preserve"> 201</w:t>
      </w:r>
      <w:del w:id="518" w:author="Jensen, Lise Wesenberg" w:date="2017-02-10T11:41:00Z">
        <w:r w:rsidRPr="00260EBD" w:rsidDel="00090126">
          <w:rPr>
            <w:rFonts w:ascii="Tahoma" w:eastAsia="Times New Roman" w:hAnsi="Tahoma" w:cs="Tahoma"/>
            <w:color w:val="000000"/>
            <w:sz w:val="20"/>
            <w:szCs w:val="20"/>
            <w:lang w:eastAsia="da-DK"/>
          </w:rPr>
          <w:delText>6</w:delText>
        </w:r>
      </w:del>
      <w:ins w:id="519" w:author="Jensen, Lise Wesenberg" w:date="2017-02-10T11:41:00Z">
        <w:r w:rsidR="00090126">
          <w:rPr>
            <w:rFonts w:ascii="Tahoma" w:eastAsia="Times New Roman" w:hAnsi="Tahoma" w:cs="Tahoma"/>
            <w:color w:val="000000"/>
            <w:sz w:val="20"/>
            <w:szCs w:val="20"/>
            <w:lang w:eastAsia="da-DK"/>
          </w:rPr>
          <w:t>7</w:t>
        </w:r>
      </w:ins>
      <w:r w:rsidRPr="00260EBD">
        <w:rPr>
          <w:rFonts w:ascii="Tahoma" w:eastAsia="Times New Roman" w:hAnsi="Tahoma" w:cs="Tahoma"/>
          <w:color w:val="000000"/>
          <w:sz w:val="20"/>
          <w:szCs w:val="20"/>
          <w:lang w:eastAsia="da-DK"/>
        </w:rPr>
        <w:t>.</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lastRenderedPageBreak/>
        <w:t>Stk. 2.</w:t>
      </w:r>
      <w:r w:rsidRPr="00260EBD">
        <w:rPr>
          <w:rFonts w:ascii="Tahoma" w:eastAsia="Times New Roman" w:hAnsi="Tahoma" w:cs="Tahoma"/>
          <w:color w:val="000000"/>
          <w:sz w:val="20"/>
          <w:szCs w:val="20"/>
          <w:lang w:eastAsia="da-DK"/>
        </w:rPr>
        <w:t xml:space="preserve"> Bekendtgørelse nr. </w:t>
      </w:r>
      <w:del w:id="520" w:author="Jensen, Lise Wesenberg" w:date="2017-02-13T16:18:00Z">
        <w:r w:rsidRPr="00260EBD" w:rsidDel="00B7118B">
          <w:rPr>
            <w:rFonts w:ascii="Tahoma" w:eastAsia="Times New Roman" w:hAnsi="Tahoma" w:cs="Tahoma"/>
            <w:color w:val="000000"/>
            <w:sz w:val="20"/>
            <w:szCs w:val="20"/>
            <w:lang w:eastAsia="da-DK"/>
          </w:rPr>
          <w:delText>1306</w:delText>
        </w:r>
      </w:del>
      <w:ins w:id="521" w:author="Jensen, Lise Wesenberg" w:date="2017-02-13T16:18:00Z">
        <w:r w:rsidR="00B7118B">
          <w:rPr>
            <w:rFonts w:ascii="Tahoma" w:eastAsia="Times New Roman" w:hAnsi="Tahoma" w:cs="Tahoma"/>
            <w:color w:val="000000"/>
            <w:sz w:val="20"/>
            <w:szCs w:val="20"/>
            <w:lang w:eastAsia="da-DK"/>
          </w:rPr>
          <w:t>949</w:t>
        </w:r>
      </w:ins>
      <w:r w:rsidRPr="00260EBD">
        <w:rPr>
          <w:rFonts w:ascii="Tahoma" w:eastAsia="Times New Roman" w:hAnsi="Tahoma" w:cs="Tahoma"/>
          <w:color w:val="000000"/>
          <w:sz w:val="20"/>
          <w:szCs w:val="20"/>
          <w:lang w:eastAsia="da-DK"/>
        </w:rPr>
        <w:t xml:space="preserve"> af 2</w:t>
      </w:r>
      <w:del w:id="522" w:author="Jensen, Lise Wesenberg" w:date="2017-02-13T16:19:00Z">
        <w:r w:rsidRPr="00260EBD" w:rsidDel="00B7118B">
          <w:rPr>
            <w:rFonts w:ascii="Tahoma" w:eastAsia="Times New Roman" w:hAnsi="Tahoma" w:cs="Tahoma"/>
            <w:color w:val="000000"/>
            <w:sz w:val="20"/>
            <w:szCs w:val="20"/>
            <w:lang w:eastAsia="da-DK"/>
          </w:rPr>
          <w:delText>4</w:delText>
        </w:r>
      </w:del>
      <w:ins w:id="523" w:author="Jensen, Lise Wesenberg" w:date="2017-02-13T16:19:00Z">
        <w:r w:rsidR="00B7118B">
          <w:rPr>
            <w:rFonts w:ascii="Tahoma" w:eastAsia="Times New Roman" w:hAnsi="Tahoma" w:cs="Tahoma"/>
            <w:color w:val="000000"/>
            <w:sz w:val="20"/>
            <w:szCs w:val="20"/>
            <w:lang w:eastAsia="da-DK"/>
          </w:rPr>
          <w:t>7</w:t>
        </w:r>
      </w:ins>
      <w:r w:rsidRPr="00260EBD">
        <w:rPr>
          <w:rFonts w:ascii="Tahoma" w:eastAsia="Times New Roman" w:hAnsi="Tahoma" w:cs="Tahoma"/>
          <w:color w:val="000000"/>
          <w:sz w:val="20"/>
          <w:szCs w:val="20"/>
          <w:lang w:eastAsia="da-DK"/>
        </w:rPr>
        <w:t xml:space="preserve">. </w:t>
      </w:r>
      <w:del w:id="524" w:author="Jensen, Lise Wesenberg" w:date="2017-02-13T16:19:00Z">
        <w:r w:rsidRPr="00260EBD" w:rsidDel="00B7118B">
          <w:rPr>
            <w:rFonts w:ascii="Tahoma" w:eastAsia="Times New Roman" w:hAnsi="Tahoma" w:cs="Tahoma"/>
            <w:color w:val="000000"/>
            <w:sz w:val="20"/>
            <w:szCs w:val="20"/>
            <w:lang w:eastAsia="da-DK"/>
          </w:rPr>
          <w:delText>november</w:delText>
        </w:r>
      </w:del>
      <w:ins w:id="525" w:author="Jensen, Lise Wesenberg" w:date="2017-02-13T16:19:00Z">
        <w:r w:rsidR="00B7118B">
          <w:rPr>
            <w:rFonts w:ascii="Tahoma" w:eastAsia="Times New Roman" w:hAnsi="Tahoma" w:cs="Tahoma"/>
            <w:color w:val="000000"/>
            <w:sz w:val="20"/>
            <w:szCs w:val="20"/>
            <w:lang w:eastAsia="da-DK"/>
          </w:rPr>
          <w:t>juni</w:t>
        </w:r>
      </w:ins>
      <w:r w:rsidRPr="00260EBD">
        <w:rPr>
          <w:rFonts w:ascii="Tahoma" w:eastAsia="Times New Roman" w:hAnsi="Tahoma" w:cs="Tahoma"/>
          <w:color w:val="000000"/>
          <w:sz w:val="20"/>
          <w:szCs w:val="20"/>
          <w:lang w:eastAsia="da-DK"/>
        </w:rPr>
        <w:t xml:space="preserve"> 201</w:t>
      </w:r>
      <w:del w:id="526" w:author="Jensen, Lise Wesenberg" w:date="2017-02-13T16:19:00Z">
        <w:r w:rsidRPr="00260EBD" w:rsidDel="00B7118B">
          <w:rPr>
            <w:rFonts w:ascii="Tahoma" w:eastAsia="Times New Roman" w:hAnsi="Tahoma" w:cs="Tahoma"/>
            <w:color w:val="000000"/>
            <w:sz w:val="20"/>
            <w:szCs w:val="20"/>
            <w:lang w:eastAsia="da-DK"/>
          </w:rPr>
          <w:delText>5</w:delText>
        </w:r>
      </w:del>
      <w:ins w:id="527" w:author="Jensen, Lise Wesenberg" w:date="2017-02-13T16:19:00Z">
        <w:r w:rsidR="00B7118B">
          <w:rPr>
            <w:rFonts w:ascii="Tahoma" w:eastAsia="Times New Roman" w:hAnsi="Tahoma" w:cs="Tahoma"/>
            <w:color w:val="000000"/>
            <w:sz w:val="20"/>
            <w:szCs w:val="20"/>
            <w:lang w:eastAsia="da-DK"/>
          </w:rPr>
          <w:t>6</w:t>
        </w:r>
      </w:ins>
      <w:r w:rsidRPr="00260EBD">
        <w:rPr>
          <w:rFonts w:ascii="Tahoma" w:eastAsia="Times New Roman" w:hAnsi="Tahoma" w:cs="Tahoma"/>
          <w:color w:val="000000"/>
          <w:sz w:val="20"/>
          <w:szCs w:val="20"/>
          <w:lang w:eastAsia="da-DK"/>
        </w:rPr>
        <w:t xml:space="preserve"> om efterforskning og indvinding af råstoffer fra søterritoriet og kontinentalsoklen ophæves.</w:t>
      </w:r>
    </w:p>
    <w:p w:rsidR="009F2A40" w:rsidRDefault="00260EBD" w:rsidP="00260EBD">
      <w:pPr>
        <w:spacing w:before="200" w:after="0" w:line="240" w:lineRule="auto"/>
        <w:ind w:firstLine="240"/>
        <w:rPr>
          <w:ins w:id="528" w:author="Jensen, Lise Wesenberg" w:date="2017-02-24T11:12:00Z"/>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70.</w:t>
      </w:r>
      <w:r w:rsidRPr="00260EBD">
        <w:rPr>
          <w:rFonts w:ascii="Tahoma" w:eastAsia="Times New Roman" w:hAnsi="Tahoma" w:cs="Tahoma"/>
          <w:color w:val="000000"/>
          <w:sz w:val="20"/>
          <w:szCs w:val="20"/>
          <w:lang w:eastAsia="da-DK"/>
        </w:rPr>
        <w:t xml:space="preserve"> </w:t>
      </w:r>
      <w:ins w:id="529" w:author="Jensen, Lise Wesenberg" w:date="2017-02-24T11:09:00Z">
        <w:r w:rsidR="009F2A40">
          <w:rPr>
            <w:rFonts w:ascii="Tahoma" w:eastAsia="Times New Roman" w:hAnsi="Tahoma" w:cs="Tahoma"/>
            <w:color w:val="000000"/>
            <w:sz w:val="20"/>
            <w:szCs w:val="20"/>
            <w:lang w:eastAsia="da-DK"/>
          </w:rPr>
          <w:t xml:space="preserve">§ </w:t>
        </w:r>
      </w:ins>
      <w:ins w:id="530" w:author="Jensen, Lise Wesenberg" w:date="2017-02-24T11:11:00Z">
        <w:r w:rsidR="009F2A40">
          <w:rPr>
            <w:rFonts w:ascii="Tahoma" w:eastAsia="Times New Roman" w:hAnsi="Tahoma" w:cs="Tahoma"/>
            <w:color w:val="000000"/>
            <w:sz w:val="20"/>
            <w:szCs w:val="20"/>
            <w:lang w:eastAsia="da-DK"/>
          </w:rPr>
          <w:t xml:space="preserve">11, § 12 og kapitel 11 finder ikke anvendelse </w:t>
        </w:r>
      </w:ins>
      <w:ins w:id="531" w:author="Jensen, Lise Wesenberg" w:date="2017-02-24T11:14:00Z">
        <w:r w:rsidR="009F2A40">
          <w:rPr>
            <w:rFonts w:ascii="Tahoma" w:eastAsia="Times New Roman" w:hAnsi="Tahoma" w:cs="Tahoma"/>
            <w:color w:val="000000"/>
            <w:sz w:val="20"/>
            <w:szCs w:val="20"/>
            <w:lang w:eastAsia="da-DK"/>
          </w:rPr>
          <w:t xml:space="preserve">i de tilfælde, der er nævnt i § 57, stk. </w:t>
        </w:r>
      </w:ins>
      <w:ins w:id="532" w:author="Jensen, Lise Wesenberg" w:date="2017-02-24T11:15:00Z">
        <w:r w:rsidR="009F2A40">
          <w:rPr>
            <w:rFonts w:ascii="Tahoma" w:eastAsia="Times New Roman" w:hAnsi="Tahoma" w:cs="Tahoma"/>
            <w:color w:val="000000"/>
            <w:sz w:val="20"/>
            <w:szCs w:val="20"/>
            <w:lang w:eastAsia="da-DK"/>
          </w:rPr>
          <w:t>7 og 9, i lov om miljøvurdering af planer og programmer og af konkrete projekter</w:t>
        </w:r>
      </w:ins>
      <w:ins w:id="533" w:author="Jensen, Lise Wesenberg" w:date="2017-02-24T11:12:00Z">
        <w:r w:rsidR="009F2A40">
          <w:rPr>
            <w:rFonts w:ascii="Tahoma" w:eastAsia="Times New Roman" w:hAnsi="Tahoma" w:cs="Tahoma"/>
            <w:color w:val="000000"/>
            <w:sz w:val="20"/>
            <w:szCs w:val="20"/>
            <w:lang w:eastAsia="da-DK"/>
          </w:rPr>
          <w:t xml:space="preserve">. </w:t>
        </w:r>
      </w:ins>
      <w:ins w:id="534" w:author="Jensen, Lise Wesenberg" w:date="2017-02-24T11:15:00Z">
        <w:r w:rsidR="009F2A40">
          <w:rPr>
            <w:rFonts w:ascii="Tahoma" w:eastAsia="Times New Roman" w:hAnsi="Tahoma" w:cs="Tahoma"/>
            <w:color w:val="000000"/>
            <w:sz w:val="20"/>
            <w:szCs w:val="20"/>
            <w:lang w:eastAsia="da-DK"/>
          </w:rPr>
          <w:t xml:space="preserve">I disse tilfælde finder </w:t>
        </w:r>
      </w:ins>
      <w:ins w:id="535" w:author="Jensen, Lise Wesenberg" w:date="2017-02-24T11:12:00Z">
        <w:r w:rsidR="009F2A40">
          <w:rPr>
            <w:rFonts w:ascii="Tahoma" w:eastAsia="Times New Roman" w:hAnsi="Tahoma" w:cs="Tahoma"/>
            <w:color w:val="000000"/>
            <w:sz w:val="20"/>
            <w:szCs w:val="20"/>
            <w:lang w:eastAsia="da-DK"/>
          </w:rPr>
          <w:t>de hidtil gældende regler anvendelse.</w:t>
        </w:r>
      </w:ins>
    </w:p>
    <w:p w:rsidR="00260EBD" w:rsidRPr="00260EBD" w:rsidRDefault="009F2A40" w:rsidP="004A26D4">
      <w:pPr>
        <w:spacing w:after="0" w:line="240" w:lineRule="auto"/>
        <w:ind w:firstLine="238"/>
        <w:rPr>
          <w:rFonts w:ascii="Tahoma" w:eastAsia="Times New Roman" w:hAnsi="Tahoma" w:cs="Tahoma"/>
          <w:color w:val="000000"/>
          <w:sz w:val="20"/>
          <w:szCs w:val="20"/>
          <w:lang w:eastAsia="da-DK"/>
        </w:rPr>
      </w:pPr>
      <w:ins w:id="536" w:author="Jensen, Lise Wesenberg" w:date="2017-02-24T11:09:00Z">
        <w:r>
          <w:rPr>
            <w:rFonts w:ascii="Tahoma" w:eastAsia="Times New Roman" w:hAnsi="Tahoma" w:cs="Tahoma"/>
            <w:i/>
            <w:color w:val="000000"/>
            <w:sz w:val="20"/>
            <w:szCs w:val="20"/>
            <w:lang w:eastAsia="da-DK"/>
          </w:rPr>
          <w:t xml:space="preserve">Stk. 2. </w:t>
        </w:r>
      </w:ins>
      <w:r w:rsidR="00260EBD" w:rsidRPr="00260EBD">
        <w:rPr>
          <w:rFonts w:ascii="Tahoma" w:eastAsia="Times New Roman" w:hAnsi="Tahoma" w:cs="Tahoma"/>
          <w:color w:val="000000"/>
          <w:sz w:val="20"/>
          <w:szCs w:val="20"/>
          <w:lang w:eastAsia="da-DK"/>
        </w:rPr>
        <w:t>Kapitel 5</w:t>
      </w:r>
      <w:del w:id="537" w:author="Jensen, Lise Wesenberg" w:date="2017-02-23T15:54:00Z">
        <w:r w:rsidR="00260EBD" w:rsidRPr="00260EBD" w:rsidDel="00A32561">
          <w:rPr>
            <w:rFonts w:ascii="Tahoma" w:eastAsia="Times New Roman" w:hAnsi="Tahoma" w:cs="Tahoma"/>
            <w:color w:val="000000"/>
            <w:sz w:val="20"/>
            <w:szCs w:val="20"/>
            <w:lang w:eastAsia="da-DK"/>
          </w:rPr>
          <w:delText>, 8</w:delText>
        </w:r>
      </w:del>
      <w:r w:rsidR="00260EBD" w:rsidRPr="00260EBD">
        <w:rPr>
          <w:rFonts w:ascii="Tahoma" w:eastAsia="Times New Roman" w:hAnsi="Tahoma" w:cs="Tahoma"/>
          <w:color w:val="000000"/>
          <w:sz w:val="20"/>
          <w:szCs w:val="20"/>
          <w:lang w:eastAsia="da-DK"/>
        </w:rPr>
        <w:t xml:space="preserve"> og 10 finder ikke anvendelse for </w:t>
      </w:r>
      <w:del w:id="538" w:author="Jensen, Lise Wesenberg" w:date="2017-02-23T15:54:00Z">
        <w:r w:rsidR="00260EBD" w:rsidRPr="00260EBD" w:rsidDel="00A32561">
          <w:rPr>
            <w:rFonts w:ascii="Tahoma" w:eastAsia="Times New Roman" w:hAnsi="Tahoma" w:cs="Tahoma"/>
            <w:color w:val="000000"/>
            <w:sz w:val="20"/>
            <w:szCs w:val="20"/>
            <w:lang w:eastAsia="da-DK"/>
          </w:rPr>
          <w:delText xml:space="preserve">efterforskning og </w:delText>
        </w:r>
      </w:del>
      <w:r w:rsidR="00260EBD" w:rsidRPr="00260EBD">
        <w:rPr>
          <w:rFonts w:ascii="Tahoma" w:eastAsia="Times New Roman" w:hAnsi="Tahoma" w:cs="Tahoma"/>
          <w:color w:val="000000"/>
          <w:sz w:val="20"/>
          <w:szCs w:val="20"/>
          <w:lang w:eastAsia="da-DK"/>
        </w:rPr>
        <w:t>indvinding, som sker på baggrund af auktioner afholdt før den 1. juli 2015. Reglerne i bekendtgørelse nr. 60 af 19. januar 2012 om auktion over områder til råstofindvinding fra havbunden og bekendtgørelse nr. 59 af 19. januar 2012 om vederlag for indvinding af råstoffer fra havbunden finder fortsat anvendelse i disse tilfælde.</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 xml:space="preserve">Stk. </w:t>
      </w:r>
      <w:del w:id="539" w:author="Jensen, Lise Wesenberg" w:date="2017-02-24T11:16:00Z">
        <w:r w:rsidRPr="004E0D4B" w:rsidDel="009F2A40">
          <w:rPr>
            <w:rFonts w:ascii="Tahoma" w:eastAsia="Times New Roman" w:hAnsi="Tahoma" w:cs="Tahoma"/>
            <w:i/>
            <w:iCs/>
            <w:color w:val="000000"/>
            <w:sz w:val="20"/>
            <w:szCs w:val="20"/>
            <w:lang w:eastAsia="da-DK"/>
          </w:rPr>
          <w:delText>2</w:delText>
        </w:r>
      </w:del>
      <w:ins w:id="540" w:author="Jensen, Lise Wesenberg" w:date="2017-02-24T11:16:00Z">
        <w:r w:rsidR="009F2A40">
          <w:rPr>
            <w:rFonts w:ascii="Tahoma" w:eastAsia="Times New Roman" w:hAnsi="Tahoma" w:cs="Tahoma"/>
            <w:i/>
            <w:iCs/>
            <w:color w:val="000000"/>
            <w:sz w:val="20"/>
            <w:szCs w:val="20"/>
            <w:lang w:eastAsia="da-DK"/>
          </w:rPr>
          <w:t>3</w:t>
        </w:r>
      </w:ins>
      <w:r w:rsidRPr="004E0D4B">
        <w:rPr>
          <w:rFonts w:ascii="Tahoma" w:eastAsia="Times New Roman" w:hAnsi="Tahoma" w:cs="Tahoma"/>
          <w:i/>
          <w:iCs/>
          <w:color w:val="000000"/>
          <w:sz w:val="20"/>
          <w:szCs w:val="20"/>
          <w:lang w:eastAsia="da-DK"/>
        </w:rPr>
        <w:t>.</w:t>
      </w:r>
      <w:r w:rsidRPr="00260EBD">
        <w:rPr>
          <w:rFonts w:ascii="Tahoma" w:eastAsia="Times New Roman" w:hAnsi="Tahoma" w:cs="Tahoma"/>
          <w:color w:val="000000"/>
          <w:sz w:val="20"/>
          <w:szCs w:val="20"/>
          <w:lang w:eastAsia="da-DK"/>
        </w:rPr>
        <w:t xml:space="preserve"> De krav til udførelse af efterforskning og indvinding, som fremgår af bilag 1 og 6, finder ikke anvendelse for efterforskning og indvinding i henhold til tilladelser meddelt før den 1. december 2015.</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 xml:space="preserve">Stk. </w:t>
      </w:r>
      <w:del w:id="541" w:author="Jensen, Lise Wesenberg" w:date="2017-02-24T11:16:00Z">
        <w:r w:rsidRPr="004E0D4B" w:rsidDel="009F2A40">
          <w:rPr>
            <w:rFonts w:ascii="Tahoma" w:eastAsia="Times New Roman" w:hAnsi="Tahoma" w:cs="Tahoma"/>
            <w:i/>
            <w:iCs/>
            <w:color w:val="000000"/>
            <w:sz w:val="20"/>
            <w:szCs w:val="20"/>
            <w:lang w:eastAsia="da-DK"/>
          </w:rPr>
          <w:delText>3</w:delText>
        </w:r>
      </w:del>
      <w:ins w:id="542" w:author="Jensen, Lise Wesenberg" w:date="2017-02-24T11:16:00Z">
        <w:r w:rsidR="009F2A40">
          <w:rPr>
            <w:rFonts w:ascii="Tahoma" w:eastAsia="Times New Roman" w:hAnsi="Tahoma" w:cs="Tahoma"/>
            <w:i/>
            <w:iCs/>
            <w:color w:val="000000"/>
            <w:sz w:val="20"/>
            <w:szCs w:val="20"/>
            <w:lang w:eastAsia="da-DK"/>
          </w:rPr>
          <w:t>4</w:t>
        </w:r>
      </w:ins>
      <w:r w:rsidRPr="004E0D4B">
        <w:rPr>
          <w:rFonts w:ascii="Tahoma" w:eastAsia="Times New Roman" w:hAnsi="Tahoma" w:cs="Tahoma"/>
          <w:i/>
          <w:iCs/>
          <w:color w:val="000000"/>
          <w:sz w:val="20"/>
          <w:szCs w:val="20"/>
          <w:lang w:eastAsia="da-DK"/>
        </w:rPr>
        <w:t>.</w:t>
      </w:r>
      <w:r w:rsidRPr="00260EBD">
        <w:rPr>
          <w:rFonts w:ascii="Tahoma" w:eastAsia="Times New Roman" w:hAnsi="Tahoma" w:cs="Tahoma"/>
          <w:color w:val="000000"/>
          <w:sz w:val="20"/>
          <w:szCs w:val="20"/>
          <w:lang w:eastAsia="da-DK"/>
        </w:rPr>
        <w:t xml:space="preserve"> De </w:t>
      </w:r>
      <w:del w:id="543" w:author="Jensen, Lise Wesenberg" w:date="2017-03-20T13:00:00Z">
        <w:r w:rsidRPr="00260EBD" w:rsidDel="00B4190B">
          <w:rPr>
            <w:rFonts w:ascii="Tahoma" w:eastAsia="Times New Roman" w:hAnsi="Tahoma" w:cs="Tahoma"/>
            <w:color w:val="000000"/>
            <w:sz w:val="20"/>
            <w:szCs w:val="20"/>
            <w:lang w:eastAsia="da-DK"/>
          </w:rPr>
          <w:delText xml:space="preserve">hidtil </w:delText>
        </w:r>
      </w:del>
      <w:r w:rsidRPr="00260EBD">
        <w:rPr>
          <w:rFonts w:ascii="Tahoma" w:eastAsia="Times New Roman" w:hAnsi="Tahoma" w:cs="Tahoma"/>
          <w:color w:val="000000"/>
          <w:sz w:val="20"/>
          <w:szCs w:val="20"/>
          <w:lang w:eastAsia="da-DK"/>
        </w:rPr>
        <w:t>krav til ansøgning om indvindingstilladelse, der fulgte af bekendtgørelse nr. 1169 af 3. oktober 2013, og de regler om VVM, der fulgte af bekendtgørelse nr. 1422 af 12. december 2011, finder anvendelse på ansøgninger, der indgives på baggrund af efterforskning foretaget i henhold til efterforskningstilladelser meddelt før den 1. december 2015, hvis ansøgning om indvindingstilladelse indsendes inden for efterforskningstilladelsens gyldighedsperiode.</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 xml:space="preserve">Stk. </w:t>
      </w:r>
      <w:del w:id="544" w:author="Jensen, Lise Wesenberg" w:date="2017-02-24T11:16:00Z">
        <w:r w:rsidRPr="004E0D4B" w:rsidDel="009F2A40">
          <w:rPr>
            <w:rFonts w:ascii="Tahoma" w:eastAsia="Times New Roman" w:hAnsi="Tahoma" w:cs="Tahoma"/>
            <w:i/>
            <w:iCs/>
            <w:color w:val="000000"/>
            <w:sz w:val="20"/>
            <w:szCs w:val="20"/>
            <w:lang w:eastAsia="da-DK"/>
          </w:rPr>
          <w:delText>4</w:delText>
        </w:r>
      </w:del>
      <w:ins w:id="545" w:author="Jensen, Lise Wesenberg" w:date="2017-02-24T11:16:00Z">
        <w:r w:rsidR="009F2A40">
          <w:rPr>
            <w:rFonts w:ascii="Tahoma" w:eastAsia="Times New Roman" w:hAnsi="Tahoma" w:cs="Tahoma"/>
            <w:i/>
            <w:iCs/>
            <w:color w:val="000000"/>
            <w:sz w:val="20"/>
            <w:szCs w:val="20"/>
            <w:lang w:eastAsia="da-DK"/>
          </w:rPr>
          <w:t>5</w:t>
        </w:r>
      </w:ins>
      <w:r w:rsidRPr="004E0D4B">
        <w:rPr>
          <w:rFonts w:ascii="Tahoma" w:eastAsia="Times New Roman" w:hAnsi="Tahoma" w:cs="Tahoma"/>
          <w:i/>
          <w:iCs/>
          <w:color w:val="000000"/>
          <w:sz w:val="20"/>
          <w:szCs w:val="20"/>
          <w:lang w:eastAsia="da-DK"/>
        </w:rPr>
        <w:t>.</w:t>
      </w:r>
      <w:r w:rsidRPr="00260EBD">
        <w:rPr>
          <w:rFonts w:ascii="Tahoma" w:eastAsia="Times New Roman" w:hAnsi="Tahoma" w:cs="Tahoma"/>
          <w:color w:val="000000"/>
          <w:sz w:val="20"/>
          <w:szCs w:val="20"/>
          <w:lang w:eastAsia="da-DK"/>
        </w:rPr>
        <w:t xml:space="preserve"> </w:t>
      </w:r>
      <w:del w:id="546"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547"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udsteder nye tilladelser til erstatning for gældende tilladelser til indvinding i fællesområder udlagt i bekendtgørelse nr. 1398 af 12. december 2013. Som primær tilladelse offentliggør </w:t>
      </w:r>
      <w:del w:id="548"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549"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for hvert af disse områder en tilladelse uden angivelse af tilladelsesindehaver. Ved fremtidige ansøgninger om tilladelse til indvinding på samme vilkår, jf. § 10, som primære tilladelser udstedt af Naturstyrelsen eller </w:t>
      </w:r>
      <w:del w:id="550"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551"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uden angivelse af tilladelsesindehaver, skal tilladelsesindehaver for den primære tilladelse ikke angives.</w:t>
      </w:r>
    </w:p>
    <w:p w:rsidR="00260EBD" w:rsidRPr="00260EBD" w:rsidRDefault="00260EBD" w:rsidP="00260EBD">
      <w:pPr>
        <w:spacing w:after="0" w:line="240" w:lineRule="auto"/>
        <w:ind w:firstLine="240"/>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 xml:space="preserve">Stk. </w:t>
      </w:r>
      <w:del w:id="552" w:author="Jensen, Lise Wesenberg" w:date="2017-02-24T11:16:00Z">
        <w:r w:rsidRPr="004E0D4B" w:rsidDel="009F2A40">
          <w:rPr>
            <w:rFonts w:ascii="Tahoma" w:eastAsia="Times New Roman" w:hAnsi="Tahoma" w:cs="Tahoma"/>
            <w:i/>
            <w:iCs/>
            <w:color w:val="000000"/>
            <w:sz w:val="20"/>
            <w:szCs w:val="20"/>
            <w:lang w:eastAsia="da-DK"/>
          </w:rPr>
          <w:delText>5</w:delText>
        </w:r>
      </w:del>
      <w:ins w:id="553" w:author="Jensen, Lise Wesenberg" w:date="2017-02-24T11:16:00Z">
        <w:r w:rsidR="009F2A40">
          <w:rPr>
            <w:rFonts w:ascii="Tahoma" w:eastAsia="Times New Roman" w:hAnsi="Tahoma" w:cs="Tahoma"/>
            <w:i/>
            <w:iCs/>
            <w:color w:val="000000"/>
            <w:sz w:val="20"/>
            <w:szCs w:val="20"/>
            <w:lang w:eastAsia="da-DK"/>
          </w:rPr>
          <w:t>6</w:t>
        </w:r>
      </w:ins>
      <w:r w:rsidRPr="004E0D4B">
        <w:rPr>
          <w:rFonts w:ascii="Tahoma" w:eastAsia="Times New Roman" w:hAnsi="Tahoma" w:cs="Tahoma"/>
          <w:i/>
          <w:iCs/>
          <w:color w:val="000000"/>
          <w:sz w:val="20"/>
          <w:szCs w:val="20"/>
          <w:lang w:eastAsia="da-DK"/>
        </w:rPr>
        <w:t>.</w:t>
      </w:r>
      <w:r w:rsidRPr="00260EBD">
        <w:rPr>
          <w:rFonts w:ascii="Tahoma" w:eastAsia="Times New Roman" w:hAnsi="Tahoma" w:cs="Tahoma"/>
          <w:color w:val="000000"/>
          <w:sz w:val="20"/>
          <w:szCs w:val="20"/>
          <w:lang w:eastAsia="da-DK"/>
        </w:rPr>
        <w:t xml:space="preserve"> De mængder, der er indvundet i fællesområder i perioden, fra den tilladte mængde blev udlagt i henhold til de hidtil gældende regler, anses for indvundet af den maksimale samlede tilladte indvindingsmængde i henhold til de nye tilladelser, jf. stk. </w:t>
      </w:r>
      <w:del w:id="554" w:author="Jensen, Lise Wesenberg" w:date="2017-02-24T11:16:00Z">
        <w:r w:rsidRPr="00260EBD" w:rsidDel="009F2A40">
          <w:rPr>
            <w:rFonts w:ascii="Tahoma" w:eastAsia="Times New Roman" w:hAnsi="Tahoma" w:cs="Tahoma"/>
            <w:color w:val="000000"/>
            <w:sz w:val="20"/>
            <w:szCs w:val="20"/>
            <w:lang w:eastAsia="da-DK"/>
          </w:rPr>
          <w:delText>4</w:delText>
        </w:r>
      </w:del>
      <w:ins w:id="555" w:author="Jensen, Lise Wesenberg" w:date="2017-02-24T11:16:00Z">
        <w:r w:rsidR="009F2A40">
          <w:rPr>
            <w:rFonts w:ascii="Tahoma" w:eastAsia="Times New Roman" w:hAnsi="Tahoma" w:cs="Tahoma"/>
            <w:color w:val="000000"/>
            <w:sz w:val="20"/>
            <w:szCs w:val="20"/>
            <w:lang w:eastAsia="da-DK"/>
          </w:rPr>
          <w:t>5</w:t>
        </w:r>
      </w:ins>
      <w:r w:rsidRPr="00260EBD">
        <w:rPr>
          <w:rFonts w:ascii="Tahoma" w:eastAsia="Times New Roman" w:hAnsi="Tahoma" w:cs="Tahoma"/>
          <w:color w:val="000000"/>
          <w:sz w:val="20"/>
          <w:szCs w:val="20"/>
          <w:lang w:eastAsia="da-DK"/>
        </w:rPr>
        <w:t>. De mængder, der er indvundet i et fællesområde i perioden fra den 1. januar 201</w:t>
      </w:r>
      <w:del w:id="556" w:author="Jensen, Lise Wesenberg" w:date="2017-03-21T10:14:00Z">
        <w:r w:rsidRPr="00260EBD" w:rsidDel="007C4686">
          <w:rPr>
            <w:rFonts w:ascii="Tahoma" w:eastAsia="Times New Roman" w:hAnsi="Tahoma" w:cs="Tahoma"/>
            <w:color w:val="000000"/>
            <w:sz w:val="20"/>
            <w:szCs w:val="20"/>
            <w:lang w:eastAsia="da-DK"/>
          </w:rPr>
          <w:delText>6</w:delText>
        </w:r>
      </w:del>
      <w:ins w:id="557" w:author="Jensen, Lise Wesenberg" w:date="2017-03-21T10:14:00Z">
        <w:r w:rsidR="007C4686">
          <w:rPr>
            <w:rFonts w:ascii="Tahoma" w:eastAsia="Times New Roman" w:hAnsi="Tahoma" w:cs="Tahoma"/>
            <w:color w:val="000000"/>
            <w:sz w:val="20"/>
            <w:szCs w:val="20"/>
            <w:lang w:eastAsia="da-DK"/>
          </w:rPr>
          <w:t>7</w:t>
        </w:r>
      </w:ins>
      <w:r w:rsidRPr="00260EBD">
        <w:rPr>
          <w:rFonts w:ascii="Tahoma" w:eastAsia="Times New Roman" w:hAnsi="Tahoma" w:cs="Tahoma"/>
          <w:color w:val="000000"/>
          <w:sz w:val="20"/>
          <w:szCs w:val="20"/>
          <w:lang w:eastAsia="da-DK"/>
        </w:rPr>
        <w:t>, anses for indvundet af den maksimale årlige tilladte indvindingsmængde for 201</w:t>
      </w:r>
      <w:del w:id="558" w:author="Jensen, Lise Wesenberg" w:date="2017-03-21T10:14:00Z">
        <w:r w:rsidRPr="00260EBD" w:rsidDel="007C4686">
          <w:rPr>
            <w:rFonts w:ascii="Tahoma" w:eastAsia="Times New Roman" w:hAnsi="Tahoma" w:cs="Tahoma"/>
            <w:color w:val="000000"/>
            <w:sz w:val="20"/>
            <w:szCs w:val="20"/>
            <w:lang w:eastAsia="da-DK"/>
          </w:rPr>
          <w:delText>6</w:delText>
        </w:r>
      </w:del>
      <w:ins w:id="559" w:author="Jensen, Lise Wesenberg" w:date="2017-03-21T10:14:00Z">
        <w:r w:rsidR="007C4686">
          <w:rPr>
            <w:rFonts w:ascii="Tahoma" w:eastAsia="Times New Roman" w:hAnsi="Tahoma" w:cs="Tahoma"/>
            <w:color w:val="000000"/>
            <w:sz w:val="20"/>
            <w:szCs w:val="20"/>
            <w:lang w:eastAsia="da-DK"/>
          </w:rPr>
          <w:t>7</w:t>
        </w:r>
      </w:ins>
      <w:r w:rsidRPr="00260EBD">
        <w:rPr>
          <w:rFonts w:ascii="Tahoma" w:eastAsia="Times New Roman" w:hAnsi="Tahoma" w:cs="Tahoma"/>
          <w:color w:val="000000"/>
          <w:sz w:val="20"/>
          <w:szCs w:val="20"/>
          <w:lang w:eastAsia="da-DK"/>
        </w:rPr>
        <w:t xml:space="preserve"> i henhold til de nye tilladelser, der udstedes af </w:t>
      </w:r>
      <w:del w:id="560"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561"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jf. stk. </w:t>
      </w:r>
      <w:del w:id="562" w:author="Jensen, Lise Wesenberg" w:date="2017-02-24T11:16:00Z">
        <w:r w:rsidRPr="00260EBD" w:rsidDel="009F2A40">
          <w:rPr>
            <w:rFonts w:ascii="Tahoma" w:eastAsia="Times New Roman" w:hAnsi="Tahoma" w:cs="Tahoma"/>
            <w:color w:val="000000"/>
            <w:sz w:val="20"/>
            <w:szCs w:val="20"/>
            <w:lang w:eastAsia="da-DK"/>
          </w:rPr>
          <w:delText>4</w:delText>
        </w:r>
      </w:del>
      <w:ins w:id="563" w:author="Jensen, Lise Wesenberg" w:date="2017-02-24T11:16:00Z">
        <w:r w:rsidR="009F2A40">
          <w:rPr>
            <w:rFonts w:ascii="Tahoma" w:eastAsia="Times New Roman" w:hAnsi="Tahoma" w:cs="Tahoma"/>
            <w:color w:val="000000"/>
            <w:sz w:val="20"/>
            <w:szCs w:val="20"/>
            <w:lang w:eastAsia="da-DK"/>
          </w:rPr>
          <w:t>5</w:t>
        </w:r>
      </w:ins>
      <w:r w:rsidRPr="00260EBD">
        <w:rPr>
          <w:rFonts w:ascii="Tahoma" w:eastAsia="Times New Roman" w:hAnsi="Tahoma" w:cs="Tahoma"/>
          <w:color w:val="000000"/>
          <w:sz w:val="20"/>
          <w:szCs w:val="20"/>
          <w:lang w:eastAsia="da-DK"/>
        </w:rPr>
        <w:t>.</w:t>
      </w:r>
    </w:p>
    <w:p w:rsidR="00260EBD" w:rsidRPr="00260EBD" w:rsidRDefault="00260EBD" w:rsidP="00260EBD">
      <w:pPr>
        <w:keepNext/>
        <w:spacing w:before="120" w:after="0" w:line="240" w:lineRule="auto"/>
        <w:jc w:val="center"/>
        <w:rPr>
          <w:rFonts w:ascii="Tahoma" w:eastAsia="Times New Roman" w:hAnsi="Tahoma" w:cs="Tahoma"/>
          <w:i/>
          <w:iCs/>
          <w:color w:val="000000"/>
          <w:sz w:val="20"/>
          <w:szCs w:val="20"/>
          <w:lang w:eastAsia="da-DK"/>
        </w:rPr>
      </w:pPr>
      <w:del w:id="564" w:author="Jensen, Lise Wesenberg" w:date="2017-02-08T13:57:00Z">
        <w:r w:rsidRPr="00260EBD" w:rsidDel="006C699E">
          <w:rPr>
            <w:rFonts w:ascii="Tahoma" w:eastAsia="Times New Roman" w:hAnsi="Tahoma" w:cs="Tahoma"/>
            <w:i/>
            <w:iCs/>
            <w:color w:val="000000"/>
            <w:sz w:val="20"/>
            <w:szCs w:val="20"/>
            <w:lang w:eastAsia="da-DK"/>
          </w:rPr>
          <w:delText>Naturstyrelsen</w:delText>
        </w:r>
      </w:del>
      <w:ins w:id="565" w:author="Jensen, Lise Wesenberg" w:date="2017-02-08T13:57:00Z">
        <w:r w:rsidR="006C699E">
          <w:rPr>
            <w:rFonts w:ascii="Tahoma" w:eastAsia="Times New Roman" w:hAnsi="Tahoma" w:cs="Tahoma"/>
            <w:i/>
            <w:iCs/>
            <w:color w:val="000000"/>
            <w:sz w:val="20"/>
            <w:szCs w:val="20"/>
            <w:lang w:eastAsia="da-DK"/>
          </w:rPr>
          <w:t>Miljøstyrelsen</w:t>
        </w:r>
      </w:ins>
      <w:r w:rsidRPr="00260EBD">
        <w:rPr>
          <w:rFonts w:ascii="Tahoma" w:eastAsia="Times New Roman" w:hAnsi="Tahoma" w:cs="Tahoma"/>
          <w:i/>
          <w:iCs/>
          <w:color w:val="000000"/>
          <w:sz w:val="20"/>
          <w:szCs w:val="20"/>
          <w:lang w:eastAsia="da-DK"/>
        </w:rPr>
        <w:t xml:space="preserve">, den </w:t>
      </w:r>
      <w:del w:id="566" w:author="Jensen, Lise Wesenberg" w:date="2017-02-10T11:42:00Z">
        <w:r w:rsidRPr="00260EBD" w:rsidDel="00A43108">
          <w:rPr>
            <w:rFonts w:ascii="Tahoma" w:eastAsia="Times New Roman" w:hAnsi="Tahoma" w:cs="Tahoma"/>
            <w:i/>
            <w:iCs/>
            <w:color w:val="000000"/>
            <w:sz w:val="20"/>
            <w:szCs w:val="20"/>
            <w:lang w:eastAsia="da-DK"/>
          </w:rPr>
          <w:delText xml:space="preserve">27. juni </w:delText>
        </w:r>
      </w:del>
      <w:r w:rsidRPr="00260EBD">
        <w:rPr>
          <w:rFonts w:ascii="Tahoma" w:eastAsia="Times New Roman" w:hAnsi="Tahoma" w:cs="Tahoma"/>
          <w:i/>
          <w:iCs/>
          <w:color w:val="000000"/>
          <w:sz w:val="20"/>
          <w:szCs w:val="20"/>
          <w:lang w:eastAsia="da-DK"/>
        </w:rPr>
        <w:t>201</w:t>
      </w:r>
      <w:del w:id="567" w:author="Jensen, Lise Wesenberg" w:date="2017-02-10T11:42:00Z">
        <w:r w:rsidRPr="00260EBD" w:rsidDel="00A43108">
          <w:rPr>
            <w:rFonts w:ascii="Tahoma" w:eastAsia="Times New Roman" w:hAnsi="Tahoma" w:cs="Tahoma"/>
            <w:i/>
            <w:iCs/>
            <w:color w:val="000000"/>
            <w:sz w:val="20"/>
            <w:szCs w:val="20"/>
            <w:lang w:eastAsia="da-DK"/>
          </w:rPr>
          <w:delText>6</w:delText>
        </w:r>
      </w:del>
      <w:ins w:id="568" w:author="Jensen, Lise Wesenberg" w:date="2017-02-10T11:43:00Z">
        <w:r w:rsidR="00A43108">
          <w:rPr>
            <w:rFonts w:ascii="Tahoma" w:eastAsia="Times New Roman" w:hAnsi="Tahoma" w:cs="Tahoma"/>
            <w:i/>
            <w:iCs/>
            <w:color w:val="000000"/>
            <w:sz w:val="20"/>
            <w:szCs w:val="20"/>
            <w:lang w:eastAsia="da-DK"/>
          </w:rPr>
          <w:t>7</w:t>
        </w:r>
      </w:ins>
    </w:p>
    <w:p w:rsidR="00260EBD" w:rsidRPr="00260EBD" w:rsidRDefault="00260EBD" w:rsidP="00260EBD">
      <w:pPr>
        <w:keepNext/>
        <w:spacing w:before="120" w:after="0" w:line="240" w:lineRule="auto"/>
        <w:jc w:val="center"/>
        <w:rPr>
          <w:rFonts w:ascii="Tahoma" w:eastAsia="Times New Roman" w:hAnsi="Tahoma" w:cs="Tahoma"/>
          <w:color w:val="000000"/>
          <w:sz w:val="20"/>
          <w:szCs w:val="20"/>
          <w:lang w:eastAsia="da-DK"/>
        </w:rPr>
      </w:pPr>
    </w:p>
    <w:p w:rsidR="00260EBD" w:rsidRPr="00260EBD" w:rsidRDefault="00260EBD" w:rsidP="009D797A">
      <w:pPr>
        <w:spacing w:before="100" w:beforeAutospacing="1" w:after="0" w:line="240" w:lineRule="auto"/>
        <w:jc w:val="center"/>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w:t>
      </w:r>
    </w:p>
    <w:p w:rsidR="00260EBD" w:rsidRPr="00260EBD" w:rsidRDefault="00260EBD" w:rsidP="00260EBD">
      <w:pPr>
        <w:spacing w:before="200" w:line="240" w:lineRule="auto"/>
        <w:rPr>
          <w:rFonts w:ascii="Tahoma" w:eastAsia="Times New Roman" w:hAnsi="Tahoma" w:cs="Tahoma"/>
          <w:color w:val="000000"/>
          <w:sz w:val="20"/>
          <w:szCs w:val="20"/>
          <w:lang w:eastAsia="da-DK"/>
        </w:rPr>
      </w:pPr>
    </w:p>
    <w:p w:rsidR="006C699E" w:rsidRDefault="006C699E">
      <w:pPr>
        <w:rPr>
          <w:rFonts w:ascii="Tahoma" w:eastAsia="Times New Roman" w:hAnsi="Tahoma" w:cs="Tahoma"/>
          <w:b/>
          <w:bCs/>
          <w:color w:val="000000"/>
          <w:sz w:val="20"/>
          <w:szCs w:val="20"/>
          <w:lang w:eastAsia="da-DK"/>
        </w:rPr>
      </w:pPr>
      <w:r>
        <w:rPr>
          <w:rFonts w:ascii="Tahoma" w:eastAsia="Times New Roman" w:hAnsi="Tahoma" w:cs="Tahoma"/>
          <w:b/>
          <w:bCs/>
          <w:color w:val="000000"/>
          <w:sz w:val="20"/>
          <w:szCs w:val="20"/>
          <w:lang w:eastAsia="da-DK"/>
        </w:rPr>
        <w:br w:type="page"/>
      </w:r>
    </w:p>
    <w:p w:rsidR="00260EBD" w:rsidRPr="00260EBD" w:rsidRDefault="00260EBD" w:rsidP="00260EBD">
      <w:pPr>
        <w:spacing w:before="400" w:after="120" w:line="240" w:lineRule="auto"/>
        <w:jc w:val="right"/>
        <w:rPr>
          <w:rFonts w:ascii="Tahoma" w:eastAsia="Times New Roman" w:hAnsi="Tahoma" w:cs="Tahoma"/>
          <w:b/>
          <w:bCs/>
          <w:color w:val="000000"/>
          <w:sz w:val="20"/>
          <w:szCs w:val="20"/>
          <w:lang w:eastAsia="da-DK"/>
        </w:rPr>
      </w:pPr>
      <w:r w:rsidRPr="00260EBD">
        <w:rPr>
          <w:rFonts w:ascii="Tahoma" w:eastAsia="Times New Roman" w:hAnsi="Tahoma" w:cs="Tahoma"/>
          <w:b/>
          <w:bCs/>
          <w:color w:val="000000"/>
          <w:sz w:val="20"/>
          <w:szCs w:val="20"/>
          <w:lang w:eastAsia="da-DK"/>
        </w:rPr>
        <w:lastRenderedPageBreak/>
        <w:t xml:space="preserve">Bilag 1 </w:t>
      </w:r>
    </w:p>
    <w:p w:rsidR="00260EBD" w:rsidRPr="00260EBD" w:rsidRDefault="00260EBD" w:rsidP="00260EBD">
      <w:pPr>
        <w:spacing w:after="120" w:line="240" w:lineRule="auto"/>
        <w:jc w:val="center"/>
        <w:rPr>
          <w:rFonts w:ascii="Tahoma" w:eastAsia="Times New Roman" w:hAnsi="Tahoma" w:cs="Tahoma"/>
          <w:b/>
          <w:bCs/>
          <w:color w:val="000000"/>
          <w:sz w:val="20"/>
          <w:szCs w:val="20"/>
          <w:lang w:eastAsia="da-DK"/>
        </w:rPr>
      </w:pPr>
      <w:r w:rsidRPr="00260EBD">
        <w:rPr>
          <w:rFonts w:ascii="Tahoma" w:eastAsia="Times New Roman" w:hAnsi="Tahoma" w:cs="Tahoma"/>
          <w:b/>
          <w:bCs/>
          <w:color w:val="000000"/>
          <w:sz w:val="20"/>
          <w:szCs w:val="20"/>
          <w:lang w:eastAsia="da-DK"/>
        </w:rPr>
        <w:t>Generelle krav til udførelse af efterforskning efter råstoffer, jf. § 5</w:t>
      </w:r>
    </w:p>
    <w:p w:rsidR="00260EBD" w:rsidRPr="00260EBD" w:rsidRDefault="00260EBD" w:rsidP="00260EBD">
      <w:pPr>
        <w:keepNext/>
        <w:spacing w:before="240" w:after="0" w:line="240" w:lineRule="auto"/>
        <w:rPr>
          <w:rFonts w:ascii="Tahoma" w:eastAsia="Times New Roman" w:hAnsi="Tahoma" w:cs="Tahoma"/>
          <w:b/>
          <w:bCs/>
          <w:color w:val="000000"/>
          <w:sz w:val="20"/>
          <w:szCs w:val="20"/>
          <w:lang w:eastAsia="da-DK"/>
        </w:rPr>
      </w:pPr>
      <w:r w:rsidRPr="004E0D4B">
        <w:rPr>
          <w:rFonts w:ascii="Tahoma" w:eastAsia="Times New Roman" w:hAnsi="Tahoma" w:cs="Tahoma"/>
          <w:b/>
          <w:bCs/>
          <w:color w:val="000000"/>
          <w:sz w:val="20"/>
          <w:szCs w:val="20"/>
          <w:lang w:eastAsia="da-DK"/>
        </w:rPr>
        <w:t>1.</w:t>
      </w:r>
      <w:r w:rsidRPr="00260EBD">
        <w:rPr>
          <w:rFonts w:ascii="Tahoma" w:eastAsia="Times New Roman" w:hAnsi="Tahoma" w:cs="Tahoma"/>
          <w:b/>
          <w:bCs/>
          <w:color w:val="000000"/>
          <w:sz w:val="20"/>
          <w:szCs w:val="20"/>
          <w:lang w:eastAsia="da-DK"/>
        </w:rPr>
        <w:t xml:space="preserve"> </w:t>
      </w:r>
      <w:r w:rsidRPr="004E0D4B">
        <w:rPr>
          <w:rFonts w:ascii="Tahoma" w:eastAsia="Times New Roman" w:hAnsi="Tahoma" w:cs="Tahoma"/>
          <w:b/>
          <w:bCs/>
          <w:color w:val="000000"/>
          <w:sz w:val="20"/>
          <w:szCs w:val="20"/>
          <w:lang w:eastAsia="da-DK"/>
        </w:rPr>
        <w:t>Forudsætninger for efterforskning</w:t>
      </w:r>
    </w:p>
    <w:p w:rsidR="00260EBD" w:rsidRPr="00260EBD" w:rsidRDefault="00260EBD" w:rsidP="00260EBD">
      <w:pPr>
        <w:keepNext/>
        <w:spacing w:before="240" w:after="0" w:line="240" w:lineRule="auto"/>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1.1 Kvalitetssikring</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Inden igangsættelse af </w:t>
      </w:r>
      <w:del w:id="569" w:author="Jensen, Lise Wesenberg" w:date="2017-02-13T16:05:00Z">
        <w:r w:rsidRPr="00260EBD" w:rsidDel="00A102BC">
          <w:rPr>
            <w:rFonts w:ascii="Tahoma" w:eastAsia="Times New Roman" w:hAnsi="Tahoma" w:cs="Tahoma"/>
            <w:color w:val="000000"/>
            <w:sz w:val="20"/>
            <w:szCs w:val="20"/>
            <w:lang w:eastAsia="da-DK"/>
          </w:rPr>
          <w:delText>indvinding</w:delText>
        </w:r>
      </w:del>
      <w:ins w:id="570" w:author="Jensen, Lise Wesenberg" w:date="2017-02-13T16:05:00Z">
        <w:r w:rsidR="00A102BC">
          <w:rPr>
            <w:rFonts w:ascii="Tahoma" w:eastAsia="Times New Roman" w:hAnsi="Tahoma" w:cs="Tahoma"/>
            <w:color w:val="000000"/>
            <w:sz w:val="20"/>
            <w:szCs w:val="20"/>
            <w:lang w:eastAsia="da-DK"/>
          </w:rPr>
          <w:t>efterforskning</w:t>
        </w:r>
      </w:ins>
      <w:r w:rsidRPr="00260EBD">
        <w:rPr>
          <w:rFonts w:ascii="Tahoma" w:eastAsia="Times New Roman" w:hAnsi="Tahoma" w:cs="Tahoma"/>
          <w:color w:val="000000"/>
          <w:sz w:val="20"/>
          <w:szCs w:val="20"/>
          <w:lang w:eastAsia="da-DK"/>
        </w:rPr>
        <w:t xml:space="preserve"> skal der til </w:t>
      </w:r>
      <w:del w:id="571"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572"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fremsendes dokumentation for, at der er etableret en plan for kvalitetssikringen af de aktuelle arbejder.</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Tilladelsesindehaveren eller den, der har anmeldt efterforskningen, skal kunne dokumentere, at arbejderne udføres i henhold til kvalitetssikringsplanen, og dermed at de i bekendtgørelsen og tilladelsen eller påbud stillede vilkår overholdes.</w:t>
      </w:r>
    </w:p>
    <w:p w:rsidR="00260EBD" w:rsidRPr="00260EBD" w:rsidRDefault="00260EBD" w:rsidP="00260EBD">
      <w:pPr>
        <w:keepNext/>
        <w:spacing w:before="120" w:after="0" w:line="240" w:lineRule="auto"/>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1.2 Efterforskningsfartøjer og positionsbestemmelse</w:t>
      </w:r>
      <w:r w:rsidRPr="00260EBD">
        <w:rPr>
          <w:rFonts w:ascii="Tahoma" w:eastAsia="Times New Roman" w:hAnsi="Tahoma" w:cs="Tahoma"/>
          <w:i/>
          <w:iCs/>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Oplysning om de fartøjer, som udfører efterforskningen, skal sendes til </w:t>
      </w:r>
      <w:del w:id="573"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574"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inden igangsætningen af de enkelte efterforskningsfaser, jf. bilag 3. Der skal gives oplysninger om navn, kendingsbogstaver, IMO-nummer og MMSI-nummer samt navn, e-mail adresse og CVR-nummer for ejer af fartøjet og/eller for den, som driver det. For udenlandske virksomheder uden CVR-nummer oplyses SE-nummer.</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Efterforskningsfartøjer skal være udstyret med og anvende elektronisk positionsbestemmelsesudstyr med en nøjagtighed bedre end 5 m i 95 % af tiden i alle døgnets 24 timer.</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Efterforskningsfartøjer skal endvidere være udstyret med og anvende AIS (Automatic Identification System).</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Et efterforskningsfartøj kan først benyttes, når </w:t>
      </w:r>
      <w:del w:id="575"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576"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har bekræftet, at AIS-systemet har kontakt til fartøjet, og at IMO-nummer og MMSI-nummer er indtastet korrekt.</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Hvis der senere sker ændringer i de indsendte oplysninger, skal der straks gives meddelelse herom til </w:t>
      </w:r>
      <w:del w:id="577"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578"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w:t>
      </w:r>
    </w:p>
    <w:p w:rsidR="00260EBD" w:rsidRPr="00260EBD" w:rsidRDefault="00260EBD" w:rsidP="00260EBD">
      <w:pPr>
        <w:keepNext/>
        <w:spacing w:before="120" w:after="0" w:line="240" w:lineRule="auto"/>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1.3 Dokumenter, der skal forefindes på efterforskningsfartøjet</w:t>
      </w:r>
      <w:r w:rsidRPr="00260EBD">
        <w:rPr>
          <w:rFonts w:ascii="Tahoma" w:eastAsia="Times New Roman" w:hAnsi="Tahoma" w:cs="Tahoma"/>
          <w:i/>
          <w:iCs/>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Et eksemplar af dette bilag og kopi af den gældende efterforskningstilladelse til området eller anmeldelse af efterforskning og eventuelle påbud vedrørende efterforskningen skal forefindes på efterforskningsfartøjet.</w:t>
      </w:r>
    </w:p>
    <w:p w:rsidR="00260EBD" w:rsidRPr="00260EBD" w:rsidRDefault="001F140A" w:rsidP="00260EBD">
      <w:pPr>
        <w:spacing w:before="60" w:after="0" w:line="240" w:lineRule="auto"/>
        <w:ind w:firstLine="170"/>
        <w:jc w:val="both"/>
        <w:rPr>
          <w:rFonts w:ascii="Tahoma" w:eastAsia="Times New Roman" w:hAnsi="Tahoma" w:cs="Tahoma"/>
          <w:color w:val="000000"/>
          <w:sz w:val="20"/>
          <w:szCs w:val="20"/>
          <w:lang w:eastAsia="da-DK"/>
        </w:rPr>
      </w:pPr>
      <w:ins w:id="579" w:author="Jensen, Lise Wesenberg" w:date="2017-03-20T15:12:00Z">
        <w:r>
          <w:rPr>
            <w:rFonts w:ascii="Tahoma" w:eastAsia="Times New Roman" w:hAnsi="Tahoma" w:cs="Tahoma"/>
            <w:color w:val="000000"/>
            <w:sz w:val="20"/>
            <w:szCs w:val="20"/>
            <w:lang w:eastAsia="da-DK"/>
          </w:rPr>
          <w:t xml:space="preserve">Slots- og </w:t>
        </w:r>
      </w:ins>
      <w:r w:rsidR="00260EBD" w:rsidRPr="00260EBD">
        <w:rPr>
          <w:rFonts w:ascii="Tahoma" w:eastAsia="Times New Roman" w:hAnsi="Tahoma" w:cs="Tahoma"/>
          <w:color w:val="000000"/>
          <w:sz w:val="20"/>
          <w:szCs w:val="20"/>
          <w:lang w:eastAsia="da-DK"/>
        </w:rPr>
        <w:t>Kulturstyrelsens »Instruks vedrørende registrering af marinarkæologiske fund« skal forefindes på efterforskningsfartøjet.</w:t>
      </w:r>
    </w:p>
    <w:p w:rsidR="00260EBD" w:rsidRPr="00260EBD" w:rsidRDefault="00260EBD" w:rsidP="00260EBD">
      <w:pPr>
        <w:keepNext/>
        <w:spacing w:before="240" w:after="0" w:line="240" w:lineRule="auto"/>
        <w:rPr>
          <w:rFonts w:ascii="Tahoma" w:eastAsia="Times New Roman" w:hAnsi="Tahoma" w:cs="Tahoma"/>
          <w:b/>
          <w:bCs/>
          <w:color w:val="000000"/>
          <w:sz w:val="20"/>
          <w:szCs w:val="20"/>
          <w:lang w:eastAsia="da-DK"/>
        </w:rPr>
      </w:pPr>
      <w:r w:rsidRPr="004E0D4B">
        <w:rPr>
          <w:rFonts w:ascii="Tahoma" w:eastAsia="Times New Roman" w:hAnsi="Tahoma" w:cs="Tahoma"/>
          <w:b/>
          <w:bCs/>
          <w:color w:val="000000"/>
          <w:sz w:val="20"/>
          <w:szCs w:val="20"/>
          <w:lang w:eastAsia="da-DK"/>
        </w:rPr>
        <w:t>2.</w:t>
      </w:r>
      <w:r w:rsidRPr="00260EBD">
        <w:rPr>
          <w:rFonts w:ascii="Tahoma" w:eastAsia="Times New Roman" w:hAnsi="Tahoma" w:cs="Tahoma"/>
          <w:b/>
          <w:bCs/>
          <w:color w:val="000000"/>
          <w:sz w:val="20"/>
          <w:szCs w:val="20"/>
          <w:lang w:eastAsia="da-DK"/>
        </w:rPr>
        <w:t xml:space="preserve"> </w:t>
      </w:r>
      <w:r w:rsidRPr="004E0D4B">
        <w:rPr>
          <w:rFonts w:ascii="Tahoma" w:eastAsia="Times New Roman" w:hAnsi="Tahoma" w:cs="Tahoma"/>
          <w:b/>
          <w:bCs/>
          <w:color w:val="000000"/>
          <w:sz w:val="20"/>
          <w:szCs w:val="20"/>
          <w:lang w:eastAsia="da-DK"/>
        </w:rPr>
        <w:t>Arbejdets tilrettelæggelse</w:t>
      </w:r>
    </w:p>
    <w:p w:rsidR="00260EBD" w:rsidRPr="00260EBD" w:rsidRDefault="00260EBD" w:rsidP="00260EBD">
      <w:pPr>
        <w:keepNext/>
        <w:spacing w:before="240" w:after="0" w:line="240" w:lineRule="auto"/>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2.1 Seismiske undersøgelser</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Der skal tages hensyn til eventuelle havpattedyr i området, og herunder skal der ved seismisk efterforskning følges en soft-start-procedure, hvor udstyret startes op med lav styrke og derefter øges gradvist til det operationelle niveau.</w:t>
      </w:r>
    </w:p>
    <w:p w:rsidR="00260EBD" w:rsidRPr="00260EBD" w:rsidRDefault="00260EBD" w:rsidP="00260EBD">
      <w:pPr>
        <w:keepNext/>
        <w:spacing w:before="120" w:after="0" w:line="240" w:lineRule="auto"/>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2.2 Sedimentprøver</w:t>
      </w:r>
      <w:r w:rsidRPr="00260EBD">
        <w:rPr>
          <w:rFonts w:ascii="Tahoma" w:eastAsia="Times New Roman" w:hAnsi="Tahoma" w:cs="Tahoma"/>
          <w:i/>
          <w:iCs/>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Der må ikke optages sedimentprøver på over 50 liter pr. prøvestation.</w:t>
      </w:r>
    </w:p>
    <w:p w:rsidR="00260EBD" w:rsidRPr="00260EBD" w:rsidRDefault="00260EBD" w:rsidP="00260EBD">
      <w:pPr>
        <w:keepNext/>
        <w:spacing w:before="240" w:after="0" w:line="240" w:lineRule="auto"/>
        <w:rPr>
          <w:rFonts w:ascii="Tahoma" w:eastAsia="Times New Roman" w:hAnsi="Tahoma" w:cs="Tahoma"/>
          <w:b/>
          <w:bCs/>
          <w:color w:val="000000"/>
          <w:sz w:val="20"/>
          <w:szCs w:val="20"/>
          <w:lang w:eastAsia="da-DK"/>
        </w:rPr>
      </w:pPr>
      <w:r w:rsidRPr="004E0D4B">
        <w:rPr>
          <w:rFonts w:ascii="Tahoma" w:eastAsia="Times New Roman" w:hAnsi="Tahoma" w:cs="Tahoma"/>
          <w:b/>
          <w:bCs/>
          <w:color w:val="000000"/>
          <w:sz w:val="20"/>
          <w:szCs w:val="20"/>
          <w:lang w:eastAsia="da-DK"/>
        </w:rPr>
        <w:t>3.</w:t>
      </w:r>
      <w:r w:rsidRPr="00260EBD">
        <w:rPr>
          <w:rFonts w:ascii="Tahoma" w:eastAsia="Times New Roman" w:hAnsi="Tahoma" w:cs="Tahoma"/>
          <w:b/>
          <w:bCs/>
          <w:color w:val="000000"/>
          <w:sz w:val="20"/>
          <w:szCs w:val="20"/>
          <w:lang w:eastAsia="da-DK"/>
        </w:rPr>
        <w:t xml:space="preserve"> </w:t>
      </w:r>
      <w:r w:rsidRPr="004E0D4B">
        <w:rPr>
          <w:rFonts w:ascii="Tahoma" w:eastAsia="Times New Roman" w:hAnsi="Tahoma" w:cs="Tahoma"/>
          <w:b/>
          <w:bCs/>
          <w:color w:val="000000"/>
          <w:sz w:val="20"/>
          <w:szCs w:val="20"/>
          <w:lang w:eastAsia="da-DK"/>
        </w:rPr>
        <w:t>Overvågning</w:t>
      </w:r>
    </w:p>
    <w:p w:rsidR="00260EBD" w:rsidRPr="00260EBD" w:rsidRDefault="00260EBD" w:rsidP="00260EBD">
      <w:pPr>
        <w:keepNext/>
        <w:spacing w:before="240" w:after="0" w:line="240" w:lineRule="auto"/>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3.1 Efterforskningsfartøjets position og arbejde</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For fartøjer, som </w:t>
      </w:r>
      <w:del w:id="580"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581"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har fået meddelelse om anvendes til efterforskningsopgaver, jf. vilkår 1.2, skal positionen mindst hvert 5. minut dokumenteres via AIS, hvad enten der pågår efterforskning eller ej.</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Ved nedbrud af navigationssystemet med en varighed på over 1 time skal efterforskningen ophøre, indtil systemet igen er operationelt. Tidspunkt for nedbrud og genetablering af positionsudstyr samt </w:t>
      </w:r>
      <w:r w:rsidRPr="00260EBD">
        <w:rPr>
          <w:rFonts w:ascii="Tahoma" w:eastAsia="Times New Roman" w:hAnsi="Tahoma" w:cs="Tahoma"/>
          <w:color w:val="000000"/>
          <w:sz w:val="20"/>
          <w:szCs w:val="20"/>
          <w:lang w:eastAsia="da-DK"/>
        </w:rPr>
        <w:lastRenderedPageBreak/>
        <w:t xml:space="preserve">efterforskningsaktiviteter i perioden skal meddeles </w:t>
      </w:r>
      <w:del w:id="582"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583"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inden 24 timer efter hændelsens start.</w:t>
      </w:r>
    </w:p>
    <w:p w:rsidR="00260EBD" w:rsidRPr="00260EBD" w:rsidRDefault="00260EBD" w:rsidP="00260EBD">
      <w:pPr>
        <w:keepNext/>
        <w:spacing w:before="240" w:after="0" w:line="240" w:lineRule="auto"/>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3.2 Marinarkæologiske genstande og vrag</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Det skal under arbejdets udførelse overvåges, om der påtræffes marinarkæologiske genstande samt vrag. Påtræffes sådanne genstande, skal anvisningerne i </w:t>
      </w:r>
      <w:ins w:id="584" w:author="Jensen, Lise Wesenberg" w:date="2017-03-20T15:12:00Z">
        <w:r w:rsidR="001F140A">
          <w:rPr>
            <w:rFonts w:ascii="Tahoma" w:eastAsia="Times New Roman" w:hAnsi="Tahoma" w:cs="Tahoma"/>
            <w:color w:val="000000"/>
            <w:sz w:val="20"/>
            <w:szCs w:val="20"/>
            <w:lang w:eastAsia="da-DK"/>
          </w:rPr>
          <w:t xml:space="preserve">Slots- og </w:t>
        </w:r>
      </w:ins>
      <w:r w:rsidRPr="00260EBD">
        <w:rPr>
          <w:rFonts w:ascii="Tahoma" w:eastAsia="Times New Roman" w:hAnsi="Tahoma" w:cs="Tahoma"/>
          <w:color w:val="000000"/>
          <w:sz w:val="20"/>
          <w:szCs w:val="20"/>
          <w:lang w:eastAsia="da-DK"/>
        </w:rPr>
        <w:t>Kulturstyrelsens »Instruks vedrørende registrering af marinarkæologiske fund« følges.</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Eventuelle fund af marinarkæologiske genstande og vrag uanset alder skal indberettes til </w:t>
      </w:r>
      <w:ins w:id="585" w:author="Jensen, Lise Wesenberg" w:date="2017-03-20T15:13:00Z">
        <w:r w:rsidR="001F140A">
          <w:rPr>
            <w:rFonts w:ascii="Tahoma" w:eastAsia="Times New Roman" w:hAnsi="Tahoma" w:cs="Tahoma"/>
            <w:color w:val="000000"/>
            <w:sz w:val="20"/>
            <w:szCs w:val="20"/>
            <w:lang w:eastAsia="da-DK"/>
          </w:rPr>
          <w:t xml:space="preserve">Slots- og </w:t>
        </w:r>
      </w:ins>
      <w:r w:rsidRPr="00260EBD">
        <w:rPr>
          <w:rFonts w:ascii="Tahoma" w:eastAsia="Times New Roman" w:hAnsi="Tahoma" w:cs="Tahoma"/>
          <w:color w:val="000000"/>
          <w:sz w:val="20"/>
          <w:szCs w:val="20"/>
          <w:lang w:eastAsia="da-DK"/>
        </w:rPr>
        <w:t xml:space="preserve">Kulturstyrelsen og </w:t>
      </w:r>
      <w:del w:id="586"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587"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Eventuelle fund af vrag skal tillige indberettes til Geodatastyrelsen og Søfartsstyrelsen.</w:t>
      </w:r>
    </w:p>
    <w:p w:rsidR="00260EBD" w:rsidRPr="00260EBD" w:rsidRDefault="00260EBD" w:rsidP="00260EBD">
      <w:pPr>
        <w:keepNext/>
        <w:spacing w:before="240" w:after="0" w:line="240" w:lineRule="auto"/>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3.3 Afvigelser fra kvalitetssikringsplanen</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Afvigelser fra planen for kvalitetssikring skal under efterforskningen meddeles til </w:t>
      </w:r>
      <w:del w:id="588"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589"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inden for 24 timer med oplysninger om, hvilke tiltag der er gjort for at afhjælpe afvigelserne.</w:t>
      </w:r>
    </w:p>
    <w:p w:rsidR="00260EBD" w:rsidRPr="00260EBD" w:rsidRDefault="00260EBD" w:rsidP="00260EBD">
      <w:pPr>
        <w:keepNext/>
        <w:spacing w:before="240" w:after="0" w:line="240" w:lineRule="auto"/>
        <w:rPr>
          <w:rFonts w:ascii="Tahoma" w:eastAsia="Times New Roman" w:hAnsi="Tahoma" w:cs="Tahoma"/>
          <w:b/>
          <w:bCs/>
          <w:color w:val="000000"/>
          <w:sz w:val="20"/>
          <w:szCs w:val="20"/>
          <w:lang w:eastAsia="da-DK"/>
        </w:rPr>
      </w:pPr>
      <w:r w:rsidRPr="004E0D4B">
        <w:rPr>
          <w:rFonts w:ascii="Tahoma" w:eastAsia="Times New Roman" w:hAnsi="Tahoma" w:cs="Tahoma"/>
          <w:b/>
          <w:bCs/>
          <w:color w:val="000000"/>
          <w:sz w:val="20"/>
          <w:szCs w:val="20"/>
          <w:lang w:eastAsia="da-DK"/>
        </w:rPr>
        <w:t>4.</w:t>
      </w:r>
      <w:r w:rsidRPr="00260EBD">
        <w:rPr>
          <w:rFonts w:ascii="Tahoma" w:eastAsia="Times New Roman" w:hAnsi="Tahoma" w:cs="Tahoma"/>
          <w:b/>
          <w:bCs/>
          <w:color w:val="000000"/>
          <w:sz w:val="20"/>
          <w:szCs w:val="20"/>
          <w:lang w:eastAsia="da-DK"/>
        </w:rPr>
        <w:t xml:space="preserve"> </w:t>
      </w:r>
      <w:r w:rsidRPr="004E0D4B">
        <w:rPr>
          <w:rFonts w:ascii="Tahoma" w:eastAsia="Times New Roman" w:hAnsi="Tahoma" w:cs="Tahoma"/>
          <w:b/>
          <w:bCs/>
          <w:color w:val="000000"/>
          <w:sz w:val="20"/>
          <w:szCs w:val="20"/>
          <w:lang w:eastAsia="da-DK"/>
        </w:rPr>
        <w:t>Efter endt efterforskning</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Meddelelse om ophør af efterforskning skal fremsendes til </w:t>
      </w:r>
      <w:del w:id="590"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591"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inden for 2 uger.</w:t>
      </w:r>
    </w:p>
    <w:p w:rsidR="00260EBD" w:rsidRPr="00260EBD" w:rsidRDefault="00260EBD" w:rsidP="00260EBD">
      <w:pPr>
        <w:keepNext/>
        <w:spacing w:before="240" w:after="0" w:line="240" w:lineRule="auto"/>
        <w:rPr>
          <w:rFonts w:ascii="Tahoma" w:eastAsia="Times New Roman" w:hAnsi="Tahoma" w:cs="Tahoma"/>
          <w:b/>
          <w:bCs/>
          <w:color w:val="000000"/>
          <w:sz w:val="20"/>
          <w:szCs w:val="20"/>
          <w:lang w:eastAsia="da-DK"/>
        </w:rPr>
      </w:pPr>
      <w:r w:rsidRPr="004E0D4B">
        <w:rPr>
          <w:rFonts w:ascii="Tahoma" w:eastAsia="Times New Roman" w:hAnsi="Tahoma" w:cs="Tahoma"/>
          <w:b/>
          <w:bCs/>
          <w:color w:val="000000"/>
          <w:sz w:val="20"/>
          <w:szCs w:val="20"/>
          <w:lang w:eastAsia="da-DK"/>
        </w:rPr>
        <w:t>5.</w:t>
      </w:r>
      <w:r w:rsidRPr="00260EBD">
        <w:rPr>
          <w:rFonts w:ascii="Tahoma" w:eastAsia="Times New Roman" w:hAnsi="Tahoma" w:cs="Tahoma"/>
          <w:b/>
          <w:bCs/>
          <w:color w:val="000000"/>
          <w:sz w:val="20"/>
          <w:szCs w:val="20"/>
          <w:lang w:eastAsia="da-DK"/>
        </w:rPr>
        <w:t xml:space="preserve"> </w:t>
      </w:r>
      <w:r w:rsidRPr="004E0D4B">
        <w:rPr>
          <w:rFonts w:ascii="Tahoma" w:eastAsia="Times New Roman" w:hAnsi="Tahoma" w:cs="Tahoma"/>
          <w:b/>
          <w:bCs/>
          <w:color w:val="000000"/>
          <w:sz w:val="20"/>
          <w:szCs w:val="20"/>
          <w:lang w:eastAsia="da-DK"/>
        </w:rPr>
        <w:t>Myndighedstilsyn</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del w:id="592"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593"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fører tilsyn med indvindingen i henhold til lovens kapitel 7.</w:t>
      </w:r>
    </w:p>
    <w:p w:rsidR="00260EBD" w:rsidRPr="00260EBD" w:rsidRDefault="009046BC" w:rsidP="00260EBD">
      <w:pPr>
        <w:spacing w:before="200" w:line="240" w:lineRule="auto"/>
        <w:rPr>
          <w:rFonts w:ascii="Tahoma" w:eastAsia="Times New Roman" w:hAnsi="Tahoma" w:cs="Tahoma"/>
          <w:color w:val="000000"/>
          <w:sz w:val="20"/>
          <w:szCs w:val="20"/>
          <w:lang w:eastAsia="da-DK"/>
        </w:rPr>
      </w:pPr>
      <w:del w:id="594" w:author="Jensen, Lise Wesenberg" w:date="2017-02-08T13:57:00Z">
        <w:r>
          <w:rPr>
            <w:rFonts w:ascii="Tahoma" w:eastAsia="Times New Roman" w:hAnsi="Tahoma" w:cs="Tahoma"/>
            <w:color w:val="000000"/>
            <w:sz w:val="20"/>
            <w:szCs w:val="20"/>
            <w:lang w:eastAsia="da-DK"/>
          </w:rPr>
          <w:pict>
            <v:rect id="_x0000_i1028" style="width:337.35pt;height:.75pt" o:hrpct="700" o:hralign="center" o:hrstd="t" o:hrnoshade="t" o:hr="t" fillcolor="#dedede" stroked="f"/>
          </w:pict>
        </w:r>
      </w:del>
    </w:p>
    <w:p w:rsidR="006C699E" w:rsidRDefault="006C699E">
      <w:pPr>
        <w:rPr>
          <w:ins w:id="595" w:author="Jensen, Lise Wesenberg" w:date="2017-02-08T13:57:00Z"/>
          <w:rFonts w:ascii="Tahoma" w:eastAsia="Times New Roman" w:hAnsi="Tahoma" w:cs="Tahoma"/>
          <w:b/>
          <w:bCs/>
          <w:color w:val="000000"/>
          <w:sz w:val="20"/>
          <w:szCs w:val="20"/>
          <w:lang w:eastAsia="da-DK"/>
        </w:rPr>
      </w:pPr>
      <w:ins w:id="596" w:author="Jensen, Lise Wesenberg" w:date="2017-02-08T13:57:00Z">
        <w:r>
          <w:rPr>
            <w:rFonts w:ascii="Tahoma" w:eastAsia="Times New Roman" w:hAnsi="Tahoma" w:cs="Tahoma"/>
            <w:b/>
            <w:bCs/>
            <w:color w:val="000000"/>
            <w:sz w:val="20"/>
            <w:szCs w:val="20"/>
            <w:lang w:eastAsia="da-DK"/>
          </w:rPr>
          <w:br w:type="page"/>
        </w:r>
      </w:ins>
    </w:p>
    <w:p w:rsidR="00260EBD" w:rsidRPr="00260EBD" w:rsidRDefault="00260EBD" w:rsidP="00260EBD">
      <w:pPr>
        <w:spacing w:before="400" w:after="120" w:line="240" w:lineRule="auto"/>
        <w:jc w:val="right"/>
        <w:rPr>
          <w:rFonts w:ascii="Tahoma" w:eastAsia="Times New Roman" w:hAnsi="Tahoma" w:cs="Tahoma"/>
          <w:b/>
          <w:bCs/>
          <w:color w:val="000000"/>
          <w:sz w:val="20"/>
          <w:szCs w:val="20"/>
          <w:lang w:eastAsia="da-DK"/>
        </w:rPr>
      </w:pPr>
      <w:r w:rsidRPr="00260EBD">
        <w:rPr>
          <w:rFonts w:ascii="Tahoma" w:eastAsia="Times New Roman" w:hAnsi="Tahoma" w:cs="Tahoma"/>
          <w:b/>
          <w:bCs/>
          <w:color w:val="000000"/>
          <w:sz w:val="20"/>
          <w:szCs w:val="20"/>
          <w:lang w:eastAsia="da-DK"/>
        </w:rPr>
        <w:lastRenderedPageBreak/>
        <w:t xml:space="preserve">Bilag 2 </w:t>
      </w:r>
    </w:p>
    <w:p w:rsidR="00260EBD" w:rsidRPr="00260EBD" w:rsidRDefault="00260EBD" w:rsidP="00260EBD">
      <w:pPr>
        <w:spacing w:after="120" w:line="240" w:lineRule="auto"/>
        <w:jc w:val="center"/>
        <w:rPr>
          <w:rFonts w:ascii="Tahoma" w:eastAsia="Times New Roman" w:hAnsi="Tahoma" w:cs="Tahoma"/>
          <w:b/>
          <w:bCs/>
          <w:color w:val="000000"/>
          <w:sz w:val="20"/>
          <w:szCs w:val="20"/>
          <w:lang w:eastAsia="da-DK"/>
        </w:rPr>
      </w:pPr>
      <w:r w:rsidRPr="00260EBD">
        <w:rPr>
          <w:rFonts w:ascii="Tahoma" w:eastAsia="Times New Roman" w:hAnsi="Tahoma" w:cs="Tahoma"/>
          <w:b/>
          <w:bCs/>
          <w:color w:val="000000"/>
          <w:sz w:val="20"/>
          <w:szCs w:val="20"/>
          <w:lang w:eastAsia="da-DK"/>
        </w:rPr>
        <w:t>Krav til indberetning af efterforskningsdata, jf. § 6</w:t>
      </w:r>
    </w:p>
    <w:p w:rsidR="00260EBD" w:rsidRPr="00260EBD" w:rsidRDefault="00260EBD" w:rsidP="00260EBD">
      <w:pPr>
        <w:spacing w:before="100" w:beforeAutospacing="1" w:after="100" w:afterAutospacing="1" w:line="240" w:lineRule="auto"/>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A. Til </w:t>
      </w:r>
      <w:r w:rsidRPr="004E0D4B">
        <w:rPr>
          <w:rFonts w:ascii="Tahoma" w:eastAsia="Times New Roman" w:hAnsi="Tahoma" w:cs="Tahoma"/>
          <w:i/>
          <w:iCs/>
          <w:color w:val="000000"/>
          <w:sz w:val="20"/>
          <w:szCs w:val="20"/>
          <w:lang w:eastAsia="da-DK"/>
        </w:rPr>
        <w:t>De Nationale Geologiske Undersøgelser for Danmark og Grønland (GEUS)</w:t>
      </w:r>
      <w:r w:rsidRPr="00260EBD">
        <w:rPr>
          <w:rFonts w:ascii="Tahoma" w:eastAsia="Times New Roman" w:hAnsi="Tahoma" w:cs="Tahoma"/>
          <w:color w:val="000000"/>
          <w:sz w:val="20"/>
          <w:szCs w:val="20"/>
          <w:lang w:eastAsia="da-DK"/>
        </w:rPr>
        <w:t xml:space="preserve"> skal følgende oplysninger indberettes:</w:t>
      </w:r>
    </w:p>
    <w:p w:rsidR="00260EBD" w:rsidRPr="00260EBD" w:rsidRDefault="00260EBD" w:rsidP="00260EBD">
      <w:pPr>
        <w:keepNext/>
        <w:spacing w:before="240" w:after="0" w:line="240" w:lineRule="auto"/>
        <w:rPr>
          <w:rFonts w:ascii="Tahoma" w:eastAsia="Times New Roman" w:hAnsi="Tahoma" w:cs="Tahoma"/>
          <w:b/>
          <w:bCs/>
          <w:color w:val="000000"/>
          <w:sz w:val="20"/>
          <w:szCs w:val="20"/>
          <w:lang w:eastAsia="da-DK"/>
        </w:rPr>
      </w:pPr>
      <w:r w:rsidRPr="004E0D4B">
        <w:rPr>
          <w:rFonts w:ascii="Tahoma" w:eastAsia="Times New Roman" w:hAnsi="Tahoma" w:cs="Tahoma"/>
          <w:b/>
          <w:bCs/>
          <w:color w:val="000000"/>
          <w:sz w:val="20"/>
          <w:szCs w:val="20"/>
          <w:lang w:eastAsia="da-DK"/>
        </w:rPr>
        <w:t>I.</w:t>
      </w:r>
      <w:r w:rsidRPr="00260EBD">
        <w:rPr>
          <w:rFonts w:ascii="Tahoma" w:eastAsia="Times New Roman" w:hAnsi="Tahoma" w:cs="Tahoma"/>
          <w:b/>
          <w:bCs/>
          <w:color w:val="000000"/>
          <w:sz w:val="20"/>
          <w:szCs w:val="20"/>
          <w:lang w:eastAsia="da-DK"/>
        </w:rPr>
        <w:t xml:space="preserve"> </w:t>
      </w:r>
      <w:r w:rsidRPr="004E0D4B">
        <w:rPr>
          <w:rFonts w:ascii="Tahoma" w:eastAsia="Times New Roman" w:hAnsi="Tahoma" w:cs="Tahoma"/>
          <w:b/>
          <w:bCs/>
          <w:color w:val="000000"/>
          <w:sz w:val="20"/>
          <w:szCs w:val="20"/>
          <w:lang w:eastAsia="da-DK"/>
        </w:rPr>
        <w:t>Rapportering</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Rapporter med data og resultater fra undersøgelserne, anvendte instrumenter og deres parametre, benyttede analysemetoder, udførte tolkninger og vurderinger leveres digitalt i pdf-format.</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Kortmateriale leveres i et GIS-format, der kan indlæses i MapInfo.</w:t>
      </w:r>
    </w:p>
    <w:p w:rsidR="00260EBD" w:rsidRPr="00260EBD" w:rsidRDefault="00260EBD" w:rsidP="00260EBD">
      <w:pPr>
        <w:keepNext/>
        <w:spacing w:before="240" w:after="0" w:line="240" w:lineRule="auto"/>
        <w:rPr>
          <w:rFonts w:ascii="Tahoma" w:eastAsia="Times New Roman" w:hAnsi="Tahoma" w:cs="Tahoma"/>
          <w:b/>
          <w:bCs/>
          <w:color w:val="000000"/>
          <w:sz w:val="20"/>
          <w:szCs w:val="20"/>
          <w:lang w:eastAsia="da-DK"/>
        </w:rPr>
      </w:pPr>
      <w:r w:rsidRPr="004E0D4B">
        <w:rPr>
          <w:rFonts w:ascii="Tahoma" w:eastAsia="Times New Roman" w:hAnsi="Tahoma" w:cs="Tahoma"/>
          <w:b/>
          <w:bCs/>
          <w:color w:val="000000"/>
          <w:sz w:val="20"/>
          <w:szCs w:val="20"/>
          <w:lang w:eastAsia="da-DK"/>
        </w:rPr>
        <w:t>II.</w:t>
      </w:r>
      <w:r w:rsidRPr="00260EBD">
        <w:rPr>
          <w:rFonts w:ascii="Tahoma" w:eastAsia="Times New Roman" w:hAnsi="Tahoma" w:cs="Tahoma"/>
          <w:b/>
          <w:bCs/>
          <w:color w:val="000000"/>
          <w:sz w:val="20"/>
          <w:szCs w:val="20"/>
          <w:lang w:eastAsia="da-DK"/>
        </w:rPr>
        <w:t xml:space="preserve"> </w:t>
      </w:r>
      <w:r w:rsidRPr="004E0D4B">
        <w:rPr>
          <w:rFonts w:ascii="Tahoma" w:eastAsia="Times New Roman" w:hAnsi="Tahoma" w:cs="Tahoma"/>
          <w:b/>
          <w:bCs/>
          <w:color w:val="000000"/>
          <w:sz w:val="20"/>
          <w:szCs w:val="20"/>
          <w:lang w:eastAsia="da-DK"/>
        </w:rPr>
        <w:t>Geofysiske undersøgelser</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Alle positioner indberettes i UTM WGS84/ETRS89 med angivelse af zone.</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1) </w:t>
      </w:r>
      <w:del w:id="597" w:author="Jensen, Lise Wesenberg" w:date="2017-03-21T09:45:00Z">
        <w:r w:rsidRPr="00260EBD" w:rsidDel="002537C1">
          <w:rPr>
            <w:rFonts w:ascii="Tahoma" w:eastAsia="Times New Roman" w:hAnsi="Tahoma" w:cs="Tahoma"/>
            <w:color w:val="000000"/>
            <w:sz w:val="20"/>
            <w:szCs w:val="20"/>
            <w:lang w:eastAsia="da-DK"/>
          </w:rPr>
          <w:delText>Processerede</w:delText>
        </w:r>
      </w:del>
      <w:ins w:id="598" w:author="Jensen, Lise Wesenberg" w:date="2017-03-21T09:45:00Z">
        <w:r w:rsidR="002537C1">
          <w:rPr>
            <w:rFonts w:ascii="Tahoma" w:eastAsia="Times New Roman" w:hAnsi="Tahoma" w:cs="Tahoma"/>
            <w:color w:val="000000"/>
            <w:sz w:val="20"/>
            <w:szCs w:val="20"/>
            <w:lang w:eastAsia="da-DK"/>
          </w:rPr>
          <w:t>Filtrerede</w:t>
        </w:r>
      </w:ins>
      <w:r w:rsidRPr="00260EBD">
        <w:rPr>
          <w:rFonts w:ascii="Tahoma" w:eastAsia="Times New Roman" w:hAnsi="Tahoma" w:cs="Tahoma"/>
          <w:color w:val="000000"/>
          <w:sz w:val="20"/>
          <w:szCs w:val="20"/>
          <w:lang w:eastAsia="da-DK"/>
        </w:rPr>
        <w:t xml:space="preserve"> navigationsdata leveres digitalt i UKOOA eller ASCII format.</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2) Seismiske målinger.</w:t>
      </w:r>
    </w:p>
    <w:p w:rsidR="00260EBD" w:rsidRPr="00260EBD" w:rsidRDefault="00260EBD" w:rsidP="00260EBD">
      <w:pPr>
        <w:spacing w:after="0" w:line="240" w:lineRule="auto"/>
        <w:ind w:left="44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Surveylog indeholdende oplysninger om instrumenttyper og -</w:t>
      </w:r>
      <w:ins w:id="599" w:author="Jensen, Lise Wesenberg" w:date="2017-03-21T09:45:00Z">
        <w:r w:rsidR="002537C1">
          <w:rPr>
            <w:rFonts w:ascii="Tahoma" w:eastAsia="Times New Roman" w:hAnsi="Tahoma" w:cs="Tahoma"/>
            <w:color w:val="000000"/>
            <w:sz w:val="20"/>
            <w:szCs w:val="20"/>
            <w:lang w:eastAsia="da-DK"/>
          </w:rPr>
          <w:t>indstillinger</w:t>
        </w:r>
      </w:ins>
      <w:del w:id="600" w:author="Jensen, Lise Wesenberg" w:date="2017-03-21T09:45:00Z">
        <w:r w:rsidRPr="00260EBD" w:rsidDel="002537C1">
          <w:rPr>
            <w:rFonts w:ascii="Tahoma" w:eastAsia="Times New Roman" w:hAnsi="Tahoma" w:cs="Tahoma"/>
            <w:color w:val="000000"/>
            <w:sz w:val="20"/>
            <w:szCs w:val="20"/>
            <w:lang w:eastAsia="da-DK"/>
          </w:rPr>
          <w:delText>settings</w:delText>
        </w:r>
      </w:del>
      <w:r w:rsidRPr="00260EBD">
        <w:rPr>
          <w:rFonts w:ascii="Tahoma" w:eastAsia="Times New Roman" w:hAnsi="Tahoma" w:cs="Tahoma"/>
          <w:color w:val="000000"/>
          <w:sz w:val="20"/>
          <w:szCs w:val="20"/>
          <w:lang w:eastAsia="da-DK"/>
        </w:rPr>
        <w:t xml:space="preserve"> samt optagelsestidslog.</w:t>
      </w:r>
    </w:p>
    <w:p w:rsidR="00260EBD" w:rsidRPr="00260EBD" w:rsidRDefault="00260EBD" w:rsidP="00260EBD">
      <w:pPr>
        <w:spacing w:after="0" w:line="240" w:lineRule="auto"/>
        <w:ind w:left="44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Et skudpunktskort som digital billedfil.</w:t>
      </w:r>
    </w:p>
    <w:p w:rsidR="00260EBD" w:rsidRPr="00260EBD" w:rsidRDefault="00260EBD" w:rsidP="00260EBD">
      <w:pPr>
        <w:spacing w:after="0" w:line="240" w:lineRule="auto"/>
        <w:ind w:left="44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Seismiske feltmålinger i digital udgave i SEG-Y format.</w:t>
      </w:r>
    </w:p>
    <w:p w:rsidR="00260EBD" w:rsidRPr="00260EBD" w:rsidRDefault="00260EBD" w:rsidP="00260EBD">
      <w:pPr>
        <w:spacing w:after="0" w:line="240" w:lineRule="auto"/>
        <w:ind w:left="44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 Foretages andre specielle processeringer eller reprocesseringer, indsendes disse </w:t>
      </w:r>
      <w:ins w:id="601" w:author="Jensen, Lise Wesenberg" w:date="2017-03-21T09:45:00Z">
        <w:r w:rsidR="002537C1">
          <w:rPr>
            <w:rFonts w:ascii="Tahoma" w:eastAsia="Times New Roman" w:hAnsi="Tahoma" w:cs="Tahoma"/>
            <w:color w:val="000000"/>
            <w:sz w:val="20"/>
            <w:szCs w:val="20"/>
            <w:lang w:eastAsia="da-DK"/>
          </w:rPr>
          <w:t xml:space="preserve">data </w:t>
        </w:r>
      </w:ins>
      <w:r w:rsidRPr="00260EBD">
        <w:rPr>
          <w:rFonts w:ascii="Tahoma" w:eastAsia="Times New Roman" w:hAnsi="Tahoma" w:cs="Tahoma"/>
          <w:color w:val="000000"/>
          <w:sz w:val="20"/>
          <w:szCs w:val="20"/>
          <w:lang w:eastAsia="da-DK"/>
        </w:rPr>
        <w:t>også med oplysning om processeringsparametre.</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3) Side scan sonar målinger.</w:t>
      </w:r>
    </w:p>
    <w:p w:rsidR="00260EBD" w:rsidRPr="00260EBD" w:rsidRDefault="00260EBD" w:rsidP="00260EBD">
      <w:pPr>
        <w:spacing w:after="0" w:line="240" w:lineRule="auto"/>
        <w:ind w:left="44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Surveylog indeholdende oplysninger om instrumenttyper og -</w:t>
      </w:r>
      <w:ins w:id="602" w:author="Jensen, Lise Wesenberg" w:date="2017-03-21T09:45:00Z">
        <w:r w:rsidR="002537C1">
          <w:rPr>
            <w:rFonts w:ascii="Tahoma" w:eastAsia="Times New Roman" w:hAnsi="Tahoma" w:cs="Tahoma"/>
            <w:color w:val="000000"/>
            <w:sz w:val="20"/>
            <w:szCs w:val="20"/>
            <w:lang w:eastAsia="da-DK"/>
          </w:rPr>
          <w:t>indstillinger</w:t>
        </w:r>
      </w:ins>
      <w:del w:id="603" w:author="Jensen, Lise Wesenberg" w:date="2017-03-21T09:46:00Z">
        <w:r w:rsidRPr="00260EBD" w:rsidDel="002537C1">
          <w:rPr>
            <w:rFonts w:ascii="Tahoma" w:eastAsia="Times New Roman" w:hAnsi="Tahoma" w:cs="Tahoma"/>
            <w:color w:val="000000"/>
            <w:sz w:val="20"/>
            <w:szCs w:val="20"/>
            <w:lang w:eastAsia="da-DK"/>
          </w:rPr>
          <w:delText>settings</w:delText>
        </w:r>
      </w:del>
      <w:r w:rsidRPr="00260EBD">
        <w:rPr>
          <w:rFonts w:ascii="Tahoma" w:eastAsia="Times New Roman" w:hAnsi="Tahoma" w:cs="Tahoma"/>
          <w:color w:val="000000"/>
          <w:sz w:val="20"/>
          <w:szCs w:val="20"/>
          <w:lang w:eastAsia="da-DK"/>
        </w:rPr>
        <w:t xml:space="preserve"> samt optagelsestidslog.</w:t>
      </w:r>
    </w:p>
    <w:p w:rsidR="00260EBD" w:rsidRPr="00260EBD" w:rsidRDefault="00260EBD" w:rsidP="00260EBD">
      <w:pPr>
        <w:spacing w:after="0" w:line="240" w:lineRule="auto"/>
        <w:ind w:left="44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Data leveres i XTF</w:t>
      </w:r>
      <w:ins w:id="604" w:author="Jensen, Lise Wesenberg" w:date="2017-03-21T09:46:00Z">
        <w:r w:rsidR="002537C1">
          <w:rPr>
            <w:rFonts w:ascii="Tahoma" w:eastAsia="Times New Roman" w:hAnsi="Tahoma" w:cs="Tahoma"/>
            <w:color w:val="000000"/>
            <w:sz w:val="20"/>
            <w:szCs w:val="20"/>
            <w:lang w:eastAsia="da-DK"/>
          </w:rPr>
          <w:t>-format</w:t>
        </w:r>
      </w:ins>
      <w:r w:rsidRPr="00260EBD">
        <w:rPr>
          <w:rFonts w:ascii="Tahoma" w:eastAsia="Times New Roman" w:hAnsi="Tahoma" w:cs="Tahoma"/>
          <w:color w:val="000000"/>
          <w:sz w:val="20"/>
          <w:szCs w:val="20"/>
          <w:lang w:eastAsia="da-DK"/>
        </w:rPr>
        <w:t>.</w:t>
      </w:r>
    </w:p>
    <w:p w:rsidR="00260EBD" w:rsidRPr="00260EBD" w:rsidRDefault="00260EBD" w:rsidP="00260EBD">
      <w:pPr>
        <w:spacing w:after="0" w:line="240" w:lineRule="auto"/>
        <w:ind w:left="44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Hvis mosaikfiler foreligger, indsendes disse i GEOTIFF-format.</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4) Bathymetriske data.</w:t>
      </w:r>
    </w:p>
    <w:p w:rsidR="00260EBD" w:rsidRPr="00260EBD" w:rsidRDefault="00260EBD" w:rsidP="00260EBD">
      <w:pPr>
        <w:spacing w:after="0" w:line="240" w:lineRule="auto"/>
        <w:ind w:left="44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Surveylog indeholdende oplysninger om instrumenttyper og -</w:t>
      </w:r>
      <w:ins w:id="605" w:author="Jensen, Lise Wesenberg" w:date="2017-03-21T09:46:00Z">
        <w:r w:rsidR="002537C1">
          <w:rPr>
            <w:rFonts w:ascii="Tahoma" w:eastAsia="Times New Roman" w:hAnsi="Tahoma" w:cs="Tahoma"/>
            <w:color w:val="000000"/>
            <w:sz w:val="20"/>
            <w:szCs w:val="20"/>
            <w:lang w:eastAsia="da-DK"/>
          </w:rPr>
          <w:t>indstillinger</w:t>
        </w:r>
      </w:ins>
      <w:del w:id="606" w:author="Jensen, Lise Wesenberg" w:date="2017-03-21T09:46:00Z">
        <w:r w:rsidRPr="00260EBD" w:rsidDel="002537C1">
          <w:rPr>
            <w:rFonts w:ascii="Tahoma" w:eastAsia="Times New Roman" w:hAnsi="Tahoma" w:cs="Tahoma"/>
            <w:color w:val="000000"/>
            <w:sz w:val="20"/>
            <w:szCs w:val="20"/>
            <w:lang w:eastAsia="da-DK"/>
          </w:rPr>
          <w:delText>settings</w:delText>
        </w:r>
      </w:del>
      <w:r w:rsidRPr="00260EBD">
        <w:rPr>
          <w:rFonts w:ascii="Tahoma" w:eastAsia="Times New Roman" w:hAnsi="Tahoma" w:cs="Tahoma"/>
          <w:color w:val="000000"/>
          <w:sz w:val="20"/>
          <w:szCs w:val="20"/>
          <w:lang w:eastAsia="da-DK"/>
        </w:rPr>
        <w:t xml:space="preserve"> samt optagelsestidslog.</w:t>
      </w:r>
    </w:p>
    <w:p w:rsidR="00260EBD" w:rsidRPr="00260EBD" w:rsidRDefault="00260EBD" w:rsidP="00260EBD">
      <w:pPr>
        <w:spacing w:after="0" w:line="240" w:lineRule="auto"/>
        <w:ind w:left="44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Singlebeam data leveres som rådata i XYZ-format samt som rensede og processerede data i XYZ-format.</w:t>
      </w:r>
    </w:p>
    <w:p w:rsidR="00260EBD" w:rsidRPr="00260EBD" w:rsidRDefault="00260EBD" w:rsidP="00260EBD">
      <w:pPr>
        <w:spacing w:after="0" w:line="240" w:lineRule="auto"/>
        <w:ind w:left="44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 Multibeam data leveres som rådata i XYZ-format samt som rensede og processerede data i XYZ-format og i GEOTIFF-format, samt </w:t>
      </w:r>
      <w:ins w:id="607" w:author="Jensen, Lise Wesenberg" w:date="2017-03-21T09:46:00Z">
        <w:r w:rsidR="002537C1">
          <w:rPr>
            <w:rFonts w:ascii="Tahoma" w:eastAsia="Times New Roman" w:hAnsi="Tahoma" w:cs="Tahoma"/>
            <w:color w:val="000000"/>
            <w:sz w:val="20"/>
            <w:szCs w:val="20"/>
            <w:lang w:eastAsia="da-DK"/>
          </w:rPr>
          <w:t xml:space="preserve">som </w:t>
        </w:r>
      </w:ins>
      <w:r w:rsidRPr="00260EBD">
        <w:rPr>
          <w:rFonts w:ascii="Tahoma" w:eastAsia="Times New Roman" w:hAnsi="Tahoma" w:cs="Tahoma"/>
          <w:color w:val="000000"/>
          <w:sz w:val="20"/>
          <w:szCs w:val="20"/>
          <w:lang w:eastAsia="da-DK"/>
        </w:rPr>
        <w:t>grid filer.</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 Magnetiske målinger.</w:t>
      </w:r>
    </w:p>
    <w:p w:rsidR="00260EBD" w:rsidRPr="00260EBD" w:rsidRDefault="00260EBD" w:rsidP="00260EBD">
      <w:pPr>
        <w:spacing w:after="0" w:line="240" w:lineRule="auto"/>
        <w:ind w:left="44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Surveylog indeholdende oplysninger om instrumenttyper og -</w:t>
      </w:r>
      <w:ins w:id="608" w:author="Jensen, Lise Wesenberg" w:date="2017-03-21T09:46:00Z">
        <w:r w:rsidR="002537C1">
          <w:rPr>
            <w:rFonts w:ascii="Tahoma" w:eastAsia="Times New Roman" w:hAnsi="Tahoma" w:cs="Tahoma"/>
            <w:color w:val="000000"/>
            <w:sz w:val="20"/>
            <w:szCs w:val="20"/>
            <w:lang w:eastAsia="da-DK"/>
          </w:rPr>
          <w:t>indstillinger</w:t>
        </w:r>
      </w:ins>
      <w:del w:id="609" w:author="Jensen, Lise Wesenberg" w:date="2017-03-21T09:46:00Z">
        <w:r w:rsidRPr="00260EBD" w:rsidDel="002537C1">
          <w:rPr>
            <w:rFonts w:ascii="Tahoma" w:eastAsia="Times New Roman" w:hAnsi="Tahoma" w:cs="Tahoma"/>
            <w:color w:val="000000"/>
            <w:sz w:val="20"/>
            <w:szCs w:val="20"/>
            <w:lang w:eastAsia="da-DK"/>
          </w:rPr>
          <w:delText>settings</w:delText>
        </w:r>
      </w:del>
      <w:r w:rsidRPr="00260EBD">
        <w:rPr>
          <w:rFonts w:ascii="Tahoma" w:eastAsia="Times New Roman" w:hAnsi="Tahoma" w:cs="Tahoma"/>
          <w:color w:val="000000"/>
          <w:sz w:val="20"/>
          <w:szCs w:val="20"/>
          <w:lang w:eastAsia="da-DK"/>
        </w:rPr>
        <w:t>, optagelsestidslog samt dokumentation for kalibrering af målinger indsendes.</w:t>
      </w:r>
    </w:p>
    <w:p w:rsidR="00260EBD" w:rsidRPr="00260EBD" w:rsidRDefault="00260EBD" w:rsidP="00260EBD">
      <w:pPr>
        <w:spacing w:after="0" w:line="240" w:lineRule="auto"/>
        <w:ind w:left="44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Magnetiske data leveres som rådata og processerede magnetisk styrkedata i ASCII-format (XYZ).</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6) Andre metoder.</w:t>
      </w:r>
    </w:p>
    <w:p w:rsidR="00260EBD" w:rsidRPr="00260EBD" w:rsidRDefault="00260EBD" w:rsidP="00260EBD">
      <w:pPr>
        <w:spacing w:after="0" w:line="240" w:lineRule="auto"/>
        <w:ind w:left="44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Geofysiske råstofundersøgelser, der er foretaget med andre metoder, som ikke er nævnt under 1-5, leveres efter aftale med GEUS.</w:t>
      </w:r>
    </w:p>
    <w:p w:rsidR="00260EBD" w:rsidRPr="00260EBD" w:rsidRDefault="00260EBD" w:rsidP="00260EBD">
      <w:pPr>
        <w:keepNext/>
        <w:spacing w:before="240" w:after="0" w:line="240" w:lineRule="auto"/>
        <w:rPr>
          <w:rFonts w:ascii="Tahoma" w:eastAsia="Times New Roman" w:hAnsi="Tahoma" w:cs="Tahoma"/>
          <w:b/>
          <w:bCs/>
          <w:color w:val="000000"/>
          <w:sz w:val="20"/>
          <w:szCs w:val="20"/>
          <w:lang w:eastAsia="da-DK"/>
        </w:rPr>
      </w:pPr>
      <w:r w:rsidRPr="004E0D4B">
        <w:rPr>
          <w:rFonts w:ascii="Tahoma" w:eastAsia="Times New Roman" w:hAnsi="Tahoma" w:cs="Tahoma"/>
          <w:b/>
          <w:bCs/>
          <w:color w:val="000000"/>
          <w:sz w:val="20"/>
          <w:szCs w:val="20"/>
          <w:lang w:eastAsia="da-DK"/>
        </w:rPr>
        <w:t>III.</w:t>
      </w:r>
      <w:r w:rsidRPr="00260EBD">
        <w:rPr>
          <w:rFonts w:ascii="Tahoma" w:eastAsia="Times New Roman" w:hAnsi="Tahoma" w:cs="Tahoma"/>
          <w:b/>
          <w:bCs/>
          <w:color w:val="000000"/>
          <w:sz w:val="20"/>
          <w:szCs w:val="20"/>
          <w:lang w:eastAsia="da-DK"/>
        </w:rPr>
        <w:t xml:space="preserve"> </w:t>
      </w:r>
      <w:r w:rsidRPr="004E0D4B">
        <w:rPr>
          <w:rFonts w:ascii="Tahoma" w:eastAsia="Times New Roman" w:hAnsi="Tahoma" w:cs="Tahoma"/>
          <w:b/>
          <w:bCs/>
          <w:color w:val="000000"/>
          <w:sz w:val="20"/>
          <w:szCs w:val="20"/>
          <w:lang w:eastAsia="da-DK"/>
        </w:rPr>
        <w:t xml:space="preserve">Boringer og </w:t>
      </w:r>
      <w:ins w:id="610" w:author="Jensen, Lise Wesenberg" w:date="2017-03-21T09:46:00Z">
        <w:r w:rsidR="002537C1">
          <w:rPr>
            <w:rFonts w:ascii="Tahoma" w:eastAsia="Times New Roman" w:hAnsi="Tahoma" w:cs="Tahoma"/>
            <w:b/>
            <w:bCs/>
            <w:color w:val="000000"/>
            <w:sz w:val="20"/>
            <w:szCs w:val="20"/>
            <w:lang w:eastAsia="da-DK"/>
          </w:rPr>
          <w:t>hav</w:t>
        </w:r>
      </w:ins>
      <w:r w:rsidRPr="004E0D4B">
        <w:rPr>
          <w:rFonts w:ascii="Tahoma" w:eastAsia="Times New Roman" w:hAnsi="Tahoma" w:cs="Tahoma"/>
          <w:b/>
          <w:bCs/>
          <w:color w:val="000000"/>
          <w:sz w:val="20"/>
          <w:szCs w:val="20"/>
          <w:lang w:eastAsia="da-DK"/>
        </w:rPr>
        <w:t>bund</w:t>
      </w:r>
      <w:ins w:id="611" w:author="Jensen, Lise Wesenberg" w:date="2017-03-21T09:46:00Z">
        <w:r w:rsidR="002537C1">
          <w:rPr>
            <w:rFonts w:ascii="Tahoma" w:eastAsia="Times New Roman" w:hAnsi="Tahoma" w:cs="Tahoma"/>
            <w:b/>
            <w:bCs/>
            <w:color w:val="000000"/>
            <w:sz w:val="20"/>
            <w:szCs w:val="20"/>
            <w:lang w:eastAsia="da-DK"/>
          </w:rPr>
          <w:t>s</w:t>
        </w:r>
      </w:ins>
      <w:r w:rsidRPr="004E0D4B">
        <w:rPr>
          <w:rFonts w:ascii="Tahoma" w:eastAsia="Times New Roman" w:hAnsi="Tahoma" w:cs="Tahoma"/>
          <w:b/>
          <w:bCs/>
          <w:color w:val="000000"/>
          <w:sz w:val="20"/>
          <w:szCs w:val="20"/>
          <w:lang w:eastAsia="da-DK"/>
        </w:rPr>
        <w:t>prøver</w:t>
      </w:r>
    </w:p>
    <w:p w:rsidR="00260EBD" w:rsidRPr="00260EBD" w:rsidDel="00F355F4" w:rsidRDefault="00260EBD" w:rsidP="00260EBD">
      <w:pPr>
        <w:spacing w:before="60" w:after="0" w:line="240" w:lineRule="auto"/>
        <w:ind w:firstLine="170"/>
        <w:jc w:val="both"/>
        <w:rPr>
          <w:del w:id="612" w:author="Addington, Laura" w:date="2017-03-21T12:22:00Z"/>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Alle positioner for prøver og boringer indberettes i UTM WGS84/ETRS89 med angivelse af zone.</w:t>
      </w:r>
    </w:p>
    <w:p w:rsidR="00260EBD" w:rsidRPr="00260EBD" w:rsidRDefault="00260EBD" w:rsidP="004B3E18">
      <w:pPr>
        <w:spacing w:before="60" w:after="0" w:line="240" w:lineRule="auto"/>
        <w:ind w:firstLine="170"/>
        <w:jc w:val="both"/>
        <w:rPr>
          <w:rFonts w:ascii="Tahoma" w:eastAsia="Times New Roman" w:hAnsi="Tahoma" w:cs="Tahoma"/>
          <w:color w:val="000000"/>
          <w:sz w:val="20"/>
          <w:szCs w:val="20"/>
          <w:lang w:eastAsia="da-DK"/>
        </w:rPr>
      </w:pPr>
      <w:del w:id="613" w:author="Jensen, Lise Wesenberg" w:date="2017-03-21T09:51:00Z">
        <w:r w:rsidRPr="00260EBD" w:rsidDel="002537C1">
          <w:rPr>
            <w:rFonts w:ascii="Tahoma" w:eastAsia="Times New Roman" w:hAnsi="Tahoma" w:cs="Tahoma"/>
            <w:color w:val="000000"/>
            <w:sz w:val="20"/>
            <w:szCs w:val="20"/>
            <w:lang w:eastAsia="da-DK"/>
          </w:rPr>
          <w:delText xml:space="preserve">Borekerner indsendes som fysiske prøver med papirborejournal. </w:delText>
        </w:r>
      </w:del>
      <w:del w:id="614" w:author="Jensen, Lise Wesenberg" w:date="2017-03-21T11:23:00Z">
        <w:r w:rsidRPr="00260EBD" w:rsidDel="00C65D43">
          <w:rPr>
            <w:rFonts w:ascii="Tahoma" w:eastAsia="Times New Roman" w:hAnsi="Tahoma" w:cs="Tahoma"/>
            <w:color w:val="000000"/>
            <w:sz w:val="20"/>
            <w:szCs w:val="20"/>
            <w:lang w:eastAsia="da-DK"/>
          </w:rPr>
          <w:delText xml:space="preserve">Detaljerede retningslinjer for proceduren kan findes på GEUS' hjemmeside, </w:delText>
        </w:r>
        <w:r w:rsidR="002537C1" w:rsidDel="00C65D43">
          <w:fldChar w:fldCharType="begin"/>
        </w:r>
        <w:r w:rsidR="002537C1" w:rsidDel="00C65D43">
          <w:delInstrText xml:space="preserve"> HYPERLINK "https://www.retsinformation.dk/Forms/R0710.aspx?id=183165" \l "Afs1" </w:delInstrText>
        </w:r>
        <w:r w:rsidR="002537C1" w:rsidDel="00C65D43">
          <w:fldChar w:fldCharType="separate"/>
        </w:r>
        <w:r w:rsidRPr="004E0D4B" w:rsidDel="00C65D43">
          <w:rPr>
            <w:rFonts w:ascii="Tahoma" w:eastAsia="Times New Roman" w:hAnsi="Tahoma" w:cs="Tahoma"/>
            <w:color w:val="000000"/>
            <w:sz w:val="20"/>
            <w:szCs w:val="20"/>
            <w:u w:val="single"/>
            <w:lang w:eastAsia="da-DK"/>
          </w:rPr>
          <w:delText>www.geus.dk</w:delText>
        </w:r>
        <w:r w:rsidR="002537C1" w:rsidDel="00C65D43">
          <w:rPr>
            <w:rFonts w:ascii="Tahoma" w:eastAsia="Times New Roman" w:hAnsi="Tahoma" w:cs="Tahoma"/>
            <w:color w:val="000000"/>
            <w:sz w:val="20"/>
            <w:szCs w:val="20"/>
            <w:u w:val="single"/>
            <w:lang w:eastAsia="da-DK"/>
          </w:rPr>
          <w:fldChar w:fldCharType="end"/>
        </w:r>
        <w:r w:rsidRPr="00260EBD" w:rsidDel="00C65D43">
          <w:rPr>
            <w:rFonts w:ascii="Tahoma" w:eastAsia="Times New Roman" w:hAnsi="Tahoma" w:cs="Tahoma"/>
            <w:color w:val="000000"/>
            <w:sz w:val="20"/>
            <w:szCs w:val="20"/>
            <w:lang w:eastAsia="da-DK"/>
          </w:rPr>
          <w:delText>.</w:delText>
        </w:r>
      </w:del>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1) Bore- og prøverapport fremsendes på digital form i pdf-format sammen med en sammenfattende teknisk/geologisk rapport, indeholdende blandt andet:</w:t>
      </w:r>
    </w:p>
    <w:p w:rsidR="00260EBD" w:rsidRPr="00260EBD" w:rsidRDefault="00260EBD" w:rsidP="00260EBD">
      <w:pPr>
        <w:spacing w:after="0" w:line="240" w:lineRule="auto"/>
        <w:ind w:left="44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Oversigt over boringe</w:t>
      </w:r>
      <w:ins w:id="615" w:author="Jensen, Lise Wesenberg" w:date="2017-03-21T09:47:00Z">
        <w:r w:rsidR="002537C1">
          <w:rPr>
            <w:rFonts w:ascii="Tahoma" w:eastAsia="Times New Roman" w:hAnsi="Tahoma" w:cs="Tahoma"/>
            <w:color w:val="000000"/>
            <w:sz w:val="20"/>
            <w:szCs w:val="20"/>
            <w:lang w:eastAsia="da-DK"/>
          </w:rPr>
          <w:t>r</w:t>
        </w:r>
      </w:ins>
      <w:r w:rsidRPr="00260EBD">
        <w:rPr>
          <w:rFonts w:ascii="Tahoma" w:eastAsia="Times New Roman" w:hAnsi="Tahoma" w:cs="Tahoma"/>
          <w:color w:val="000000"/>
          <w:sz w:val="20"/>
          <w:szCs w:val="20"/>
          <w:lang w:eastAsia="da-DK"/>
        </w:rPr>
        <w:t>n</w:t>
      </w:r>
      <w:ins w:id="616" w:author="Jensen, Lise Wesenberg" w:date="2017-03-21T09:47:00Z">
        <w:r w:rsidR="002537C1">
          <w:rPr>
            <w:rFonts w:ascii="Tahoma" w:eastAsia="Times New Roman" w:hAnsi="Tahoma" w:cs="Tahoma"/>
            <w:color w:val="000000"/>
            <w:sz w:val="20"/>
            <w:szCs w:val="20"/>
            <w:lang w:eastAsia="da-DK"/>
          </w:rPr>
          <w:t>e</w:t>
        </w:r>
      </w:ins>
      <w:r w:rsidRPr="00260EBD">
        <w:rPr>
          <w:rFonts w:ascii="Tahoma" w:eastAsia="Times New Roman" w:hAnsi="Tahoma" w:cs="Tahoma"/>
          <w:color w:val="000000"/>
          <w:sz w:val="20"/>
          <w:szCs w:val="20"/>
          <w:lang w:eastAsia="da-DK"/>
        </w:rPr>
        <w:t xml:space="preserve">s </w:t>
      </w:r>
      <w:ins w:id="617" w:author="Jensen, Lise Wesenberg" w:date="2017-03-21T09:47:00Z">
        <w:r w:rsidR="002537C1">
          <w:rPr>
            <w:rFonts w:ascii="Tahoma" w:eastAsia="Times New Roman" w:hAnsi="Tahoma" w:cs="Tahoma"/>
            <w:color w:val="000000"/>
            <w:sz w:val="20"/>
            <w:szCs w:val="20"/>
            <w:lang w:eastAsia="da-DK"/>
          </w:rPr>
          <w:t xml:space="preserve">eller havbundsprøvernes </w:t>
        </w:r>
      </w:ins>
      <w:r w:rsidRPr="00260EBD">
        <w:rPr>
          <w:rFonts w:ascii="Tahoma" w:eastAsia="Times New Roman" w:hAnsi="Tahoma" w:cs="Tahoma"/>
          <w:color w:val="000000"/>
          <w:sz w:val="20"/>
          <w:szCs w:val="20"/>
          <w:lang w:eastAsia="da-DK"/>
        </w:rPr>
        <w:t>navn, lokalitet, vanddybde/kote, referenceniveau, operatør, rekvirent, tidspunkter for arbejdets udførelse og slutdybde.</w:t>
      </w:r>
    </w:p>
    <w:p w:rsidR="00260EBD" w:rsidRPr="00260EBD" w:rsidRDefault="00260EBD" w:rsidP="00260EBD">
      <w:pPr>
        <w:spacing w:after="0" w:line="240" w:lineRule="auto"/>
        <w:ind w:left="44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Oplysninger om borearbejdet, herunder en geologisk beskrivelse af de gennemborede lag inklusiv kernebeskrivelser.</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2) </w:t>
      </w:r>
      <w:ins w:id="618" w:author="Jensen, Lise Wesenberg" w:date="2017-03-21T09:48:00Z">
        <w:r w:rsidR="002537C1">
          <w:rPr>
            <w:rFonts w:ascii="Tahoma" w:eastAsia="Times New Roman" w:hAnsi="Tahoma" w:cs="Tahoma"/>
            <w:color w:val="000000"/>
            <w:sz w:val="20"/>
            <w:szCs w:val="20"/>
            <w:lang w:eastAsia="da-DK"/>
          </w:rPr>
          <w:t>For udførte</w:t>
        </w:r>
        <w:del w:id="619" w:author="Addington, Laura" w:date="2017-03-21T12:22:00Z">
          <w:r w:rsidR="002537C1" w:rsidDel="00F355F4">
            <w:rPr>
              <w:rFonts w:ascii="Tahoma" w:eastAsia="Times New Roman" w:hAnsi="Tahoma" w:cs="Tahoma"/>
              <w:color w:val="000000"/>
              <w:sz w:val="20"/>
              <w:szCs w:val="20"/>
              <w:lang w:eastAsia="da-DK"/>
            </w:rPr>
            <w:delText>r</w:delText>
          </w:r>
        </w:del>
        <w:r w:rsidR="002537C1">
          <w:rPr>
            <w:rFonts w:ascii="Tahoma" w:eastAsia="Times New Roman" w:hAnsi="Tahoma" w:cs="Tahoma"/>
            <w:color w:val="000000"/>
            <w:sz w:val="20"/>
            <w:szCs w:val="20"/>
            <w:lang w:eastAsia="da-DK"/>
          </w:rPr>
          <w:t xml:space="preserve"> boringer indsendes prøver af de gennemborede lag. </w:t>
        </w:r>
      </w:ins>
      <w:ins w:id="620" w:author="Jensen, Lise Wesenberg" w:date="2017-03-21T11:23:00Z">
        <w:r w:rsidR="00C65D43" w:rsidRPr="00260EBD">
          <w:rPr>
            <w:rFonts w:ascii="Tahoma" w:eastAsia="Times New Roman" w:hAnsi="Tahoma" w:cs="Tahoma"/>
            <w:color w:val="000000"/>
            <w:sz w:val="20"/>
            <w:szCs w:val="20"/>
            <w:lang w:eastAsia="da-DK"/>
          </w:rPr>
          <w:t>Detaljerede retningslinjer for proceduren kan</w:t>
        </w:r>
        <w:r w:rsidR="00C65D43">
          <w:rPr>
            <w:rFonts w:ascii="Tahoma" w:eastAsia="Times New Roman" w:hAnsi="Tahoma" w:cs="Tahoma"/>
            <w:color w:val="000000"/>
            <w:sz w:val="20"/>
            <w:szCs w:val="20"/>
            <w:lang w:eastAsia="da-DK"/>
          </w:rPr>
          <w:t xml:space="preserve"> fås ved henvendelse til GEUS. </w:t>
        </w:r>
      </w:ins>
      <w:ins w:id="621" w:author="Jensen, Lise Wesenberg" w:date="2017-03-21T09:49:00Z">
        <w:r w:rsidR="002537C1">
          <w:rPr>
            <w:rFonts w:ascii="Tahoma" w:eastAsia="Times New Roman" w:hAnsi="Tahoma" w:cs="Tahoma"/>
            <w:color w:val="000000"/>
            <w:sz w:val="20"/>
            <w:szCs w:val="20"/>
            <w:lang w:eastAsia="da-DK"/>
          </w:rPr>
          <w:t xml:space="preserve">Indsendelse skal fortrinsvist som hele borekerner med borejournal. </w:t>
        </w:r>
      </w:ins>
      <w:r w:rsidRPr="00260EBD">
        <w:rPr>
          <w:rFonts w:ascii="Tahoma" w:eastAsia="Times New Roman" w:hAnsi="Tahoma" w:cs="Tahoma"/>
          <w:color w:val="000000"/>
          <w:sz w:val="20"/>
          <w:szCs w:val="20"/>
          <w:lang w:eastAsia="da-DK"/>
        </w:rPr>
        <w:t xml:space="preserve">Ved indsendelse af </w:t>
      </w:r>
      <w:del w:id="622" w:author="Jensen, Lise Wesenberg" w:date="2017-03-21T09:50:00Z">
        <w:r w:rsidRPr="00260EBD" w:rsidDel="002537C1">
          <w:rPr>
            <w:rFonts w:ascii="Tahoma" w:eastAsia="Times New Roman" w:hAnsi="Tahoma" w:cs="Tahoma"/>
            <w:color w:val="000000"/>
            <w:sz w:val="20"/>
            <w:szCs w:val="20"/>
            <w:lang w:eastAsia="da-DK"/>
          </w:rPr>
          <w:delText>bundprøver og lagfølge</w:delText>
        </w:r>
      </w:del>
      <w:ins w:id="623" w:author="Jensen, Lise Wesenberg" w:date="2017-03-21T09:50:00Z">
        <w:r w:rsidR="002537C1">
          <w:rPr>
            <w:rFonts w:ascii="Tahoma" w:eastAsia="Times New Roman" w:hAnsi="Tahoma" w:cs="Tahoma"/>
            <w:color w:val="000000"/>
            <w:sz w:val="20"/>
            <w:szCs w:val="20"/>
            <w:lang w:eastAsia="da-DK"/>
          </w:rPr>
          <w:t>sediment</w:t>
        </w:r>
      </w:ins>
      <w:r w:rsidRPr="00260EBD">
        <w:rPr>
          <w:rFonts w:ascii="Tahoma" w:eastAsia="Times New Roman" w:hAnsi="Tahoma" w:cs="Tahoma"/>
          <w:color w:val="000000"/>
          <w:sz w:val="20"/>
          <w:szCs w:val="20"/>
          <w:lang w:eastAsia="da-DK"/>
        </w:rPr>
        <w:t xml:space="preserve">prøver </w:t>
      </w:r>
      <w:ins w:id="624" w:author="Jensen, Lise Wesenberg" w:date="2017-03-21T09:51:00Z">
        <w:r w:rsidR="002537C1">
          <w:rPr>
            <w:rFonts w:ascii="Tahoma" w:eastAsia="Times New Roman" w:hAnsi="Tahoma" w:cs="Tahoma"/>
            <w:color w:val="000000"/>
            <w:sz w:val="20"/>
            <w:szCs w:val="20"/>
            <w:lang w:eastAsia="da-DK"/>
          </w:rPr>
          <w:t xml:space="preserve">fra borekerner </w:t>
        </w:r>
      </w:ins>
      <w:r w:rsidRPr="00260EBD">
        <w:rPr>
          <w:rFonts w:ascii="Tahoma" w:eastAsia="Times New Roman" w:hAnsi="Tahoma" w:cs="Tahoma"/>
          <w:color w:val="000000"/>
          <w:sz w:val="20"/>
          <w:szCs w:val="20"/>
          <w:lang w:eastAsia="da-DK"/>
        </w:rPr>
        <w:t>skal det sikres, at der findes tilstrækkelig prøvemateriale, således at en lithologisk vurdering samt råstofpetrografiske, lermineralogiske og mikropal</w:t>
      </w:r>
      <w:del w:id="625" w:author="Jensen, Lise Wesenberg" w:date="2017-03-21T09:51:00Z">
        <w:r w:rsidRPr="00260EBD" w:rsidDel="002537C1">
          <w:rPr>
            <w:rFonts w:ascii="Tahoma" w:eastAsia="Times New Roman" w:hAnsi="Tahoma" w:cs="Tahoma"/>
            <w:color w:val="000000"/>
            <w:sz w:val="20"/>
            <w:szCs w:val="20"/>
            <w:lang w:eastAsia="da-DK"/>
          </w:rPr>
          <w:delText>e</w:delText>
        </w:r>
      </w:del>
      <w:ins w:id="626" w:author="Jensen, Lise Wesenberg" w:date="2017-03-21T09:51:00Z">
        <w:r w:rsidR="002537C1">
          <w:rPr>
            <w:rFonts w:ascii="Tahoma" w:eastAsia="Times New Roman" w:hAnsi="Tahoma" w:cs="Tahoma"/>
            <w:color w:val="000000"/>
            <w:sz w:val="20"/>
            <w:szCs w:val="20"/>
            <w:lang w:eastAsia="da-DK"/>
          </w:rPr>
          <w:t>æ</w:t>
        </w:r>
      </w:ins>
      <w:r w:rsidRPr="00260EBD">
        <w:rPr>
          <w:rFonts w:ascii="Tahoma" w:eastAsia="Times New Roman" w:hAnsi="Tahoma" w:cs="Tahoma"/>
          <w:color w:val="000000"/>
          <w:sz w:val="20"/>
          <w:szCs w:val="20"/>
          <w:lang w:eastAsia="da-DK"/>
        </w:rPr>
        <w:t>ontologiske analyser kan gennemføres.</w:t>
      </w:r>
    </w:p>
    <w:p w:rsidR="00260EBD" w:rsidRPr="00260EBD" w:rsidRDefault="00260EBD" w:rsidP="00260EBD">
      <w:pPr>
        <w:spacing w:after="0" w:line="240" w:lineRule="auto"/>
        <w:ind w:left="44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lastRenderedPageBreak/>
        <w:t xml:space="preserve">- </w:t>
      </w:r>
      <w:del w:id="627" w:author="Jensen, Lise Wesenberg" w:date="2017-03-21T09:52:00Z">
        <w:r w:rsidRPr="00260EBD" w:rsidDel="002537C1">
          <w:rPr>
            <w:rFonts w:ascii="Tahoma" w:eastAsia="Times New Roman" w:hAnsi="Tahoma" w:cs="Tahoma"/>
            <w:color w:val="000000"/>
            <w:sz w:val="20"/>
            <w:szCs w:val="20"/>
            <w:lang w:eastAsia="da-DK"/>
          </w:rPr>
          <w:delText xml:space="preserve">Overfladeprøver </w:delText>
        </w:r>
      </w:del>
      <w:ins w:id="628" w:author="Jensen, Lise Wesenberg" w:date="2017-03-21T09:52:00Z">
        <w:r w:rsidR="002537C1">
          <w:rPr>
            <w:rFonts w:ascii="Tahoma" w:eastAsia="Times New Roman" w:hAnsi="Tahoma" w:cs="Tahoma"/>
            <w:color w:val="000000"/>
            <w:sz w:val="20"/>
            <w:szCs w:val="20"/>
            <w:lang w:eastAsia="da-DK"/>
          </w:rPr>
          <w:t>havbunds</w:t>
        </w:r>
        <w:r w:rsidR="002537C1" w:rsidRPr="00260EBD">
          <w:rPr>
            <w:rFonts w:ascii="Tahoma" w:eastAsia="Times New Roman" w:hAnsi="Tahoma" w:cs="Tahoma"/>
            <w:color w:val="000000"/>
            <w:sz w:val="20"/>
            <w:szCs w:val="20"/>
            <w:lang w:eastAsia="da-DK"/>
          </w:rPr>
          <w:t xml:space="preserve">prøver </w:t>
        </w:r>
      </w:ins>
      <w:del w:id="629" w:author="Jensen, Lise Wesenberg" w:date="2017-03-21T09:52:00Z">
        <w:r w:rsidRPr="00260EBD" w:rsidDel="002537C1">
          <w:rPr>
            <w:rFonts w:ascii="Tahoma" w:eastAsia="Times New Roman" w:hAnsi="Tahoma" w:cs="Tahoma"/>
            <w:color w:val="000000"/>
            <w:sz w:val="20"/>
            <w:szCs w:val="20"/>
            <w:lang w:eastAsia="da-DK"/>
          </w:rPr>
          <w:delText xml:space="preserve">(herunder grabprøver) </w:delText>
        </w:r>
      </w:del>
      <w:r w:rsidRPr="00260EBD">
        <w:rPr>
          <w:rFonts w:ascii="Tahoma" w:eastAsia="Times New Roman" w:hAnsi="Tahoma" w:cs="Tahoma"/>
          <w:color w:val="000000"/>
          <w:sz w:val="20"/>
          <w:szCs w:val="20"/>
          <w:lang w:eastAsia="da-DK"/>
        </w:rPr>
        <w:t xml:space="preserve">indsendes ikke </w:t>
      </w:r>
      <w:ins w:id="630" w:author="Jensen, Lise Wesenberg" w:date="2017-03-21T09:52:00Z">
        <w:r w:rsidR="002537C1">
          <w:rPr>
            <w:rFonts w:ascii="Tahoma" w:eastAsia="Times New Roman" w:hAnsi="Tahoma" w:cs="Tahoma"/>
            <w:color w:val="000000"/>
            <w:sz w:val="20"/>
            <w:szCs w:val="20"/>
            <w:lang w:eastAsia="da-DK"/>
          </w:rPr>
          <w:t xml:space="preserve">fysisk </w:t>
        </w:r>
      </w:ins>
      <w:r w:rsidRPr="00260EBD">
        <w:rPr>
          <w:rFonts w:ascii="Tahoma" w:eastAsia="Times New Roman" w:hAnsi="Tahoma" w:cs="Tahoma"/>
          <w:color w:val="000000"/>
          <w:sz w:val="20"/>
          <w:szCs w:val="20"/>
          <w:lang w:eastAsia="da-DK"/>
        </w:rPr>
        <w:t>til GEUS</w:t>
      </w:r>
      <w:del w:id="631" w:author="Jensen, Lise Wesenberg" w:date="2017-03-21T09:52:00Z">
        <w:r w:rsidRPr="00260EBD" w:rsidDel="002537C1">
          <w:rPr>
            <w:rFonts w:ascii="Tahoma" w:eastAsia="Times New Roman" w:hAnsi="Tahoma" w:cs="Tahoma"/>
            <w:color w:val="000000"/>
            <w:sz w:val="20"/>
            <w:szCs w:val="20"/>
            <w:lang w:eastAsia="da-DK"/>
          </w:rPr>
          <w:delText>, men en liste med angivelse af koordinater og bunddybde samt lithologiske beskrivelser, kornstørrelsesanalyser, feltbeskrivelser og analyseresultater skal fremsendes</w:delText>
        </w:r>
      </w:del>
      <w:r w:rsidRPr="00260EBD">
        <w:rPr>
          <w:rFonts w:ascii="Tahoma" w:eastAsia="Times New Roman" w:hAnsi="Tahoma" w:cs="Tahoma"/>
          <w:color w:val="000000"/>
          <w:sz w:val="20"/>
          <w:szCs w:val="20"/>
          <w:lang w:eastAsia="da-DK"/>
        </w:rPr>
        <w:t>.</w:t>
      </w:r>
    </w:p>
    <w:p w:rsidR="00260EBD" w:rsidRPr="00260EBD" w:rsidDel="00E94C2F" w:rsidRDefault="00260EBD" w:rsidP="00260EBD">
      <w:pPr>
        <w:spacing w:after="0" w:line="240" w:lineRule="auto"/>
        <w:ind w:left="220" w:hanging="220"/>
        <w:rPr>
          <w:del w:id="632" w:author="Jensen, Lise Wesenberg" w:date="2017-03-21T09:53:00Z"/>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3) Rapporter om undersøgelser af prøver fra borekerner og bundprøver fremsendes</w:t>
      </w:r>
      <w:del w:id="633" w:author="Jensen, Lise Wesenberg" w:date="2017-03-21T09:53:00Z">
        <w:r w:rsidRPr="00260EBD" w:rsidDel="00E94C2F">
          <w:rPr>
            <w:rFonts w:ascii="Tahoma" w:eastAsia="Times New Roman" w:hAnsi="Tahoma" w:cs="Tahoma"/>
            <w:color w:val="000000"/>
            <w:sz w:val="20"/>
            <w:szCs w:val="20"/>
            <w:lang w:eastAsia="da-DK"/>
          </w:rPr>
          <w:delText>.</w:delText>
        </w:r>
      </w:del>
    </w:p>
    <w:p w:rsidR="00260EBD" w:rsidRPr="00260EBD" w:rsidRDefault="00260EBD" w:rsidP="00E94C2F">
      <w:pPr>
        <w:spacing w:after="0" w:line="240" w:lineRule="auto"/>
        <w:ind w:left="220" w:hanging="220"/>
        <w:rPr>
          <w:rFonts w:ascii="Tahoma" w:eastAsia="Times New Roman" w:hAnsi="Tahoma" w:cs="Tahoma"/>
          <w:color w:val="000000"/>
          <w:sz w:val="20"/>
          <w:szCs w:val="20"/>
          <w:lang w:eastAsia="da-DK"/>
        </w:rPr>
      </w:pPr>
      <w:del w:id="634" w:author="Jensen, Lise Wesenberg" w:date="2017-03-21T09:53:00Z">
        <w:r w:rsidRPr="00260EBD" w:rsidDel="00E94C2F">
          <w:rPr>
            <w:rFonts w:ascii="Tahoma" w:eastAsia="Times New Roman" w:hAnsi="Tahoma" w:cs="Tahoma"/>
            <w:color w:val="000000"/>
            <w:sz w:val="20"/>
            <w:szCs w:val="20"/>
            <w:lang w:eastAsia="da-DK"/>
          </w:rPr>
          <w:delText>- Rapport om</w:delText>
        </w:r>
      </w:del>
      <w:ins w:id="635" w:author="Jensen, Lise Wesenberg" w:date="2017-03-21T09:53:00Z">
        <w:r w:rsidR="00E94C2F">
          <w:rPr>
            <w:rFonts w:ascii="Tahoma" w:eastAsia="Times New Roman" w:hAnsi="Tahoma" w:cs="Tahoma"/>
            <w:color w:val="000000"/>
            <w:sz w:val="20"/>
            <w:szCs w:val="20"/>
            <w:lang w:eastAsia="da-DK"/>
          </w:rPr>
          <w:t>,</w:t>
        </w:r>
      </w:ins>
      <w:ins w:id="636" w:author="Addington, Laura" w:date="2017-03-21T12:23:00Z">
        <w:r w:rsidR="00F355F4">
          <w:rPr>
            <w:rFonts w:ascii="Tahoma" w:eastAsia="Times New Roman" w:hAnsi="Tahoma" w:cs="Tahoma"/>
            <w:color w:val="000000"/>
            <w:sz w:val="20"/>
            <w:szCs w:val="20"/>
            <w:lang w:eastAsia="da-DK"/>
          </w:rPr>
          <w:t xml:space="preserve"> </w:t>
        </w:r>
      </w:ins>
      <w:ins w:id="637" w:author="Jensen, Lise Wesenberg" w:date="2017-03-21T09:53:00Z">
        <w:r w:rsidR="00E94C2F">
          <w:rPr>
            <w:rFonts w:ascii="Tahoma" w:eastAsia="Times New Roman" w:hAnsi="Tahoma" w:cs="Tahoma"/>
            <w:color w:val="000000"/>
            <w:sz w:val="20"/>
            <w:szCs w:val="20"/>
            <w:lang w:eastAsia="da-DK"/>
          </w:rPr>
          <w:t>herunder</w:t>
        </w:r>
      </w:ins>
      <w:r w:rsidRPr="00260EBD">
        <w:rPr>
          <w:rFonts w:ascii="Tahoma" w:eastAsia="Times New Roman" w:hAnsi="Tahoma" w:cs="Tahoma"/>
          <w:color w:val="000000"/>
          <w:sz w:val="20"/>
          <w:szCs w:val="20"/>
          <w:lang w:eastAsia="da-DK"/>
        </w:rPr>
        <w:t xml:space="preserve"> eventuelle stratigrafiske, sedimentologiske og palæontologiske undersøgelser, kerne/prøvebeskrivelser samt fotografier af kernemateriale, resultater fra målinger og analyser på kerne-/prøvemateriale</w:t>
      </w:r>
      <w:del w:id="638" w:author="Jensen, Lise Wesenberg" w:date="2017-03-21T09:53:00Z">
        <w:r w:rsidRPr="00260EBD" w:rsidDel="00E94C2F">
          <w:rPr>
            <w:rFonts w:ascii="Tahoma" w:eastAsia="Times New Roman" w:hAnsi="Tahoma" w:cs="Tahoma"/>
            <w:color w:val="000000"/>
            <w:sz w:val="20"/>
            <w:szCs w:val="20"/>
            <w:lang w:eastAsia="da-DK"/>
          </w:rPr>
          <w:delText xml:space="preserve"> fremsendes</w:delText>
        </w:r>
      </w:del>
      <w:r w:rsidRPr="00260EBD">
        <w:rPr>
          <w:rFonts w:ascii="Tahoma" w:eastAsia="Times New Roman" w:hAnsi="Tahoma" w:cs="Tahoma"/>
          <w:color w:val="000000"/>
          <w:sz w:val="20"/>
          <w:szCs w:val="20"/>
          <w:lang w:eastAsia="da-DK"/>
        </w:rPr>
        <w:t>.</w:t>
      </w:r>
    </w:p>
    <w:p w:rsidR="00260EBD" w:rsidRPr="00260EBD" w:rsidDel="00E94C2F" w:rsidRDefault="00260EBD" w:rsidP="00260EBD">
      <w:pPr>
        <w:spacing w:after="0" w:line="240" w:lineRule="auto"/>
        <w:ind w:left="220" w:hanging="220"/>
        <w:rPr>
          <w:del w:id="639" w:author="Jensen, Lise Wesenberg" w:date="2017-03-21T09:54:00Z"/>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4) </w:t>
      </w:r>
      <w:ins w:id="640" w:author="Jensen, Lise Wesenberg" w:date="2017-03-21T09:54:00Z">
        <w:r w:rsidR="00E94C2F">
          <w:rPr>
            <w:rFonts w:ascii="Tahoma" w:eastAsia="Times New Roman" w:hAnsi="Tahoma" w:cs="Tahoma"/>
            <w:color w:val="000000"/>
            <w:sz w:val="20"/>
            <w:szCs w:val="20"/>
            <w:lang w:eastAsia="da-DK"/>
          </w:rPr>
          <w:t xml:space="preserve">Ved undersøgelser </w:t>
        </w:r>
      </w:ins>
      <w:del w:id="641" w:author="Jensen, Lise Wesenberg" w:date="2017-03-21T09:54:00Z">
        <w:r w:rsidRPr="00260EBD" w:rsidDel="00E94C2F">
          <w:rPr>
            <w:rFonts w:ascii="Tahoma" w:eastAsia="Times New Roman" w:hAnsi="Tahoma" w:cs="Tahoma"/>
            <w:color w:val="000000"/>
            <w:sz w:val="20"/>
            <w:szCs w:val="20"/>
            <w:lang w:eastAsia="da-DK"/>
          </w:rPr>
          <w:delText xml:space="preserve">Rapporter </w:delText>
        </w:r>
      </w:del>
      <w:r w:rsidRPr="00260EBD">
        <w:rPr>
          <w:rFonts w:ascii="Tahoma" w:eastAsia="Times New Roman" w:hAnsi="Tahoma" w:cs="Tahoma"/>
          <w:color w:val="000000"/>
          <w:sz w:val="20"/>
          <w:szCs w:val="20"/>
          <w:lang w:eastAsia="da-DK"/>
        </w:rPr>
        <w:t>om råstofkvalitet</w:t>
      </w:r>
      <w:del w:id="642" w:author="Jensen, Lise Wesenberg" w:date="2017-03-21T09:54:00Z">
        <w:r w:rsidRPr="00260EBD" w:rsidDel="00E94C2F">
          <w:rPr>
            <w:rFonts w:ascii="Tahoma" w:eastAsia="Times New Roman" w:hAnsi="Tahoma" w:cs="Tahoma"/>
            <w:color w:val="000000"/>
            <w:sz w:val="20"/>
            <w:szCs w:val="20"/>
            <w:lang w:eastAsia="da-DK"/>
          </w:rPr>
          <w:delText>.</w:delText>
        </w:r>
      </w:del>
    </w:p>
    <w:p w:rsidR="00260EBD" w:rsidRPr="00260EBD" w:rsidRDefault="00260EBD" w:rsidP="00E94C2F">
      <w:pPr>
        <w:spacing w:after="0" w:line="240" w:lineRule="auto"/>
        <w:ind w:left="220" w:hanging="220"/>
        <w:rPr>
          <w:rFonts w:ascii="Tahoma" w:eastAsia="Times New Roman" w:hAnsi="Tahoma" w:cs="Tahoma"/>
          <w:color w:val="000000"/>
          <w:sz w:val="20"/>
          <w:szCs w:val="20"/>
          <w:lang w:eastAsia="da-DK"/>
        </w:rPr>
      </w:pPr>
      <w:del w:id="643" w:author="Jensen, Lise Wesenberg" w:date="2017-03-21T09:54:00Z">
        <w:r w:rsidRPr="00260EBD" w:rsidDel="00E94C2F">
          <w:rPr>
            <w:rFonts w:ascii="Tahoma" w:eastAsia="Times New Roman" w:hAnsi="Tahoma" w:cs="Tahoma"/>
            <w:color w:val="000000"/>
            <w:sz w:val="20"/>
            <w:szCs w:val="20"/>
            <w:lang w:eastAsia="da-DK"/>
          </w:rPr>
          <w:delText>- Rapporter vedrørende</w:delText>
        </w:r>
      </w:del>
      <w:ins w:id="644" w:author="Jensen, Lise Wesenberg" w:date="2017-03-21T09:54:00Z">
        <w:r w:rsidR="00E94C2F">
          <w:rPr>
            <w:rFonts w:ascii="Tahoma" w:eastAsia="Times New Roman" w:hAnsi="Tahoma" w:cs="Tahoma"/>
            <w:color w:val="000000"/>
            <w:sz w:val="20"/>
            <w:szCs w:val="20"/>
            <w:lang w:eastAsia="da-DK"/>
          </w:rPr>
          <w:t xml:space="preserve"> fremsendes</w:t>
        </w:r>
      </w:ins>
      <w:r w:rsidRPr="00260EBD">
        <w:rPr>
          <w:rFonts w:ascii="Tahoma" w:eastAsia="Times New Roman" w:hAnsi="Tahoma" w:cs="Tahoma"/>
          <w:color w:val="000000"/>
          <w:sz w:val="20"/>
          <w:szCs w:val="20"/>
          <w:lang w:eastAsia="da-DK"/>
        </w:rPr>
        <w:t xml:space="preserve"> kvalitetsdata, f.eks. kornstørrelsesanalyser, petrografi, mineralogi, organisk indhold, korndensiteter etc.</w:t>
      </w:r>
      <w:del w:id="645" w:author="Jensen, Lise Wesenberg" w:date="2017-03-21T09:54:00Z">
        <w:r w:rsidRPr="00260EBD" w:rsidDel="00E94C2F">
          <w:rPr>
            <w:rFonts w:ascii="Tahoma" w:eastAsia="Times New Roman" w:hAnsi="Tahoma" w:cs="Tahoma"/>
            <w:color w:val="000000"/>
            <w:sz w:val="20"/>
            <w:szCs w:val="20"/>
            <w:lang w:eastAsia="da-DK"/>
          </w:rPr>
          <w:delText xml:space="preserve"> fremsend</w:delText>
        </w:r>
      </w:del>
      <w:del w:id="646" w:author="Jensen, Lise Wesenberg" w:date="2017-03-21T09:55:00Z">
        <w:r w:rsidRPr="00260EBD" w:rsidDel="00E94C2F">
          <w:rPr>
            <w:rFonts w:ascii="Tahoma" w:eastAsia="Times New Roman" w:hAnsi="Tahoma" w:cs="Tahoma"/>
            <w:color w:val="000000"/>
            <w:sz w:val="20"/>
            <w:szCs w:val="20"/>
            <w:lang w:eastAsia="da-DK"/>
          </w:rPr>
          <w:delText>es</w:delText>
        </w:r>
      </w:del>
      <w:del w:id="647" w:author="Addington, Laura" w:date="2017-03-21T12:24:00Z">
        <w:r w:rsidRPr="00260EBD" w:rsidDel="00F355F4">
          <w:rPr>
            <w:rFonts w:ascii="Tahoma" w:eastAsia="Times New Roman" w:hAnsi="Tahoma" w:cs="Tahoma"/>
            <w:color w:val="000000"/>
            <w:sz w:val="20"/>
            <w:szCs w:val="20"/>
            <w:lang w:eastAsia="da-DK"/>
          </w:rPr>
          <w:delText>.</w:delText>
        </w:r>
      </w:del>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B. Til </w:t>
      </w:r>
      <w:del w:id="648" w:author="Jensen, Lise Wesenberg" w:date="2017-02-07T11:39:00Z">
        <w:r w:rsidRPr="004E0D4B" w:rsidDel="004773A2">
          <w:rPr>
            <w:rFonts w:ascii="Tahoma" w:eastAsia="Times New Roman" w:hAnsi="Tahoma" w:cs="Tahoma"/>
            <w:i/>
            <w:iCs/>
            <w:color w:val="000000"/>
            <w:sz w:val="20"/>
            <w:szCs w:val="20"/>
            <w:lang w:eastAsia="da-DK"/>
          </w:rPr>
          <w:delText>Styrelsen for Vand- og Naturforvaltning</w:delText>
        </w:r>
      </w:del>
      <w:ins w:id="649" w:author="Jensen, Lise Wesenberg" w:date="2017-02-07T11:39:00Z">
        <w:r w:rsidR="004773A2">
          <w:rPr>
            <w:rFonts w:ascii="Tahoma" w:eastAsia="Times New Roman" w:hAnsi="Tahoma" w:cs="Tahoma"/>
            <w:i/>
            <w:iCs/>
            <w:color w:val="000000"/>
            <w:sz w:val="20"/>
            <w:szCs w:val="20"/>
            <w:lang w:eastAsia="da-DK"/>
          </w:rPr>
          <w:t>Miljøstyrelsen</w:t>
        </w:r>
      </w:ins>
      <w:r w:rsidRPr="00260EBD">
        <w:rPr>
          <w:rFonts w:ascii="Tahoma" w:eastAsia="Times New Roman" w:hAnsi="Tahoma" w:cs="Tahoma"/>
          <w:color w:val="000000"/>
          <w:sz w:val="20"/>
          <w:szCs w:val="20"/>
          <w:lang w:eastAsia="da-DK"/>
        </w:rPr>
        <w:t xml:space="preserve"> skal følgende oplysninger indberettes:</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 Alle data fra miljøundersøgelser, herunder logbog for de gennemførte ROV- eller dykkerverifikationer, billed- og videodokumentation, eventuelle støjberegninger og sedimentspredningsmodelleringer m.v. Geofysiske rådata skal dog ikke indberettes til </w:t>
      </w:r>
      <w:del w:id="650"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651"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Rapportering af efterforskningens forløb og resultater leveres i pdf-format. Alle resultater skal tolkes og beskrives. Dette gælder både geologiske undersøgelser og miljøundersøgelser.</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Navigationsdata og prøvetagningspositioner leveres i et GIS-format, der kan indlæses i MapInfo.</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Rapporteret kortmateriale leveres i et GIS-format, der kan indlæses i MapInfo.</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Alle positioner angives i grader og decimalminutter, WGS84.</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C. Til </w:t>
      </w:r>
      <w:r w:rsidRPr="004E0D4B">
        <w:rPr>
          <w:rFonts w:ascii="Tahoma" w:eastAsia="Times New Roman" w:hAnsi="Tahoma" w:cs="Tahoma"/>
          <w:i/>
          <w:iCs/>
          <w:color w:val="000000"/>
          <w:sz w:val="20"/>
          <w:szCs w:val="20"/>
          <w:lang w:eastAsia="da-DK"/>
        </w:rPr>
        <w:t>det relevante museum med marinarkæologisk ansvar</w:t>
      </w:r>
      <w:r w:rsidRPr="00260EBD">
        <w:rPr>
          <w:rFonts w:ascii="Tahoma" w:eastAsia="Times New Roman" w:hAnsi="Tahoma" w:cs="Tahoma"/>
          <w:color w:val="000000"/>
          <w:sz w:val="20"/>
          <w:szCs w:val="20"/>
          <w:lang w:eastAsia="da-DK"/>
        </w:rPr>
        <w:t xml:space="preserve"> skal efterforskningsrapporterne indberettes. Hvis museet anmoder om det, skal de geofysiske data også fremsendes.</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Det relevante museum fremgår af efterforskningstilladelsen, eller kan oplyses af </w:t>
      </w:r>
      <w:del w:id="652"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653"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eller </w:t>
      </w:r>
      <w:ins w:id="654" w:author="Jensen, Lise Wesenberg" w:date="2017-02-13T16:06:00Z">
        <w:r w:rsidR="00A102BC">
          <w:rPr>
            <w:rFonts w:ascii="Tahoma" w:eastAsia="Times New Roman" w:hAnsi="Tahoma" w:cs="Tahoma"/>
            <w:color w:val="000000"/>
            <w:sz w:val="20"/>
            <w:szCs w:val="20"/>
            <w:lang w:eastAsia="da-DK"/>
          </w:rPr>
          <w:t xml:space="preserve">Slots- og </w:t>
        </w:r>
      </w:ins>
      <w:r w:rsidRPr="00260EBD">
        <w:rPr>
          <w:rFonts w:ascii="Tahoma" w:eastAsia="Times New Roman" w:hAnsi="Tahoma" w:cs="Tahoma"/>
          <w:color w:val="000000"/>
          <w:sz w:val="20"/>
          <w:szCs w:val="20"/>
          <w:lang w:eastAsia="da-DK"/>
        </w:rPr>
        <w:t>Kulturstyrelsen.</w:t>
      </w:r>
    </w:p>
    <w:p w:rsidR="00260EBD" w:rsidRPr="00260EBD" w:rsidRDefault="009046BC" w:rsidP="00260EBD">
      <w:pPr>
        <w:spacing w:before="200" w:line="240" w:lineRule="auto"/>
        <w:rPr>
          <w:rFonts w:ascii="Tahoma" w:eastAsia="Times New Roman" w:hAnsi="Tahoma" w:cs="Tahoma"/>
          <w:color w:val="000000"/>
          <w:sz w:val="20"/>
          <w:szCs w:val="20"/>
          <w:lang w:eastAsia="da-DK"/>
        </w:rPr>
      </w:pPr>
      <w:del w:id="655" w:author="Jensen, Lise Wesenberg" w:date="2017-02-08T13:56:00Z">
        <w:r>
          <w:rPr>
            <w:rFonts w:ascii="Tahoma" w:eastAsia="Times New Roman" w:hAnsi="Tahoma" w:cs="Tahoma"/>
            <w:color w:val="000000"/>
            <w:sz w:val="20"/>
            <w:szCs w:val="20"/>
            <w:lang w:eastAsia="da-DK"/>
          </w:rPr>
          <w:pict>
            <v:rect id="_x0000_i1029" style="width:337.35pt;height:.75pt" o:hrpct="700" o:hralign="center" o:hrstd="t" o:hrnoshade="t" o:hr="t" fillcolor="#dedede" stroked="f"/>
          </w:pict>
        </w:r>
      </w:del>
    </w:p>
    <w:p w:rsidR="006C699E" w:rsidRDefault="006C699E">
      <w:pPr>
        <w:rPr>
          <w:ins w:id="656" w:author="Jensen, Lise Wesenberg" w:date="2017-02-08T13:56:00Z"/>
          <w:rFonts w:ascii="Tahoma" w:eastAsia="Times New Roman" w:hAnsi="Tahoma" w:cs="Tahoma"/>
          <w:b/>
          <w:bCs/>
          <w:color w:val="000000"/>
          <w:sz w:val="20"/>
          <w:szCs w:val="20"/>
          <w:lang w:eastAsia="da-DK"/>
        </w:rPr>
      </w:pPr>
      <w:ins w:id="657" w:author="Jensen, Lise Wesenberg" w:date="2017-02-08T13:56:00Z">
        <w:r>
          <w:rPr>
            <w:rFonts w:ascii="Tahoma" w:eastAsia="Times New Roman" w:hAnsi="Tahoma" w:cs="Tahoma"/>
            <w:b/>
            <w:bCs/>
            <w:color w:val="000000"/>
            <w:sz w:val="20"/>
            <w:szCs w:val="20"/>
            <w:lang w:eastAsia="da-DK"/>
          </w:rPr>
          <w:br w:type="page"/>
        </w:r>
      </w:ins>
    </w:p>
    <w:p w:rsidR="00260EBD" w:rsidRPr="00260EBD" w:rsidRDefault="00260EBD" w:rsidP="00260EBD">
      <w:pPr>
        <w:spacing w:before="400" w:after="120" w:line="240" w:lineRule="auto"/>
        <w:jc w:val="right"/>
        <w:rPr>
          <w:rFonts w:ascii="Tahoma" w:eastAsia="Times New Roman" w:hAnsi="Tahoma" w:cs="Tahoma"/>
          <w:b/>
          <w:bCs/>
          <w:color w:val="000000"/>
          <w:sz w:val="20"/>
          <w:szCs w:val="20"/>
          <w:lang w:eastAsia="da-DK"/>
        </w:rPr>
      </w:pPr>
      <w:r w:rsidRPr="00260EBD">
        <w:rPr>
          <w:rFonts w:ascii="Tahoma" w:eastAsia="Times New Roman" w:hAnsi="Tahoma" w:cs="Tahoma"/>
          <w:b/>
          <w:bCs/>
          <w:color w:val="000000"/>
          <w:sz w:val="20"/>
          <w:szCs w:val="20"/>
          <w:lang w:eastAsia="da-DK"/>
        </w:rPr>
        <w:lastRenderedPageBreak/>
        <w:t xml:space="preserve">Bilag 3 </w:t>
      </w:r>
    </w:p>
    <w:p w:rsidR="00260EBD" w:rsidRPr="00260EBD" w:rsidRDefault="00260EBD" w:rsidP="00260EBD">
      <w:pPr>
        <w:spacing w:after="120" w:line="240" w:lineRule="auto"/>
        <w:jc w:val="center"/>
        <w:rPr>
          <w:rFonts w:ascii="Tahoma" w:eastAsia="Times New Roman" w:hAnsi="Tahoma" w:cs="Tahoma"/>
          <w:b/>
          <w:bCs/>
          <w:color w:val="000000"/>
          <w:sz w:val="20"/>
          <w:szCs w:val="20"/>
          <w:lang w:eastAsia="da-DK"/>
        </w:rPr>
      </w:pPr>
      <w:r w:rsidRPr="00260EBD">
        <w:rPr>
          <w:rFonts w:ascii="Tahoma" w:eastAsia="Times New Roman" w:hAnsi="Tahoma" w:cs="Tahoma"/>
          <w:b/>
          <w:bCs/>
          <w:color w:val="000000"/>
          <w:sz w:val="20"/>
          <w:szCs w:val="20"/>
          <w:lang w:eastAsia="da-DK"/>
        </w:rPr>
        <w:t>Krav til efterforskning og miljøvurdering, jf. § 8, stk. 3.</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Efterforskning og miljøvurdering, der ligger til grund for en ansøgning om indvindingstilladelse efter § 8, skal være udført i overensstemmelse med de krav og metoder, der er beskrevet i dette bilag.</w:t>
      </w:r>
    </w:p>
    <w:p w:rsidR="00260EBD" w:rsidRPr="00260EBD" w:rsidRDefault="00260EBD" w:rsidP="00260EBD">
      <w:pPr>
        <w:keepNext/>
        <w:spacing w:before="240" w:after="0" w:line="240" w:lineRule="auto"/>
        <w:rPr>
          <w:rFonts w:ascii="Tahoma" w:eastAsia="Times New Roman" w:hAnsi="Tahoma" w:cs="Tahoma"/>
          <w:b/>
          <w:bCs/>
          <w:color w:val="000000"/>
          <w:sz w:val="20"/>
          <w:szCs w:val="20"/>
          <w:lang w:eastAsia="da-DK"/>
        </w:rPr>
      </w:pPr>
      <w:r w:rsidRPr="004E0D4B">
        <w:rPr>
          <w:rFonts w:ascii="Tahoma" w:eastAsia="Times New Roman" w:hAnsi="Tahoma" w:cs="Tahoma"/>
          <w:b/>
          <w:bCs/>
          <w:color w:val="000000"/>
          <w:sz w:val="20"/>
          <w:szCs w:val="20"/>
          <w:lang w:eastAsia="da-DK"/>
        </w:rPr>
        <w:t>Faseopdeling:</w:t>
      </w:r>
      <w:r w:rsidRPr="00260EBD">
        <w:rPr>
          <w:rFonts w:ascii="Tahoma" w:eastAsia="Times New Roman" w:hAnsi="Tahoma" w:cs="Tahoma"/>
          <w:b/>
          <w:bCs/>
          <w:color w:val="000000"/>
          <w:sz w:val="20"/>
          <w:szCs w:val="20"/>
          <w:lang w:eastAsia="da-DK"/>
        </w:rPr>
        <w:t xml:space="preserve"> </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Fase I (akustisk kortlægning) omfatter forskellige former for akustisk kortlægning af havbunden og er opdelt i Fase IA og IB.</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Fase IA (storskala kortlægning) er en seismisk kortlægning efter råstofressourcer </w:t>
      </w:r>
      <w:ins w:id="658" w:author="Jensen, Lise Wesenberg" w:date="2017-03-01T10:03:00Z">
        <w:r w:rsidR="001D126F">
          <w:rPr>
            <w:rFonts w:ascii="Tahoma" w:eastAsia="Times New Roman" w:hAnsi="Tahoma" w:cs="Tahoma"/>
            <w:color w:val="000000"/>
            <w:sz w:val="20"/>
            <w:szCs w:val="20"/>
            <w:lang w:eastAsia="da-DK"/>
          </w:rPr>
          <w:t>af hele det</w:t>
        </w:r>
        <w:r w:rsidR="001D126F">
          <w:rPr>
            <w:rFonts w:ascii="Tahoma" w:hAnsi="Tahoma" w:cs="Tahoma"/>
            <w:color w:val="000000"/>
            <w:sz w:val="20"/>
            <w:szCs w:val="20"/>
            <w:lang w:eastAsia="da-DK"/>
          </w:rPr>
          <w:t xml:space="preserve"> område, der efterforskes med henblik på eventuel senere ansøgning om indvindingstilladelse (det potentielle indvindingsområde) </w:t>
        </w:r>
      </w:ins>
      <w:r w:rsidRPr="00260EBD">
        <w:rPr>
          <w:rFonts w:ascii="Tahoma" w:eastAsia="Times New Roman" w:hAnsi="Tahoma" w:cs="Tahoma"/>
          <w:color w:val="000000"/>
          <w:sz w:val="20"/>
          <w:szCs w:val="20"/>
          <w:lang w:eastAsia="da-DK"/>
        </w:rPr>
        <w:t>med henblik på at identificere og beskrive ressourceområder</w:t>
      </w:r>
      <w:del w:id="659" w:author="Jensen, Lise Wesenberg" w:date="2017-03-01T10:03:00Z">
        <w:r w:rsidRPr="00260EBD" w:rsidDel="001D126F">
          <w:rPr>
            <w:rFonts w:ascii="Tahoma" w:eastAsia="Times New Roman" w:hAnsi="Tahoma" w:cs="Tahoma"/>
            <w:color w:val="000000"/>
            <w:sz w:val="20"/>
            <w:szCs w:val="20"/>
            <w:lang w:eastAsia="da-DK"/>
          </w:rPr>
          <w:delText xml:space="preserve"> inden for hele efterforskningsområdet</w:delText>
        </w:r>
      </w:del>
      <w:r w:rsidRPr="00260EBD">
        <w:rPr>
          <w:rFonts w:ascii="Tahoma" w:eastAsia="Times New Roman" w:hAnsi="Tahoma" w:cs="Tahoma"/>
          <w:color w:val="000000"/>
          <w:sz w:val="20"/>
          <w:szCs w:val="20"/>
          <w:lang w:eastAsia="da-DK"/>
        </w:rPr>
        <w:t>.</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Fase IB (detailkortlægning) er en detaljeret kortlægning af ressourceområdet </w:t>
      </w:r>
      <w:ins w:id="660" w:author="Jensen, Lise Wesenberg" w:date="2017-03-01T10:04:00Z">
        <w:r w:rsidR="001D126F">
          <w:rPr>
            <w:rFonts w:ascii="Tahoma" w:eastAsia="Times New Roman" w:hAnsi="Tahoma" w:cs="Tahoma"/>
            <w:color w:val="000000"/>
            <w:sz w:val="20"/>
            <w:szCs w:val="20"/>
            <w:lang w:eastAsia="da-DK"/>
          </w:rPr>
          <w:t xml:space="preserve">eller -områderne </w:t>
        </w:r>
      </w:ins>
      <w:r w:rsidRPr="00260EBD">
        <w:rPr>
          <w:rFonts w:ascii="Tahoma" w:eastAsia="Times New Roman" w:hAnsi="Tahoma" w:cs="Tahoma"/>
          <w:color w:val="000000"/>
          <w:sz w:val="20"/>
          <w:szCs w:val="20"/>
          <w:lang w:eastAsia="da-DK"/>
        </w:rPr>
        <w:t xml:space="preserve">med henblik på den endelige afgrænsning </w:t>
      </w:r>
      <w:del w:id="661" w:author="Jensen, Lise Wesenberg" w:date="2017-03-01T10:04:00Z">
        <w:r w:rsidRPr="00260EBD" w:rsidDel="001D126F">
          <w:rPr>
            <w:rFonts w:ascii="Tahoma" w:eastAsia="Times New Roman" w:hAnsi="Tahoma" w:cs="Tahoma"/>
            <w:color w:val="000000"/>
            <w:sz w:val="20"/>
            <w:szCs w:val="20"/>
            <w:lang w:eastAsia="da-DK"/>
          </w:rPr>
          <w:delText xml:space="preserve">af ressourceområdet </w:delText>
        </w:r>
      </w:del>
      <w:r w:rsidRPr="00260EBD">
        <w:rPr>
          <w:rFonts w:ascii="Tahoma" w:eastAsia="Times New Roman" w:hAnsi="Tahoma" w:cs="Tahoma"/>
          <w:color w:val="000000"/>
          <w:sz w:val="20"/>
          <w:szCs w:val="20"/>
          <w:lang w:eastAsia="da-DK"/>
        </w:rPr>
        <w:t>samt beskrivelse og vurdering af ressourcen</w:t>
      </w:r>
      <w:ins w:id="662" w:author="Jensen, Lise Wesenberg" w:date="2017-03-01T09:58:00Z">
        <w:r w:rsidR="001D126F">
          <w:rPr>
            <w:rFonts w:ascii="Tahoma" w:eastAsia="Times New Roman" w:hAnsi="Tahoma" w:cs="Tahoma"/>
            <w:color w:val="000000"/>
            <w:sz w:val="20"/>
            <w:szCs w:val="20"/>
            <w:lang w:eastAsia="da-DK"/>
          </w:rPr>
          <w:t xml:space="preserve"> i </w:t>
        </w:r>
        <w:r w:rsidR="001D126F" w:rsidRPr="00260EBD">
          <w:rPr>
            <w:rFonts w:ascii="Tahoma" w:eastAsia="Times New Roman" w:hAnsi="Tahoma" w:cs="Tahoma"/>
            <w:color w:val="000000"/>
            <w:sz w:val="20"/>
            <w:szCs w:val="20"/>
            <w:lang w:eastAsia="da-DK"/>
          </w:rPr>
          <w:t>det eller de områder, der bliver omfattet af en ansøgning om indvinding</w:t>
        </w:r>
      </w:ins>
      <w:r w:rsidRPr="00260EBD">
        <w:rPr>
          <w:rFonts w:ascii="Tahoma" w:eastAsia="Times New Roman" w:hAnsi="Tahoma" w:cs="Tahoma"/>
          <w:color w:val="000000"/>
          <w:sz w:val="20"/>
          <w:szCs w:val="20"/>
          <w:lang w:eastAsia="da-DK"/>
        </w:rPr>
        <w:t>.</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Fase II omfatter miljøundersøgelser og miljøvurdering af det eller de områder, der bliver omfattet af en ansøgning om indvinding og er opdelt i Fase IIA (miljøundersøgelser) og i Fase IIB (miljøvurdering).</w:t>
      </w:r>
    </w:p>
    <w:p w:rsidR="00260EBD" w:rsidRPr="00260EBD" w:rsidRDefault="00260EBD" w:rsidP="00260EBD">
      <w:pPr>
        <w:keepNext/>
        <w:spacing w:before="240" w:after="0" w:line="240" w:lineRule="auto"/>
        <w:rPr>
          <w:rFonts w:ascii="Tahoma" w:eastAsia="Times New Roman" w:hAnsi="Tahoma" w:cs="Tahoma"/>
          <w:b/>
          <w:bCs/>
          <w:color w:val="000000"/>
          <w:sz w:val="20"/>
          <w:szCs w:val="20"/>
          <w:lang w:eastAsia="da-DK"/>
        </w:rPr>
      </w:pPr>
      <w:r w:rsidRPr="004E0D4B">
        <w:rPr>
          <w:rFonts w:ascii="Tahoma" w:eastAsia="Times New Roman" w:hAnsi="Tahoma" w:cs="Tahoma"/>
          <w:b/>
          <w:bCs/>
          <w:color w:val="000000"/>
          <w:sz w:val="20"/>
          <w:szCs w:val="20"/>
          <w:lang w:eastAsia="da-DK"/>
        </w:rPr>
        <w:t>Fase I.</w:t>
      </w:r>
      <w:r w:rsidRPr="00260EBD">
        <w:rPr>
          <w:rFonts w:ascii="Tahoma" w:eastAsia="Times New Roman" w:hAnsi="Tahoma" w:cs="Tahoma"/>
          <w:b/>
          <w:bCs/>
          <w:color w:val="000000"/>
          <w:sz w:val="20"/>
          <w:szCs w:val="20"/>
          <w:lang w:eastAsia="da-DK"/>
        </w:rPr>
        <w:t xml:space="preserve"> </w:t>
      </w:r>
      <w:r w:rsidRPr="004E0D4B">
        <w:rPr>
          <w:rFonts w:ascii="Tahoma" w:eastAsia="Times New Roman" w:hAnsi="Tahoma" w:cs="Tahoma"/>
          <w:b/>
          <w:bCs/>
          <w:color w:val="000000"/>
          <w:sz w:val="20"/>
          <w:szCs w:val="20"/>
          <w:lang w:eastAsia="da-DK"/>
        </w:rPr>
        <w:t>Krav til den akustiske kortlægning:</w:t>
      </w:r>
    </w:p>
    <w:p w:rsidR="00260EBD" w:rsidRPr="00260EBD" w:rsidRDefault="00260EBD" w:rsidP="00260EBD">
      <w:pPr>
        <w:keepNext/>
        <w:spacing w:before="120" w:after="0" w:line="240" w:lineRule="auto"/>
        <w:rPr>
          <w:rFonts w:ascii="Tahoma" w:eastAsia="Times New Roman" w:hAnsi="Tahoma" w:cs="Tahoma"/>
          <w:i/>
          <w:iCs/>
          <w:color w:val="000000"/>
          <w:sz w:val="20"/>
          <w:szCs w:val="20"/>
          <w:lang w:eastAsia="da-DK"/>
        </w:rPr>
      </w:pPr>
      <w:r w:rsidRPr="004E0D4B">
        <w:rPr>
          <w:rFonts w:ascii="Tahoma" w:eastAsia="Times New Roman" w:hAnsi="Tahoma" w:cs="Tahoma"/>
          <w:b/>
          <w:bCs/>
          <w:i/>
          <w:iCs/>
          <w:color w:val="000000"/>
          <w:sz w:val="20"/>
          <w:szCs w:val="20"/>
          <w:lang w:eastAsia="da-DK"/>
        </w:rPr>
        <w:t>Fase IA: Storskalakortlægning:</w:t>
      </w:r>
      <w:r w:rsidRPr="00260EBD">
        <w:rPr>
          <w:rFonts w:ascii="Tahoma" w:eastAsia="Times New Roman" w:hAnsi="Tahoma" w:cs="Tahoma"/>
          <w:i/>
          <w:iCs/>
          <w:color w:val="000000"/>
          <w:sz w:val="20"/>
          <w:szCs w:val="20"/>
          <w:lang w:eastAsia="da-DK"/>
        </w:rPr>
        <w:t xml:space="preserve"> </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Der gennemføres akustiske undersøgelser af </w:t>
      </w:r>
      <w:del w:id="663" w:author="Jensen, Lise Wesenberg" w:date="2017-03-01T10:06:00Z">
        <w:r w:rsidRPr="00260EBD" w:rsidDel="001D126F">
          <w:rPr>
            <w:rFonts w:ascii="Tahoma" w:eastAsia="Times New Roman" w:hAnsi="Tahoma" w:cs="Tahoma"/>
            <w:color w:val="000000"/>
            <w:sz w:val="20"/>
            <w:szCs w:val="20"/>
            <w:lang w:eastAsia="da-DK"/>
          </w:rPr>
          <w:delText xml:space="preserve">efterforskningsområdet </w:delText>
        </w:r>
      </w:del>
      <w:ins w:id="664" w:author="Jensen, Lise Wesenberg" w:date="2017-03-01T10:06:00Z">
        <w:r w:rsidR="001D126F">
          <w:rPr>
            <w:rFonts w:ascii="Tahoma" w:eastAsia="Times New Roman" w:hAnsi="Tahoma" w:cs="Tahoma"/>
            <w:color w:val="000000"/>
            <w:sz w:val="20"/>
            <w:szCs w:val="20"/>
            <w:lang w:eastAsia="da-DK"/>
          </w:rPr>
          <w:t>det potentielle indvindingsområde</w:t>
        </w:r>
        <w:r w:rsidR="001D126F" w:rsidRPr="00260EBD">
          <w:rPr>
            <w:rFonts w:ascii="Tahoma" w:eastAsia="Times New Roman" w:hAnsi="Tahoma" w:cs="Tahoma"/>
            <w:color w:val="000000"/>
            <w:sz w:val="20"/>
            <w:szCs w:val="20"/>
            <w:lang w:eastAsia="da-DK"/>
          </w:rPr>
          <w:t xml:space="preserve"> </w:t>
        </w:r>
      </w:ins>
      <w:r w:rsidRPr="00260EBD">
        <w:rPr>
          <w:rFonts w:ascii="Tahoma" w:eastAsia="Times New Roman" w:hAnsi="Tahoma" w:cs="Tahoma"/>
          <w:color w:val="000000"/>
          <w:sz w:val="20"/>
          <w:szCs w:val="20"/>
          <w:lang w:eastAsia="da-DK"/>
        </w:rPr>
        <w:t>som grundlag for identifikation af et eller flere ressourceområder.</w:t>
      </w:r>
    </w:p>
    <w:p w:rsidR="00260EBD" w:rsidRPr="00260EBD" w:rsidRDefault="00260EBD" w:rsidP="00260EBD">
      <w:pPr>
        <w:keepNext/>
        <w:spacing w:before="240" w:after="0" w:line="240" w:lineRule="auto"/>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1.</w:t>
      </w:r>
      <w:r w:rsidRPr="00260EBD">
        <w:rPr>
          <w:rFonts w:ascii="Tahoma" w:eastAsia="Times New Roman" w:hAnsi="Tahoma" w:cs="Tahoma"/>
          <w:i/>
          <w:iCs/>
          <w:color w:val="000000"/>
          <w:sz w:val="20"/>
          <w:szCs w:val="20"/>
          <w:lang w:eastAsia="da-DK"/>
        </w:rPr>
        <w:t xml:space="preserve"> </w:t>
      </w:r>
      <w:r w:rsidRPr="004E0D4B">
        <w:rPr>
          <w:rFonts w:ascii="Tahoma" w:eastAsia="Times New Roman" w:hAnsi="Tahoma" w:cs="Tahoma"/>
          <w:i/>
          <w:iCs/>
          <w:color w:val="000000"/>
          <w:sz w:val="20"/>
          <w:szCs w:val="20"/>
          <w:lang w:eastAsia="da-DK"/>
        </w:rPr>
        <w:t>De konkrete undersøgelser:</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1.1. Der sejles med en linjeafstand i hele efterforskningsområdet, der sikrer grundlaget for afgrænsning af et eller flere ressourceområder.</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1.2. Metodevalget i den indledende kortlægning tilpasses efterforskningens formål og de forventede</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geologiske og bathymetriske forhold i området.</w:t>
      </w:r>
    </w:p>
    <w:p w:rsidR="00260EBD" w:rsidRPr="00260EBD" w:rsidRDefault="00260EBD" w:rsidP="00260EBD">
      <w:pPr>
        <w:keepNext/>
        <w:spacing w:before="240" w:after="0" w:line="240" w:lineRule="auto"/>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2.</w:t>
      </w:r>
      <w:r w:rsidRPr="00260EBD">
        <w:rPr>
          <w:rFonts w:ascii="Tahoma" w:eastAsia="Times New Roman" w:hAnsi="Tahoma" w:cs="Tahoma"/>
          <w:i/>
          <w:iCs/>
          <w:color w:val="000000"/>
          <w:sz w:val="20"/>
          <w:szCs w:val="20"/>
          <w:lang w:eastAsia="da-DK"/>
        </w:rPr>
        <w:t xml:space="preserve"> </w:t>
      </w:r>
      <w:r w:rsidRPr="004E0D4B">
        <w:rPr>
          <w:rFonts w:ascii="Tahoma" w:eastAsia="Times New Roman" w:hAnsi="Tahoma" w:cs="Tahoma"/>
          <w:i/>
          <w:iCs/>
          <w:color w:val="000000"/>
          <w:sz w:val="20"/>
          <w:szCs w:val="20"/>
          <w:lang w:eastAsia="da-DK"/>
        </w:rPr>
        <w:t>Resultater:</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Undersøgelserne afsluttes med første generationskort over havbunden i hele efterforskningsområdet med beskrivelse af alle potentielle ressourceområder. Resultaterne er grundlag for prioriteringen af områder til detaljerede undersøgelser. Alle resultater, positioner, sejllinjer, kort og tolkninger af indsamlede data afleveres til </w:t>
      </w:r>
      <w:del w:id="665"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666"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jf. bilag 2.</w:t>
      </w:r>
    </w:p>
    <w:p w:rsidR="00260EBD" w:rsidRPr="00260EBD" w:rsidRDefault="00260EBD" w:rsidP="00260EBD">
      <w:pPr>
        <w:keepNext/>
        <w:spacing w:before="240" w:after="0" w:line="240" w:lineRule="auto"/>
        <w:rPr>
          <w:rFonts w:ascii="Tahoma" w:eastAsia="Times New Roman" w:hAnsi="Tahoma" w:cs="Tahoma"/>
          <w:i/>
          <w:iCs/>
          <w:color w:val="000000"/>
          <w:sz w:val="20"/>
          <w:szCs w:val="20"/>
          <w:lang w:eastAsia="da-DK"/>
        </w:rPr>
      </w:pPr>
      <w:r w:rsidRPr="004E0D4B">
        <w:rPr>
          <w:rFonts w:ascii="Tahoma" w:eastAsia="Times New Roman" w:hAnsi="Tahoma" w:cs="Tahoma"/>
          <w:b/>
          <w:bCs/>
          <w:i/>
          <w:iCs/>
          <w:color w:val="000000"/>
          <w:sz w:val="20"/>
          <w:szCs w:val="20"/>
          <w:lang w:eastAsia="da-DK"/>
        </w:rPr>
        <w:t>Fase IB: Detailkortlægning:</w:t>
      </w:r>
      <w:r w:rsidRPr="00260EBD">
        <w:rPr>
          <w:rFonts w:ascii="Tahoma" w:eastAsia="Times New Roman" w:hAnsi="Tahoma" w:cs="Tahoma"/>
          <w:i/>
          <w:iCs/>
          <w:color w:val="000000"/>
          <w:sz w:val="20"/>
          <w:szCs w:val="20"/>
          <w:lang w:eastAsia="da-DK"/>
        </w:rPr>
        <w:t xml:space="preserve"> </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Fase IB omfatter detailkortlægning af et eller flere af de under </w:t>
      </w:r>
      <w:r w:rsidRPr="004E0D4B">
        <w:rPr>
          <w:rFonts w:ascii="Tahoma" w:eastAsia="Times New Roman" w:hAnsi="Tahoma" w:cs="Tahoma"/>
          <w:b/>
          <w:bCs/>
          <w:color w:val="000000"/>
          <w:sz w:val="20"/>
          <w:szCs w:val="20"/>
          <w:lang w:eastAsia="da-DK"/>
        </w:rPr>
        <w:t xml:space="preserve">IA </w:t>
      </w:r>
      <w:r w:rsidRPr="00260EBD">
        <w:rPr>
          <w:rFonts w:ascii="Tahoma" w:eastAsia="Times New Roman" w:hAnsi="Tahoma" w:cs="Tahoma"/>
          <w:color w:val="000000"/>
          <w:sz w:val="20"/>
          <w:szCs w:val="20"/>
          <w:lang w:eastAsia="da-DK"/>
        </w:rPr>
        <w:t>identificerede ressourceområder med henblik på at kunne afgrænse ressourceområdet og beskrive og vurdere selve råstofforekomstens udstrækning, mængde, kvalitet og sammensætning i det ansøgte område. Beskrivelsen skal have en detaljeringsgrad, som gør det muligt at foretage en sammenfattende vurdering af de råstofressourcemæssige, indvindingsmæssige, planlægningsmæssige og råstofhusholdningsmæssige forhold i området.</w:t>
      </w:r>
    </w:p>
    <w:p w:rsidR="00260EBD" w:rsidRPr="00260EBD" w:rsidRDefault="00260EBD" w:rsidP="00260EBD">
      <w:pPr>
        <w:keepNext/>
        <w:spacing w:before="240" w:after="0" w:line="240" w:lineRule="auto"/>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lastRenderedPageBreak/>
        <w:t>1.</w:t>
      </w:r>
      <w:r w:rsidRPr="00260EBD">
        <w:rPr>
          <w:rFonts w:ascii="Tahoma" w:eastAsia="Times New Roman" w:hAnsi="Tahoma" w:cs="Tahoma"/>
          <w:i/>
          <w:iCs/>
          <w:color w:val="000000"/>
          <w:sz w:val="20"/>
          <w:szCs w:val="20"/>
          <w:lang w:eastAsia="da-DK"/>
        </w:rPr>
        <w:t xml:space="preserve"> </w:t>
      </w:r>
      <w:r w:rsidRPr="004E0D4B">
        <w:rPr>
          <w:rFonts w:ascii="Tahoma" w:eastAsia="Times New Roman" w:hAnsi="Tahoma" w:cs="Tahoma"/>
          <w:i/>
          <w:iCs/>
          <w:color w:val="000000"/>
          <w:sz w:val="20"/>
          <w:szCs w:val="20"/>
          <w:lang w:eastAsia="da-DK"/>
        </w:rPr>
        <w:t>De konkrete undersøgelser:</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1.1. Der udføres seismiske undersøgelser med metoder, der kan honorere kravene til udarbejdelse af de korttyper, der er anført under </w:t>
      </w:r>
      <w:r w:rsidRPr="004E0D4B">
        <w:rPr>
          <w:rFonts w:ascii="Tahoma" w:eastAsia="Times New Roman" w:hAnsi="Tahoma" w:cs="Tahoma"/>
          <w:b/>
          <w:bCs/>
          <w:color w:val="000000"/>
          <w:sz w:val="20"/>
          <w:szCs w:val="20"/>
          <w:lang w:eastAsia="da-DK"/>
        </w:rPr>
        <w:t>IB.</w:t>
      </w:r>
      <w:r w:rsidRPr="00260EBD">
        <w:rPr>
          <w:rFonts w:ascii="Tahoma" w:eastAsia="Times New Roman" w:hAnsi="Tahoma" w:cs="Tahoma"/>
          <w:color w:val="000000"/>
          <w:sz w:val="20"/>
          <w:szCs w:val="20"/>
          <w:lang w:eastAsia="da-DK"/>
        </w:rPr>
        <w:t xml:space="preserve"> </w:t>
      </w:r>
      <w:r w:rsidRPr="004E0D4B">
        <w:rPr>
          <w:rFonts w:ascii="Tahoma" w:eastAsia="Times New Roman" w:hAnsi="Tahoma" w:cs="Tahoma"/>
          <w:b/>
          <w:bCs/>
          <w:color w:val="000000"/>
          <w:sz w:val="20"/>
          <w:szCs w:val="20"/>
          <w:lang w:eastAsia="da-DK"/>
        </w:rPr>
        <w:t>2.</w:t>
      </w:r>
      <w:r w:rsidRPr="00260EBD">
        <w:rPr>
          <w:rFonts w:ascii="Tahoma" w:eastAsia="Times New Roman" w:hAnsi="Tahoma" w:cs="Tahoma"/>
          <w:color w:val="000000"/>
          <w:sz w:val="20"/>
          <w:szCs w:val="20"/>
          <w:lang w:eastAsia="da-DK"/>
        </w:rPr>
        <w:t xml:space="preserve"> (resultater). Der sejles med øget linjetæthed i forhold til den indledende undersøgelse (se </w:t>
      </w:r>
      <w:r w:rsidRPr="004E0D4B">
        <w:rPr>
          <w:rFonts w:ascii="Tahoma" w:eastAsia="Times New Roman" w:hAnsi="Tahoma" w:cs="Tahoma"/>
          <w:b/>
          <w:bCs/>
          <w:color w:val="000000"/>
          <w:sz w:val="20"/>
          <w:szCs w:val="20"/>
          <w:lang w:eastAsia="da-DK"/>
        </w:rPr>
        <w:t>IA</w:t>
      </w:r>
      <w:r w:rsidRPr="00260EBD">
        <w:rPr>
          <w:rFonts w:ascii="Tahoma" w:eastAsia="Times New Roman" w:hAnsi="Tahoma" w:cs="Tahoma"/>
          <w:color w:val="000000"/>
          <w:sz w:val="20"/>
          <w:szCs w:val="20"/>
          <w:lang w:eastAsia="da-DK"/>
        </w:rPr>
        <w:t>).</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1.2. Der skal udover det seismiske udstyr også sejles med følgende undersøgelsesudstyr:</w:t>
      </w:r>
    </w:p>
    <w:p w:rsidR="00260EBD" w:rsidRPr="00260EBD" w:rsidRDefault="00260EBD" w:rsidP="00260EBD">
      <w:pPr>
        <w:spacing w:after="0" w:line="240" w:lineRule="auto"/>
        <w:ind w:left="44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a) Side scan sonar med en range på maksimalt 100 m og transducerens højde over havbunden max 0,05 til 0,1 x range, samt optagelse i både høj- og lavfrekvensområde. Der sejles med en maksimal linjetæthed på 80 m for vanddybder mindre en 10 m, og en maksimal linjetæthed på 100 m for vanddybder større end 10 m.</w:t>
      </w:r>
    </w:p>
    <w:p w:rsidR="00260EBD" w:rsidRPr="00260EBD" w:rsidRDefault="00260EBD" w:rsidP="00260EBD">
      <w:pPr>
        <w:spacing w:after="0" w:line="240" w:lineRule="auto"/>
        <w:ind w:left="44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b) Magnetometer</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1.3. Detailkortlægning kan desuden omfatte:</w:t>
      </w:r>
    </w:p>
    <w:p w:rsidR="00260EBD" w:rsidRPr="00260EBD" w:rsidRDefault="00260EBD" w:rsidP="00260EBD">
      <w:pPr>
        <w:spacing w:after="0" w:line="240" w:lineRule="auto"/>
        <w:ind w:left="44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a) Sedimentprøver på op til 50 liter.</w:t>
      </w:r>
    </w:p>
    <w:p w:rsidR="00260EBD" w:rsidRPr="00260EBD" w:rsidRDefault="00260EBD" w:rsidP="00260EBD">
      <w:pPr>
        <w:spacing w:after="0" w:line="240" w:lineRule="auto"/>
        <w:ind w:left="44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b) Prøveboringer.</w:t>
      </w:r>
    </w:p>
    <w:p w:rsidR="00260EBD" w:rsidRPr="00260EBD" w:rsidRDefault="00260EBD" w:rsidP="00260EBD">
      <w:pPr>
        <w:keepNext/>
        <w:spacing w:before="240" w:after="0" w:line="240" w:lineRule="auto"/>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2.</w:t>
      </w:r>
      <w:r w:rsidRPr="00260EBD">
        <w:rPr>
          <w:rFonts w:ascii="Tahoma" w:eastAsia="Times New Roman" w:hAnsi="Tahoma" w:cs="Tahoma"/>
          <w:i/>
          <w:iCs/>
          <w:color w:val="000000"/>
          <w:sz w:val="20"/>
          <w:szCs w:val="20"/>
          <w:lang w:eastAsia="da-DK"/>
        </w:rPr>
        <w:t xml:space="preserve"> </w:t>
      </w:r>
      <w:r w:rsidRPr="004E0D4B">
        <w:rPr>
          <w:rFonts w:ascii="Tahoma" w:eastAsia="Times New Roman" w:hAnsi="Tahoma" w:cs="Tahoma"/>
          <w:i/>
          <w:iCs/>
          <w:color w:val="000000"/>
          <w:sz w:val="20"/>
          <w:szCs w:val="20"/>
          <w:lang w:eastAsia="da-DK"/>
        </w:rPr>
        <w:t>Resultater:</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2.1. Der skal udarbejdes beskrivelse af råstofressourcens geologiske opbygning bilagt:</w:t>
      </w:r>
    </w:p>
    <w:p w:rsidR="00260EBD" w:rsidRPr="00260EBD" w:rsidRDefault="00260EBD" w:rsidP="00260EBD">
      <w:pPr>
        <w:spacing w:after="0" w:line="240" w:lineRule="auto"/>
        <w:ind w:left="44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a) Kort over råstofressourcens udbredelse.</w:t>
      </w:r>
    </w:p>
    <w:p w:rsidR="00260EBD" w:rsidRPr="00260EBD" w:rsidRDefault="00260EBD" w:rsidP="00260EBD">
      <w:pPr>
        <w:spacing w:after="0" w:line="240" w:lineRule="auto"/>
        <w:ind w:left="44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b) Kort over råstofressourcens volumen.</w:t>
      </w:r>
    </w:p>
    <w:p w:rsidR="00260EBD" w:rsidRPr="00260EBD" w:rsidRDefault="00260EBD" w:rsidP="00260EBD">
      <w:pPr>
        <w:spacing w:after="0" w:line="240" w:lineRule="auto"/>
        <w:ind w:left="44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c) Kort over områdets bathymetri (se </w:t>
      </w:r>
      <w:r w:rsidRPr="004E0D4B">
        <w:rPr>
          <w:rFonts w:ascii="Tahoma" w:eastAsia="Times New Roman" w:hAnsi="Tahoma" w:cs="Tahoma"/>
          <w:b/>
          <w:bCs/>
          <w:color w:val="000000"/>
          <w:sz w:val="20"/>
          <w:szCs w:val="20"/>
          <w:lang w:eastAsia="da-DK"/>
        </w:rPr>
        <w:t>Fase IIA</w:t>
      </w:r>
      <w:r w:rsidRPr="00260EBD">
        <w:rPr>
          <w:rFonts w:ascii="Tahoma" w:eastAsia="Times New Roman" w:hAnsi="Tahoma" w:cs="Tahoma"/>
          <w:color w:val="000000"/>
          <w:sz w:val="20"/>
          <w:szCs w:val="20"/>
          <w:lang w:eastAsia="da-DK"/>
        </w:rPr>
        <w:t>).</w:t>
      </w:r>
    </w:p>
    <w:p w:rsidR="00260EBD" w:rsidRPr="00260EBD" w:rsidRDefault="00260EBD" w:rsidP="00260EBD">
      <w:pPr>
        <w:spacing w:after="0" w:line="240" w:lineRule="auto"/>
        <w:ind w:left="44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d) Kort over overfladesedimentets sammensætning (se </w:t>
      </w:r>
      <w:r w:rsidRPr="004E0D4B">
        <w:rPr>
          <w:rFonts w:ascii="Tahoma" w:eastAsia="Times New Roman" w:hAnsi="Tahoma" w:cs="Tahoma"/>
          <w:b/>
          <w:bCs/>
          <w:color w:val="000000"/>
          <w:sz w:val="20"/>
          <w:szCs w:val="20"/>
          <w:lang w:eastAsia="da-DK"/>
        </w:rPr>
        <w:t>Fase IIA</w:t>
      </w:r>
      <w:r w:rsidRPr="00260EBD">
        <w:rPr>
          <w:rFonts w:ascii="Tahoma" w:eastAsia="Times New Roman" w:hAnsi="Tahoma" w:cs="Tahoma"/>
          <w:color w:val="000000"/>
          <w:sz w:val="20"/>
          <w:szCs w:val="20"/>
          <w:lang w:eastAsia="da-DK"/>
        </w:rPr>
        <w:t>).</w:t>
      </w:r>
    </w:p>
    <w:p w:rsidR="00260EBD" w:rsidRPr="00260EBD" w:rsidRDefault="00260EBD" w:rsidP="00260EBD">
      <w:pPr>
        <w:spacing w:after="0" w:line="240" w:lineRule="auto"/>
        <w:ind w:left="66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i. Med arealmæssig angivelse af de identificerede substrattyper, jf. nedenfor.</w:t>
      </w:r>
    </w:p>
    <w:p w:rsidR="00260EBD" w:rsidRPr="00260EBD" w:rsidRDefault="00260EBD" w:rsidP="00260EBD">
      <w:pPr>
        <w:spacing w:after="0" w:line="240" w:lineRule="auto"/>
        <w:ind w:left="66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ii. Med angivelse af eventuelle overjordstykkelser.</w:t>
      </w:r>
    </w:p>
    <w:p w:rsidR="00260EBD" w:rsidRPr="00260EBD" w:rsidRDefault="00260EBD" w:rsidP="00260EBD">
      <w:pPr>
        <w:spacing w:after="0" w:line="240" w:lineRule="auto"/>
        <w:ind w:left="66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iii. Med angivelse af, om overfladen formodes påvirket af menneskelig aktivitet, samt billeddokumentation over den påvirkede overflade.</w:t>
      </w:r>
    </w:p>
    <w:p w:rsidR="00260EBD" w:rsidRPr="00260EBD" w:rsidRDefault="00260EBD" w:rsidP="00260EBD">
      <w:pPr>
        <w:spacing w:after="0" w:line="240" w:lineRule="auto"/>
        <w:ind w:left="66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iiii. Med angivelse af naturlig omlejring af sedimentet.</w:t>
      </w:r>
    </w:p>
    <w:p w:rsidR="00260EBD" w:rsidRPr="00260EBD" w:rsidRDefault="00260EBD" w:rsidP="00260EBD">
      <w:pPr>
        <w:spacing w:after="0" w:line="240" w:lineRule="auto"/>
        <w:ind w:left="44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e) Analyseresultater af sedimentprøver.</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Alle resultater, positioner, sejllinjer, kort og tolkninger af indsamlede data afleveres til </w:t>
      </w:r>
      <w:del w:id="667"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668"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jf. bilag 2.</w:t>
      </w:r>
    </w:p>
    <w:p w:rsidR="00260EBD" w:rsidRPr="00260EBD" w:rsidRDefault="00260EBD" w:rsidP="00260EBD">
      <w:pPr>
        <w:spacing w:before="100" w:beforeAutospacing="1" w:after="100" w:afterAutospacing="1" w:line="240" w:lineRule="auto"/>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Følgende substrattyper anvendes:</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xml:space="preserve">Substrattype 1 </w:t>
      </w:r>
      <w:r w:rsidRPr="00260EBD">
        <w:rPr>
          <w:rFonts w:ascii="Tahoma" w:eastAsia="Times New Roman" w:hAnsi="Tahoma" w:cs="Tahoma"/>
          <w:color w:val="000000"/>
          <w:sz w:val="20"/>
          <w:szCs w:val="20"/>
          <w:lang w:eastAsia="da-DK"/>
        </w:rPr>
        <w:t>– sand, silt og dynd: Områder bestående af finkornet blød bund eller fast sandbund (evt. med dynamiske bundformer) med varierende indslag af skaller og grus. Sand er defineret som kornstørrelser i intervallet 0,06-2,0 mm.</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xml:space="preserve">Substrattype 2 </w:t>
      </w:r>
      <w:r w:rsidRPr="00260EBD">
        <w:rPr>
          <w:rFonts w:ascii="Tahoma" w:eastAsia="Times New Roman" w:hAnsi="Tahoma" w:cs="Tahoma"/>
          <w:color w:val="000000"/>
          <w:sz w:val="20"/>
          <w:szCs w:val="20"/>
          <w:lang w:eastAsia="da-DK"/>
        </w:rPr>
        <w:t>- sand, grus og småsten: områder som består af en blanding af groft sand og grus med en kornstørrelse på ca. 2-20 mm og småsten med størrelser på ca. 2–10 cm. Substrattypen indeholder også enkelte større sten fra ca. 10 cm, der dækker op til 10 % af havbunden.</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xml:space="preserve">Substrattype 3 </w:t>
      </w:r>
      <w:r w:rsidRPr="00260EBD">
        <w:rPr>
          <w:rFonts w:ascii="Tahoma" w:eastAsia="Times New Roman" w:hAnsi="Tahoma" w:cs="Tahoma"/>
          <w:color w:val="000000"/>
          <w:sz w:val="20"/>
          <w:szCs w:val="20"/>
          <w:lang w:eastAsia="da-DK"/>
        </w:rPr>
        <w:t>- sand, grus og småsten samt bestrøning med større sten: Områder bestående af blandede substrater med sand, grus og småsten med en varierende mængde større sten fra ca. 10 cm dækkende 10-25 % af havbunden. Substrattypen adskiller sig fra substrattype 2 ved at indeholde et større antal sten fra ca. 10 cm. Stenene ligger oftest spredt (bestrøning) og kun i ét lag.</w:t>
      </w:r>
    </w:p>
    <w:p w:rsidR="00260EBD" w:rsidRPr="00260EBD" w:rsidRDefault="00260EBD" w:rsidP="00260EBD">
      <w:pPr>
        <w:spacing w:before="100" w:beforeAutospacing="1" w:after="100" w:afterAutospacing="1" w:line="240" w:lineRule="auto"/>
        <w:jc w:val="both"/>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 xml:space="preserve">Substrattype 4 </w:t>
      </w:r>
      <w:r w:rsidRPr="00260EBD">
        <w:rPr>
          <w:rFonts w:ascii="Tahoma" w:eastAsia="Times New Roman" w:hAnsi="Tahoma" w:cs="Tahoma"/>
          <w:color w:val="000000"/>
          <w:sz w:val="20"/>
          <w:szCs w:val="20"/>
          <w:lang w:eastAsia="da-DK"/>
        </w:rPr>
        <w:t>– stenede områder og stenrev med 25-100 % af større sten: Områder domineret af sten fra ca. 10 cm, fra tæt bestrøning til egentlige stenrev med eller uden huledannende elementer. Der kan også forekomme varierende mængder af sand, grus og småsten, samt biogene rev og/eller kalkrev i denne substrattype. Stenene kan ligge spredt i ét lag, eller danne egentlige stenrev, som rejser sig over den omkringliggende bund med sten i flere lag (huledannende).</w:t>
      </w:r>
    </w:p>
    <w:p w:rsidR="00260EBD" w:rsidRPr="00260EBD" w:rsidRDefault="00260EBD" w:rsidP="00260EBD">
      <w:pPr>
        <w:keepNext/>
        <w:spacing w:before="240" w:after="0" w:line="240" w:lineRule="auto"/>
        <w:rPr>
          <w:rFonts w:ascii="Tahoma" w:eastAsia="Times New Roman" w:hAnsi="Tahoma" w:cs="Tahoma"/>
          <w:b/>
          <w:bCs/>
          <w:color w:val="000000"/>
          <w:sz w:val="20"/>
          <w:szCs w:val="20"/>
          <w:lang w:eastAsia="da-DK"/>
        </w:rPr>
      </w:pPr>
      <w:r w:rsidRPr="004E0D4B">
        <w:rPr>
          <w:rFonts w:ascii="Tahoma" w:eastAsia="Times New Roman" w:hAnsi="Tahoma" w:cs="Tahoma"/>
          <w:b/>
          <w:bCs/>
          <w:color w:val="000000"/>
          <w:sz w:val="20"/>
          <w:szCs w:val="20"/>
          <w:lang w:eastAsia="da-DK"/>
        </w:rPr>
        <w:lastRenderedPageBreak/>
        <w:t>Fase II.</w:t>
      </w:r>
      <w:r w:rsidRPr="00260EBD">
        <w:rPr>
          <w:rFonts w:ascii="Tahoma" w:eastAsia="Times New Roman" w:hAnsi="Tahoma" w:cs="Tahoma"/>
          <w:b/>
          <w:bCs/>
          <w:color w:val="000000"/>
          <w:sz w:val="20"/>
          <w:szCs w:val="20"/>
          <w:lang w:eastAsia="da-DK"/>
        </w:rPr>
        <w:t xml:space="preserve"> </w:t>
      </w:r>
      <w:r w:rsidRPr="004E0D4B">
        <w:rPr>
          <w:rFonts w:ascii="Tahoma" w:eastAsia="Times New Roman" w:hAnsi="Tahoma" w:cs="Tahoma"/>
          <w:b/>
          <w:bCs/>
          <w:color w:val="000000"/>
          <w:sz w:val="20"/>
          <w:szCs w:val="20"/>
          <w:lang w:eastAsia="da-DK"/>
        </w:rPr>
        <w:t>Krav til miljøundersøgelser og miljøvurdering</w:t>
      </w:r>
    </w:p>
    <w:p w:rsidR="00260EBD" w:rsidRPr="00260EBD" w:rsidRDefault="00260EBD" w:rsidP="00260EBD">
      <w:pPr>
        <w:keepNext/>
        <w:spacing w:before="120" w:after="0" w:line="240" w:lineRule="auto"/>
        <w:rPr>
          <w:rFonts w:ascii="Tahoma" w:eastAsia="Times New Roman" w:hAnsi="Tahoma" w:cs="Tahoma"/>
          <w:i/>
          <w:iCs/>
          <w:color w:val="000000"/>
          <w:sz w:val="20"/>
          <w:szCs w:val="20"/>
          <w:lang w:eastAsia="da-DK"/>
        </w:rPr>
      </w:pPr>
      <w:r w:rsidRPr="004E0D4B">
        <w:rPr>
          <w:rFonts w:ascii="Tahoma" w:eastAsia="Times New Roman" w:hAnsi="Tahoma" w:cs="Tahoma"/>
          <w:b/>
          <w:bCs/>
          <w:i/>
          <w:iCs/>
          <w:color w:val="000000"/>
          <w:sz w:val="20"/>
          <w:szCs w:val="20"/>
          <w:lang w:eastAsia="da-DK"/>
        </w:rPr>
        <w:t>Fase IIA: Oplysninger til brug for miljøvurdering</w:t>
      </w:r>
      <w:r w:rsidRPr="00260EBD">
        <w:rPr>
          <w:rFonts w:ascii="Tahoma" w:eastAsia="Times New Roman" w:hAnsi="Tahoma" w:cs="Tahoma"/>
          <w:i/>
          <w:iCs/>
          <w:color w:val="000000"/>
          <w:sz w:val="20"/>
          <w:szCs w:val="20"/>
          <w:lang w:eastAsia="da-DK"/>
        </w:rPr>
        <w:t xml:space="preserve"> </w:t>
      </w:r>
    </w:p>
    <w:p w:rsidR="00260EBD" w:rsidRPr="00260EBD" w:rsidRDefault="00260EBD" w:rsidP="00260EBD">
      <w:pPr>
        <w:keepNext/>
        <w:spacing w:before="240" w:after="0" w:line="240" w:lineRule="auto"/>
        <w:rPr>
          <w:rFonts w:ascii="Tahoma" w:eastAsia="Times New Roman" w:hAnsi="Tahoma" w:cs="Tahoma"/>
          <w:i/>
          <w:iCs/>
          <w:color w:val="000000"/>
          <w:sz w:val="20"/>
          <w:szCs w:val="20"/>
          <w:lang w:eastAsia="da-DK"/>
        </w:rPr>
      </w:pPr>
      <w:r w:rsidRPr="004E0D4B">
        <w:rPr>
          <w:rFonts w:ascii="Tahoma" w:eastAsia="Times New Roman" w:hAnsi="Tahoma" w:cs="Tahoma"/>
          <w:b/>
          <w:bCs/>
          <w:i/>
          <w:iCs/>
          <w:color w:val="000000"/>
          <w:sz w:val="20"/>
          <w:szCs w:val="20"/>
          <w:lang w:eastAsia="da-DK"/>
        </w:rPr>
        <w:t>1.</w:t>
      </w:r>
      <w:r w:rsidRPr="00260EBD">
        <w:rPr>
          <w:rFonts w:ascii="Tahoma" w:eastAsia="Times New Roman" w:hAnsi="Tahoma" w:cs="Tahoma"/>
          <w:i/>
          <w:iCs/>
          <w:color w:val="000000"/>
          <w:sz w:val="20"/>
          <w:szCs w:val="20"/>
          <w:lang w:eastAsia="da-DK"/>
        </w:rPr>
        <w:t xml:space="preserve"> </w:t>
      </w:r>
      <w:r w:rsidRPr="004E0D4B">
        <w:rPr>
          <w:rFonts w:ascii="Tahoma" w:eastAsia="Times New Roman" w:hAnsi="Tahoma" w:cs="Tahoma"/>
          <w:b/>
          <w:bCs/>
          <w:i/>
          <w:iCs/>
          <w:color w:val="000000"/>
          <w:sz w:val="20"/>
          <w:szCs w:val="20"/>
          <w:lang w:eastAsia="da-DK"/>
        </w:rPr>
        <w:t>De konkrete miljøundersøgelser:</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Miljøundersøgelserne omfatter kortlægning af overfladesedimentet (overfladesedimentkort) og områdets bathymetri og en biologisk screening, og indbefatter det eller de områder, der ansøges om indvinding i, samt en påvirkningszone på mindst 500 m omkring området eller områderne. Hvis der konkret er grund til at antage, at der kan forekomme ikke ubetydelig sedimentspredning i en længere afstand fra indvindingsområdet end 500 m, jf. nedenfor under </w:t>
      </w:r>
      <w:del w:id="669" w:author="Jensen, Lise Wesenberg" w:date="2017-02-13T16:06:00Z">
        <w:r w:rsidRPr="00260EBD" w:rsidDel="00A102BC">
          <w:rPr>
            <w:rFonts w:ascii="Tahoma" w:eastAsia="Times New Roman" w:hAnsi="Tahoma" w:cs="Tahoma"/>
            <w:color w:val="000000"/>
            <w:sz w:val="20"/>
            <w:szCs w:val="20"/>
            <w:lang w:eastAsia="da-DK"/>
          </w:rPr>
          <w:delText xml:space="preserve">punkt </w:delText>
        </w:r>
      </w:del>
      <w:ins w:id="670" w:author="Jensen, Lise Wesenberg" w:date="2017-02-13T16:11:00Z">
        <w:r w:rsidR="00A102BC">
          <w:rPr>
            <w:rFonts w:ascii="Tahoma" w:eastAsia="Times New Roman" w:hAnsi="Tahoma" w:cs="Tahoma"/>
            <w:color w:val="000000"/>
            <w:sz w:val="20"/>
            <w:szCs w:val="20"/>
            <w:lang w:eastAsia="da-DK"/>
          </w:rPr>
          <w:t xml:space="preserve">fase IIA, </w:t>
        </w:r>
      </w:ins>
      <w:ins w:id="671" w:author="Jensen, Lise Wesenberg" w:date="2017-02-13T16:06:00Z">
        <w:r w:rsidR="00A102BC">
          <w:rPr>
            <w:rFonts w:ascii="Tahoma" w:eastAsia="Times New Roman" w:hAnsi="Tahoma" w:cs="Tahoma"/>
            <w:color w:val="000000"/>
            <w:sz w:val="20"/>
            <w:szCs w:val="20"/>
            <w:lang w:eastAsia="da-DK"/>
          </w:rPr>
          <w:t>afsnit</w:t>
        </w:r>
        <w:r w:rsidR="00A102BC" w:rsidRPr="00260EBD">
          <w:rPr>
            <w:rFonts w:ascii="Tahoma" w:eastAsia="Times New Roman" w:hAnsi="Tahoma" w:cs="Tahoma"/>
            <w:color w:val="000000"/>
            <w:sz w:val="20"/>
            <w:szCs w:val="20"/>
            <w:lang w:eastAsia="da-DK"/>
          </w:rPr>
          <w:t xml:space="preserve"> </w:t>
        </w:r>
      </w:ins>
      <w:r w:rsidRPr="00260EBD">
        <w:rPr>
          <w:rFonts w:ascii="Tahoma" w:eastAsia="Times New Roman" w:hAnsi="Tahoma" w:cs="Tahoma"/>
          <w:color w:val="000000"/>
          <w:sz w:val="20"/>
          <w:szCs w:val="20"/>
          <w:lang w:eastAsia="da-DK"/>
        </w:rPr>
        <w:t>2, skal den undersøgte påvirkningszone udvides tilsvarende.</w:t>
      </w:r>
    </w:p>
    <w:p w:rsidR="00260EBD" w:rsidRPr="00260EBD" w:rsidRDefault="00260EBD" w:rsidP="00260EBD">
      <w:pPr>
        <w:keepNext/>
        <w:spacing w:before="240" w:after="0" w:line="240" w:lineRule="auto"/>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1.1.</w:t>
      </w:r>
      <w:r w:rsidRPr="00260EBD">
        <w:rPr>
          <w:rFonts w:ascii="Tahoma" w:eastAsia="Times New Roman" w:hAnsi="Tahoma" w:cs="Tahoma"/>
          <w:i/>
          <w:iCs/>
          <w:color w:val="000000"/>
          <w:sz w:val="20"/>
          <w:szCs w:val="20"/>
          <w:lang w:eastAsia="da-DK"/>
        </w:rPr>
        <w:t xml:space="preserve"> </w:t>
      </w:r>
      <w:r w:rsidRPr="004E0D4B">
        <w:rPr>
          <w:rFonts w:ascii="Tahoma" w:eastAsia="Times New Roman" w:hAnsi="Tahoma" w:cs="Tahoma"/>
          <w:i/>
          <w:iCs/>
          <w:color w:val="000000"/>
          <w:sz w:val="20"/>
          <w:szCs w:val="20"/>
          <w:lang w:eastAsia="da-DK"/>
        </w:rPr>
        <w:t>Overfladesedimentkort og kort over områdets bathymetri:</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Der skal foreligge en detaljeret kortlægning af overfladesedimentet, som viser de aktuelle forhold. Den skal være gennemført ved side scan sonar med 100 pct. dækning. Kravene anført under Fase I B, </w:t>
      </w:r>
      <w:del w:id="672" w:author="Jensen, Lise Wesenberg" w:date="2017-02-13T16:10:00Z">
        <w:r w:rsidRPr="00260EBD" w:rsidDel="00A102BC">
          <w:rPr>
            <w:rFonts w:ascii="Tahoma" w:eastAsia="Times New Roman" w:hAnsi="Tahoma" w:cs="Tahoma"/>
            <w:color w:val="000000"/>
            <w:sz w:val="20"/>
            <w:szCs w:val="20"/>
            <w:lang w:eastAsia="da-DK"/>
          </w:rPr>
          <w:delText>punkt a</w:delText>
        </w:r>
      </w:del>
      <w:ins w:id="673" w:author="Jensen, Lise Wesenberg" w:date="2017-02-13T16:10:00Z">
        <w:r w:rsidR="00A102BC">
          <w:rPr>
            <w:rFonts w:ascii="Tahoma" w:eastAsia="Times New Roman" w:hAnsi="Tahoma" w:cs="Tahoma"/>
            <w:color w:val="000000"/>
            <w:sz w:val="20"/>
            <w:szCs w:val="20"/>
            <w:lang w:eastAsia="da-DK"/>
          </w:rPr>
          <w:t>afsnit 1</w:t>
        </w:r>
      </w:ins>
      <w:r w:rsidRPr="00260EBD">
        <w:rPr>
          <w:rFonts w:ascii="Tahoma" w:eastAsia="Times New Roman" w:hAnsi="Tahoma" w:cs="Tahoma"/>
          <w:color w:val="000000"/>
          <w:sz w:val="20"/>
          <w:szCs w:val="20"/>
          <w:lang w:eastAsia="da-DK"/>
        </w:rPr>
        <w:t>, skal desuden være opfyldt. Hvis der som led i en tidligere geologisk undersøgelse er udført kortlægning ved side scan sonar, der lever op til kravene, kan resultaterne heraf anvendes, hvis de ud fra en konkret vurdering må antages at afspejle de aktuelle forhold. Ansøgeren skal angive, hvilke konkrete forhold der ligger til grund for vurderingen.</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Der skal foreligge en kortlægning af områdets bathymetri, som viser de aktuelle forhold.</w:t>
      </w:r>
    </w:p>
    <w:p w:rsidR="00260EBD" w:rsidRPr="00260EBD" w:rsidRDefault="00260EBD" w:rsidP="00260EBD">
      <w:pPr>
        <w:keepNext/>
        <w:spacing w:before="240" w:after="0" w:line="240" w:lineRule="auto"/>
        <w:rPr>
          <w:rFonts w:ascii="Tahoma" w:eastAsia="Times New Roman" w:hAnsi="Tahoma" w:cs="Tahoma"/>
          <w:i/>
          <w:iCs/>
          <w:color w:val="000000"/>
          <w:sz w:val="20"/>
          <w:szCs w:val="20"/>
          <w:lang w:eastAsia="da-DK"/>
        </w:rPr>
      </w:pPr>
      <w:r w:rsidRPr="004E0D4B">
        <w:rPr>
          <w:rFonts w:ascii="Tahoma" w:eastAsia="Times New Roman" w:hAnsi="Tahoma" w:cs="Tahoma"/>
          <w:i/>
          <w:iCs/>
          <w:color w:val="000000"/>
          <w:sz w:val="20"/>
          <w:szCs w:val="20"/>
          <w:lang w:eastAsia="da-DK"/>
        </w:rPr>
        <w:t>1.2.</w:t>
      </w:r>
      <w:r w:rsidRPr="00260EBD">
        <w:rPr>
          <w:rFonts w:ascii="Tahoma" w:eastAsia="Times New Roman" w:hAnsi="Tahoma" w:cs="Tahoma"/>
          <w:i/>
          <w:iCs/>
          <w:color w:val="000000"/>
          <w:sz w:val="20"/>
          <w:szCs w:val="20"/>
          <w:lang w:eastAsia="da-DK"/>
        </w:rPr>
        <w:t xml:space="preserve"> </w:t>
      </w:r>
      <w:r w:rsidRPr="004E0D4B">
        <w:rPr>
          <w:rFonts w:ascii="Tahoma" w:eastAsia="Times New Roman" w:hAnsi="Tahoma" w:cs="Tahoma"/>
          <w:i/>
          <w:iCs/>
          <w:color w:val="000000"/>
          <w:sz w:val="20"/>
          <w:szCs w:val="20"/>
          <w:lang w:eastAsia="da-DK"/>
        </w:rPr>
        <w:t>Den biologiske screening:</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For at verificere overfladesedimentets sammensætning og de biologiske samfund skal der med afsæt i overfladesedimentkortet, jf. afsnit 1.1., gennemføres en screening ved hjælp af enten punktdyk eller ROV eller paravanedyk. Anden visuel dokumentation kan anvendes, hvis den forud er godkendt af </w:t>
      </w:r>
      <w:del w:id="674"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675"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I screeningen skal også indgå en beskrivelse af dynamiske forhold på bunden i form af bølgeribber, aflejring af detritus, arealer med svovlbakterier o. lign.</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1.2.1. Krav til punktdyk og ROV.</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Der skal udføres mindst 4 dyk pr. overfladesedimenttype, jf. resultaterne fra fase IB, fordelt på følgende 3 dybdeintervaller:</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Fra springlaget (ca. 14-16 m vanddybde) og nedefter</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Fra springlaget til ca. 10 m vanddybde</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Fra 10 m vanddybde og opefter</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1.2.2. Krav til paravanedyk.</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Paravanedyk skal foretages med en træklinjetæthed på højst 300 m. Der skal som minimum være en ny melding fra dykkeren for hver 50 meter, hvor biologiske samfund rapporteres. Der skal desuden være en ny melding, hvis der sker ændring i de biologiske samfund.</w:t>
      </w:r>
    </w:p>
    <w:p w:rsidR="00260EBD" w:rsidRPr="00260EBD" w:rsidRDefault="00260EBD" w:rsidP="00260EBD">
      <w:pPr>
        <w:keepNext/>
        <w:spacing w:before="240" w:after="0" w:line="240" w:lineRule="auto"/>
        <w:rPr>
          <w:rFonts w:ascii="Tahoma" w:eastAsia="Times New Roman" w:hAnsi="Tahoma" w:cs="Tahoma"/>
          <w:i/>
          <w:iCs/>
          <w:color w:val="000000"/>
          <w:sz w:val="20"/>
          <w:szCs w:val="20"/>
          <w:lang w:eastAsia="da-DK"/>
        </w:rPr>
      </w:pPr>
      <w:r w:rsidRPr="004E0D4B">
        <w:rPr>
          <w:rFonts w:ascii="Tahoma" w:eastAsia="Times New Roman" w:hAnsi="Tahoma" w:cs="Tahoma"/>
          <w:b/>
          <w:bCs/>
          <w:i/>
          <w:iCs/>
          <w:color w:val="000000"/>
          <w:sz w:val="20"/>
          <w:szCs w:val="20"/>
          <w:lang w:eastAsia="da-DK"/>
        </w:rPr>
        <w:t>2.</w:t>
      </w:r>
      <w:r w:rsidRPr="00260EBD">
        <w:rPr>
          <w:rFonts w:ascii="Tahoma" w:eastAsia="Times New Roman" w:hAnsi="Tahoma" w:cs="Tahoma"/>
          <w:i/>
          <w:iCs/>
          <w:color w:val="000000"/>
          <w:sz w:val="20"/>
          <w:szCs w:val="20"/>
          <w:lang w:eastAsia="da-DK"/>
        </w:rPr>
        <w:t xml:space="preserve"> </w:t>
      </w:r>
      <w:r w:rsidRPr="004E0D4B">
        <w:rPr>
          <w:rFonts w:ascii="Tahoma" w:eastAsia="Times New Roman" w:hAnsi="Tahoma" w:cs="Tahoma"/>
          <w:b/>
          <w:bCs/>
          <w:i/>
          <w:iCs/>
          <w:color w:val="000000"/>
          <w:sz w:val="20"/>
          <w:szCs w:val="20"/>
          <w:lang w:eastAsia="da-DK"/>
        </w:rPr>
        <w:t>Andre oplysninger</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Inden for det eller de områder, der ansøges om indvinding i, samt påvirkningszonen skal der indhentes tilgængelige oplysninger om:</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lastRenderedPageBreak/>
        <w:t>- Væsentlige habitat-, gyde- og opvækstområder for fisk.</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Verificerede rev, boblerev og sandbanker.</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Forekomst af fugle.</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Forekomst af havpattedyr.</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 Positioner af skibsvrag og evt. andre kulturhistoriske interesser, som fremgår af </w:t>
      </w:r>
      <w:ins w:id="676" w:author="Jensen, Lise Wesenberg" w:date="2017-03-20T15:13:00Z">
        <w:r w:rsidR="001F140A">
          <w:rPr>
            <w:rFonts w:ascii="Tahoma" w:eastAsia="Times New Roman" w:hAnsi="Tahoma" w:cs="Tahoma"/>
            <w:color w:val="000000"/>
            <w:sz w:val="20"/>
            <w:szCs w:val="20"/>
            <w:lang w:eastAsia="da-DK"/>
          </w:rPr>
          <w:t xml:space="preserve">Slots- og </w:t>
        </w:r>
      </w:ins>
      <w:r w:rsidRPr="00260EBD">
        <w:rPr>
          <w:rFonts w:ascii="Tahoma" w:eastAsia="Times New Roman" w:hAnsi="Tahoma" w:cs="Tahoma"/>
          <w:color w:val="000000"/>
          <w:sz w:val="20"/>
          <w:szCs w:val="20"/>
          <w:lang w:eastAsia="da-DK"/>
        </w:rPr>
        <w:t>Kulturstyrelsens kulturhistoriske database: ”Fund og Fortidsminder”.</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Øvrige interesser, herunder fiskeriinteresser, sejlruter og sejlads i øvrigt, kabler, rekreative interesser, arealer med efterladt ammunition o. lign.</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Der skal indhentes relevante oplysninger til brug for vurdering af indvindingen i forhold til de miljømål og indsatsprogrammer, der er fastsat i medfør af miljømålsloven, lov om vandplanlægning eller lov om havstrategi.</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Herudover skal der indhentes tilgængelige oplysninger om eventuelle andre miljø- og naturinteresser og øvrige interesser, som ud fra den indvinding, der søges om, sammenholdt med områdets beskaffenhed, kan blive påvirket.</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Der skal også indhentes oplysninger om eventuel anden tilladt råstofindvinding eller andre projekter, som i kumulation med den ansøgte indvinding kan medføre, at miljø- og naturinteresser eller øvrige interesser kan blive påvirket.</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Hvis der kan forekomme støjgener på land, skal der foretages beregninger af, hvilken støjbelastning der kan forventes.</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Hvis den ansøgte indvinding, herunder særlig den ansøgte mængde og den forventede mængde og kornstørrelsessammensætning af det sediment, der vil blive udledt under indvinding, sammenholdt med områdets beskaffenhed, herunder eventuel eksisterende tilgængelig viden om bølge- og strømforhold, indicerer, at indvindingen kan medføre ikke ubetydelige sedimentkoncentrationer eller sedimentaflejring i områder, som ligger længere væk fra indvindingsområdet end 500 m, skal påvirkningszonen udvides på baggrund af en numerisk sedimentspredningsmodellering, så disse områder undersøges som led i de konkrete miljøundersøgelser, jf. </w:t>
      </w:r>
      <w:ins w:id="677" w:author="Jensen, Lise Wesenberg" w:date="2017-02-13T16:12:00Z">
        <w:r w:rsidR="00A102BC">
          <w:rPr>
            <w:rFonts w:ascii="Tahoma" w:eastAsia="Times New Roman" w:hAnsi="Tahoma" w:cs="Tahoma"/>
            <w:color w:val="000000"/>
            <w:sz w:val="20"/>
            <w:szCs w:val="20"/>
            <w:lang w:eastAsia="da-DK"/>
          </w:rPr>
          <w:t xml:space="preserve">fase IIA, </w:t>
        </w:r>
      </w:ins>
      <w:r w:rsidRPr="00260EBD">
        <w:rPr>
          <w:rFonts w:ascii="Tahoma" w:eastAsia="Times New Roman" w:hAnsi="Tahoma" w:cs="Tahoma"/>
          <w:color w:val="000000"/>
          <w:sz w:val="20"/>
          <w:szCs w:val="20"/>
          <w:lang w:eastAsia="da-DK"/>
        </w:rPr>
        <w:t>afsnit 1.</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Hvis den ansøgte indvinding, herunder særlig den ansøgte mængde og den forventede mængde og kornstørrelsessammensætning af det sediment, der vil blive udledt under indvinding, sammenholdt med områdets beskaffenhed, herunder eventuel eksisterende tilgængelig viden om bølge- og strømforhold, indicerer, at indvindingen kan medføre ikke ubetydelige sedimentkoncentrationer eller sedimentaflejring i påvirkningszonen, hvor der er væsentlige naturinteresser, skal der udarbejdes en numerisk sedimentspredningsmodellering.</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Eventuelle andre kilder til sedimentspredning i de samme områder skal inddrages, i det omfang det er muligt og relevant.</w:t>
      </w:r>
    </w:p>
    <w:p w:rsidR="00260EBD" w:rsidRPr="00260EBD" w:rsidRDefault="00260EBD" w:rsidP="00260EBD">
      <w:pPr>
        <w:keepNext/>
        <w:spacing w:before="240" w:after="0" w:line="240" w:lineRule="auto"/>
        <w:jc w:val="both"/>
        <w:rPr>
          <w:rFonts w:ascii="Tahoma" w:eastAsia="Times New Roman" w:hAnsi="Tahoma" w:cs="Tahoma"/>
          <w:i/>
          <w:iCs/>
          <w:color w:val="000000"/>
          <w:sz w:val="20"/>
          <w:szCs w:val="20"/>
          <w:lang w:eastAsia="da-DK"/>
        </w:rPr>
      </w:pPr>
      <w:r w:rsidRPr="004E0D4B">
        <w:rPr>
          <w:rFonts w:ascii="Tahoma" w:eastAsia="Times New Roman" w:hAnsi="Tahoma" w:cs="Tahoma"/>
          <w:b/>
          <w:bCs/>
          <w:i/>
          <w:iCs/>
          <w:color w:val="000000"/>
          <w:sz w:val="20"/>
          <w:szCs w:val="20"/>
          <w:lang w:eastAsia="da-DK"/>
        </w:rPr>
        <w:t>3.</w:t>
      </w:r>
      <w:r w:rsidRPr="00260EBD">
        <w:rPr>
          <w:rFonts w:ascii="Tahoma" w:eastAsia="Times New Roman" w:hAnsi="Tahoma" w:cs="Tahoma"/>
          <w:i/>
          <w:iCs/>
          <w:color w:val="000000"/>
          <w:sz w:val="20"/>
          <w:szCs w:val="20"/>
          <w:lang w:eastAsia="da-DK"/>
        </w:rPr>
        <w:t xml:space="preserve"> </w:t>
      </w:r>
      <w:r w:rsidRPr="004E0D4B">
        <w:rPr>
          <w:rFonts w:ascii="Tahoma" w:eastAsia="Times New Roman" w:hAnsi="Tahoma" w:cs="Tahoma"/>
          <w:b/>
          <w:bCs/>
          <w:i/>
          <w:iCs/>
          <w:color w:val="000000"/>
          <w:sz w:val="20"/>
          <w:szCs w:val="20"/>
          <w:lang w:eastAsia="da-DK"/>
        </w:rPr>
        <w:t>Resultater:</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Der skal ud fra de foretagne undersøgelser, jf. </w:t>
      </w:r>
      <w:ins w:id="678" w:author="Jensen, Lise Wesenberg" w:date="2017-02-13T16:11:00Z">
        <w:r w:rsidR="00A102BC">
          <w:rPr>
            <w:rFonts w:ascii="Tahoma" w:eastAsia="Times New Roman" w:hAnsi="Tahoma" w:cs="Tahoma"/>
            <w:color w:val="000000"/>
            <w:sz w:val="20"/>
            <w:szCs w:val="20"/>
            <w:lang w:eastAsia="da-DK"/>
          </w:rPr>
          <w:t xml:space="preserve">fase IIA, </w:t>
        </w:r>
      </w:ins>
      <w:r w:rsidRPr="00260EBD">
        <w:rPr>
          <w:rFonts w:ascii="Tahoma" w:eastAsia="Times New Roman" w:hAnsi="Tahoma" w:cs="Tahoma"/>
          <w:color w:val="000000"/>
          <w:sz w:val="20"/>
          <w:szCs w:val="20"/>
          <w:lang w:eastAsia="da-DK"/>
        </w:rPr>
        <w:t xml:space="preserve">afsnit 1, og de indhentede oplysninger, jf. </w:t>
      </w:r>
      <w:ins w:id="679" w:author="Jensen, Lise Wesenberg" w:date="2017-02-13T16:11:00Z">
        <w:r w:rsidR="00A102BC">
          <w:rPr>
            <w:rFonts w:ascii="Tahoma" w:eastAsia="Times New Roman" w:hAnsi="Tahoma" w:cs="Tahoma"/>
            <w:color w:val="000000"/>
            <w:sz w:val="20"/>
            <w:szCs w:val="20"/>
            <w:lang w:eastAsia="da-DK"/>
          </w:rPr>
          <w:t xml:space="preserve">fase IIA, </w:t>
        </w:r>
      </w:ins>
      <w:r w:rsidRPr="00260EBD">
        <w:rPr>
          <w:rFonts w:ascii="Tahoma" w:eastAsia="Times New Roman" w:hAnsi="Tahoma" w:cs="Tahoma"/>
          <w:color w:val="000000"/>
          <w:sz w:val="20"/>
          <w:szCs w:val="20"/>
          <w:lang w:eastAsia="da-DK"/>
        </w:rPr>
        <w:t>afsnit 2, udarbejdes:</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a. Kort over overfladesedimentets sammensætning, opdelt i de overfladesedimenttyper, der er angivet under fase IB. Kortet skal være baseret på undersøgelserne nævnt under Fase II A, afsnit 1.1</w:t>
      </w:r>
      <w:del w:id="680" w:author="Jensen, Lise Wesenberg" w:date="2017-02-13T16:12:00Z">
        <w:r w:rsidRPr="00260EBD" w:rsidDel="00A102BC">
          <w:rPr>
            <w:rFonts w:ascii="Tahoma" w:eastAsia="Times New Roman" w:hAnsi="Tahoma" w:cs="Tahoma"/>
            <w:color w:val="000000"/>
            <w:sz w:val="20"/>
            <w:szCs w:val="20"/>
            <w:lang w:eastAsia="da-DK"/>
          </w:rPr>
          <w:delText>.</w:delText>
        </w:r>
      </w:del>
      <w:r w:rsidRPr="00260EBD">
        <w:rPr>
          <w:rFonts w:ascii="Tahoma" w:eastAsia="Times New Roman" w:hAnsi="Tahoma" w:cs="Tahoma"/>
          <w:color w:val="000000"/>
          <w:sz w:val="20"/>
          <w:szCs w:val="20"/>
          <w:lang w:eastAsia="da-DK"/>
        </w:rPr>
        <w:t xml:space="preserve"> og 1.2.</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b. Kort med tilhørende liste over positioner af skibsvrag og andre mulige kulturhistoriske interesser. Kort og liste skal være baseret på de foretagne undersøgelser og indhentede oplysninger. Der skal vedlægges billeddokumentation fra side scan mosaik over objekter, som kan være menneskabte.</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c. Kort over områdets bathymetri.</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d. Kort over plante- og dyresamfund og deres arealmæssige udbredelse med biologisk signatur.</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e. Kort over verificerede rev, boblerev og sandbanker.</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f. Kort over forekomsten af fugle i området.</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lastRenderedPageBreak/>
        <w:t>g. Kort over forekomsten af havpattedyr i området.</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h. Kort over øvrige interesser i området, herunder fiskeriinteresser, sejlruter og sejlads i øvrigt, kabler, infrastrukturanlæg, herunder energiproducerende anlæg, rekreative interesser, arealer med efterladt ammunition o. lign. samt eventuelle miljø- eller naturinteresser eller øvrige interesser uden for området, som kan blive væsentligt berørt.</w:t>
      </w:r>
    </w:p>
    <w:p w:rsidR="00260EBD" w:rsidRPr="00260EBD" w:rsidRDefault="00260EBD" w:rsidP="00260EBD">
      <w:pPr>
        <w:spacing w:after="0" w:line="240" w:lineRule="auto"/>
        <w:ind w:left="220" w:hanging="220"/>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i. Hvis der er foretaget modellering af sedimentspredning, skal der udarbejdes kort over den forventede sedimentspredning.</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Herudover skal alle resultater, herunder logbog for de gennemførte ROV- eller dykkerverifikationer, billeddokumentation, eventuelle støjberegninger og sedimentspredningsmodelleringer tolkes og beskrives.</w:t>
      </w:r>
    </w:p>
    <w:p w:rsidR="00260EBD" w:rsidRPr="00260EBD" w:rsidRDefault="00260EBD" w:rsidP="00260EBD">
      <w:pPr>
        <w:keepNext/>
        <w:spacing w:before="120" w:after="0" w:line="240" w:lineRule="auto"/>
        <w:rPr>
          <w:rFonts w:ascii="Tahoma" w:eastAsia="Times New Roman" w:hAnsi="Tahoma" w:cs="Tahoma"/>
          <w:i/>
          <w:iCs/>
          <w:color w:val="000000"/>
          <w:sz w:val="20"/>
          <w:szCs w:val="20"/>
          <w:lang w:eastAsia="da-DK"/>
        </w:rPr>
      </w:pPr>
      <w:r w:rsidRPr="004E0D4B">
        <w:rPr>
          <w:rFonts w:ascii="Tahoma" w:eastAsia="Times New Roman" w:hAnsi="Tahoma" w:cs="Tahoma"/>
          <w:b/>
          <w:bCs/>
          <w:i/>
          <w:iCs/>
          <w:color w:val="000000"/>
          <w:sz w:val="20"/>
          <w:szCs w:val="20"/>
          <w:lang w:eastAsia="da-DK"/>
        </w:rPr>
        <w:t>Fase IIB.</w:t>
      </w:r>
      <w:r w:rsidRPr="00260EBD">
        <w:rPr>
          <w:rFonts w:ascii="Tahoma" w:eastAsia="Times New Roman" w:hAnsi="Tahoma" w:cs="Tahoma"/>
          <w:i/>
          <w:iCs/>
          <w:color w:val="000000"/>
          <w:sz w:val="20"/>
          <w:szCs w:val="20"/>
          <w:lang w:eastAsia="da-DK"/>
        </w:rPr>
        <w:t xml:space="preserve"> </w:t>
      </w:r>
      <w:r w:rsidRPr="004E0D4B">
        <w:rPr>
          <w:rFonts w:ascii="Tahoma" w:eastAsia="Times New Roman" w:hAnsi="Tahoma" w:cs="Tahoma"/>
          <w:b/>
          <w:bCs/>
          <w:i/>
          <w:iCs/>
          <w:color w:val="000000"/>
          <w:sz w:val="20"/>
          <w:szCs w:val="20"/>
          <w:lang w:eastAsia="da-DK"/>
        </w:rPr>
        <w:t>Miljøvurderingen:</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Miljøvurderingen skal indeholde en beskrivelse af området og de omgivelser, som i væsentlig grad kan blive berørt af den ønskede indvinding og en beskrivelse af indvindingens betydelige virkninger på området og omgivelserne, herunder navnlig virkningerne på fauna, flora, havbund, vandmiljø, luft, den arkæologiske kulturarv, kystsikkerhed, fiskeri, sejlads og rekreative interesser som nærmere angivet nedenfor.</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Miljøvurderingen skal indeholde en samlet vurdering af områdets biologiske værdier samt en konsekvensvurdering af påvirkninger af de biologiske værdier af den ansøgte indvinding i indvindingsområdet og i påvirkningszonen. De biologiske værdier omfatter undersøgte og beskrevne biologiske samfund samt den øvrige biologi kendt for området.</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Miljøvurderingen skal desuden indeholde en konsekvensvurdering, der beskriver indvindingens mulige virkninger på området, påvirkningszonen og omgivelserne i øvrigt, herunder miljø, natur, arkæologiske og geologiske interesser, rekreative interesser, infrastrukturanlæg, herunder energiproducerende anlæg, risiko for oversvømmelse eller erosion af kysten, fiskerimæssige interesser, skibs- og luftfarten samt strøm- og bundforhold.</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Miljøvurderingen skal indeholde en vurdering af, hvor meget dybden forøges i indvindingsområdet, og om overfladesedimenttypen ændres i indvindingsområdet eller påvirkningszonen som følge af indvindingen. Det skal desuden vurderes, om dybdeændringerne og i givet fald ændring af overfladesedimenttype medfører en væsentlig ændring af, hvilke biologiske samfund der vil kunne etableres.</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Miljøvurderingen skal indeholde en vurdering af, hvor stort et samlet område, der påvirkes af indvindingen.</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Der skal ske en vurdering af indvindingens mulige påvirkninger af internationale naturbeskyttelsesområder, herunder om den planlagte indvinding kan påvirke et Natura 2000-områdes udpegningsgrundlag, jf. bekendtgørelse om udpegning og administration af internationale naturbeskyttelsesområder samt beskyttelse af visse arter. Der skal ligeledes foretages en vurdering af, om den planlagte efterforskning kan påvirke fuglebestande uden for fuglebeskyttelsesområder eller fuglebestande, som ikke er på udpegningsgrundlaget for et fuglebeskyttelsesområde. Desuden skal der ske en vurdering af, om den planlagte indvinding kan beskadige eller ødelægge yngle- eller rasteområder for de dyrearter, der er optaget i habitatdirektivets bilag IV, jf. bekendtgørelse om udpegning og administration af internationale naturbeskyttelsesområder samt beskyttelse af visse arter.</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Hvor det er relevant, skal der ske en vurdering af indvindingen i forhold til de miljømål og indsatsprogrammer, der er fastsat i medfør af miljømålsloven, lov om vandplanlægning eller lov om havstrategi.</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Indvindingens mulige virkninger på nærliggende områder, hvor der ikke kan gives tilladelse til råstofindvinding, eller hvor adgang til at give tilladelse er begrænset, og på andre nærliggende beskyttelsesområder skal vurderes.</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lastRenderedPageBreak/>
        <w:t>Miljøvurderingen skal indeholde en vurdering af, om sedimentspredningen har negative konsekvenser uden for indvindingsområdet.</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Det skal vurderes, om de enkelte effekter af indvindingen vil være irreversible, og hvor hurtigt en eventuel retablering af de berørte biologiske samfund og naturtyper kan forventes at ske.</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Hvis der søges om tilladelse til indvinding, som kan udføres på flere alternative måder, f.eks. som stik- eller slæbesugning, eller ved forskellig fordeling af indvindingen i indvindingsområdet, skal vurderingen belyse de mulige konsekvenser af de forskellige alternativer.</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Miljøvurderingen skal omfatte en vurdering af konsekvenserne af den ansøgte indvindingsintensitet, herunder indvinding på et år af den maksimale årlige mængde, som der søges tilladelse til, og indvinding af den samlede mængde på kortest mulig tid.</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Miljøvurderingen skal desuden indeholde en vurdering af konsekvenserne af indvindingen i kumulation med anden tilladt indvinding og med andre projekter.</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Hvis der i det samme område er en gældende tilladelse til indvinding, hvor hele den tilladte mængde ikke er indvundet, skal miljøvurderingen omfatte både den ansøgte mængde og den tilladte restmængde.</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Miljøvurderingen skal indeholde en vurdering af effekten af foranstaltninger, der tænkes anvendt med henblik på at undgå eller nedbringe eller om muligt neutralisere de skadelige virkninger på miljøet m.v. på kort og på langt sigt, jf. § 8, stk. 3, nr. 11.</w:t>
      </w:r>
    </w:p>
    <w:p w:rsidR="00260EBD" w:rsidRPr="00260EBD" w:rsidDel="006C699E" w:rsidRDefault="009046BC" w:rsidP="00260EBD">
      <w:pPr>
        <w:spacing w:before="200" w:line="240" w:lineRule="auto"/>
        <w:rPr>
          <w:del w:id="681" w:author="Jensen, Lise Wesenberg" w:date="2017-02-08T13:56:00Z"/>
          <w:rFonts w:ascii="Tahoma" w:eastAsia="Times New Roman" w:hAnsi="Tahoma" w:cs="Tahoma"/>
          <w:color w:val="000000"/>
          <w:sz w:val="20"/>
          <w:szCs w:val="20"/>
          <w:lang w:eastAsia="da-DK"/>
        </w:rPr>
      </w:pPr>
      <w:del w:id="682" w:author="Jensen, Lise Wesenberg" w:date="2017-02-08T13:56:00Z">
        <w:r>
          <w:rPr>
            <w:rFonts w:ascii="Tahoma" w:eastAsia="Times New Roman" w:hAnsi="Tahoma" w:cs="Tahoma"/>
            <w:color w:val="000000"/>
            <w:sz w:val="20"/>
            <w:szCs w:val="20"/>
            <w:lang w:eastAsia="da-DK"/>
          </w:rPr>
          <w:pict>
            <v:rect id="_x0000_i1030" style="width:337.35pt;height:.75pt" o:hrpct="700" o:hralign="center" o:hrstd="t" o:hrnoshade="t" o:hr="t" fillcolor="#dedede" stroked="f"/>
          </w:pict>
        </w:r>
      </w:del>
    </w:p>
    <w:p w:rsidR="00260EBD" w:rsidRPr="00260EBD" w:rsidDel="00232092" w:rsidRDefault="00260EBD" w:rsidP="00260EBD">
      <w:pPr>
        <w:spacing w:before="400" w:after="120" w:line="240" w:lineRule="auto"/>
        <w:jc w:val="right"/>
        <w:rPr>
          <w:del w:id="683" w:author="Jensen, Lise Wesenberg" w:date="2017-02-08T13:50:00Z"/>
          <w:rFonts w:ascii="Tahoma" w:eastAsia="Times New Roman" w:hAnsi="Tahoma" w:cs="Tahoma"/>
          <w:b/>
          <w:bCs/>
          <w:color w:val="000000"/>
          <w:sz w:val="20"/>
          <w:szCs w:val="20"/>
          <w:lang w:eastAsia="da-DK"/>
        </w:rPr>
      </w:pPr>
      <w:del w:id="684" w:author="Jensen, Lise Wesenberg" w:date="2017-02-08T13:50:00Z">
        <w:r w:rsidRPr="00260EBD" w:rsidDel="00232092">
          <w:rPr>
            <w:rFonts w:ascii="Tahoma" w:eastAsia="Times New Roman" w:hAnsi="Tahoma" w:cs="Tahoma"/>
            <w:b/>
            <w:bCs/>
            <w:color w:val="000000"/>
            <w:sz w:val="20"/>
            <w:szCs w:val="20"/>
            <w:lang w:eastAsia="da-DK"/>
          </w:rPr>
          <w:delText xml:space="preserve">Bilag 4 </w:delText>
        </w:r>
      </w:del>
    </w:p>
    <w:p w:rsidR="00260EBD" w:rsidRPr="00260EBD" w:rsidDel="00232092" w:rsidRDefault="00260EBD" w:rsidP="00260EBD">
      <w:pPr>
        <w:spacing w:after="120" w:line="240" w:lineRule="auto"/>
        <w:jc w:val="center"/>
        <w:rPr>
          <w:del w:id="685" w:author="Jensen, Lise Wesenberg" w:date="2017-02-08T13:50:00Z"/>
          <w:rFonts w:ascii="Tahoma" w:eastAsia="Times New Roman" w:hAnsi="Tahoma" w:cs="Tahoma"/>
          <w:b/>
          <w:bCs/>
          <w:color w:val="000000"/>
          <w:sz w:val="20"/>
          <w:szCs w:val="20"/>
          <w:lang w:eastAsia="da-DK"/>
        </w:rPr>
      </w:pPr>
      <w:del w:id="686" w:author="Jensen, Lise Wesenberg" w:date="2017-02-08T13:50:00Z">
        <w:r w:rsidRPr="00260EBD" w:rsidDel="00232092">
          <w:rPr>
            <w:rFonts w:ascii="Tahoma" w:eastAsia="Times New Roman" w:hAnsi="Tahoma" w:cs="Tahoma"/>
            <w:b/>
            <w:bCs/>
            <w:color w:val="000000"/>
            <w:sz w:val="20"/>
            <w:szCs w:val="20"/>
            <w:lang w:eastAsia="da-DK"/>
          </w:rPr>
          <w:delText>Krav, som miljøvurderingen skal opfylde i sager omfattet af § 11, stk. 1 (VVM-redegørelse).</w:delText>
        </w:r>
      </w:del>
    </w:p>
    <w:p w:rsidR="00260EBD" w:rsidRPr="00260EBD" w:rsidDel="00232092" w:rsidRDefault="00260EBD" w:rsidP="00260EBD">
      <w:pPr>
        <w:spacing w:before="100" w:beforeAutospacing="1" w:after="100" w:afterAutospacing="1" w:line="240" w:lineRule="auto"/>
        <w:rPr>
          <w:del w:id="687" w:author="Jensen, Lise Wesenberg" w:date="2017-02-08T13:50:00Z"/>
          <w:rFonts w:ascii="Tahoma" w:eastAsia="Times New Roman" w:hAnsi="Tahoma" w:cs="Tahoma"/>
          <w:color w:val="000000"/>
          <w:sz w:val="20"/>
          <w:szCs w:val="20"/>
          <w:lang w:eastAsia="da-DK"/>
        </w:rPr>
      </w:pPr>
      <w:del w:id="688" w:author="Jensen, Lise Wesenberg" w:date="2017-02-08T13:50:00Z">
        <w:r w:rsidRPr="00260EBD" w:rsidDel="00232092">
          <w:rPr>
            <w:rFonts w:ascii="Tahoma" w:eastAsia="Times New Roman" w:hAnsi="Tahoma" w:cs="Tahoma"/>
            <w:color w:val="000000"/>
            <w:sz w:val="20"/>
            <w:szCs w:val="20"/>
            <w:lang w:eastAsia="da-DK"/>
          </w:rPr>
          <w:delText>Hvis indvindingen er omfattet af krav om udarbejdelse af VVM-redegørelse, jf. § 11, stk. 1, skal miljøvurderingen i henhold til bilag 3 opfylde nedenstående krav, i det omfang oplysningerne er relevante i forbindelse med den ansøgte indvinding, og det i betragtning af bl.a. den nuværende viden og de kendte vurderingsmetoder med rimelighed kan forlanges, at ansøgeren indsamler disse oplysninger.</w:delText>
        </w:r>
      </w:del>
    </w:p>
    <w:p w:rsidR="00260EBD" w:rsidRPr="00260EBD" w:rsidDel="00232092" w:rsidRDefault="00260EBD" w:rsidP="00260EBD">
      <w:pPr>
        <w:spacing w:after="0" w:line="240" w:lineRule="auto"/>
        <w:ind w:left="220" w:hanging="220"/>
        <w:rPr>
          <w:del w:id="689" w:author="Jensen, Lise Wesenberg" w:date="2017-02-08T13:50:00Z"/>
          <w:rFonts w:ascii="Tahoma" w:eastAsia="Times New Roman" w:hAnsi="Tahoma" w:cs="Tahoma"/>
          <w:color w:val="000000"/>
          <w:sz w:val="20"/>
          <w:szCs w:val="20"/>
          <w:lang w:eastAsia="da-DK"/>
        </w:rPr>
      </w:pPr>
      <w:del w:id="690" w:author="Jensen, Lise Wesenberg" w:date="2017-02-08T13:50:00Z">
        <w:r w:rsidRPr="00260EBD" w:rsidDel="00232092">
          <w:rPr>
            <w:rFonts w:ascii="Tahoma" w:eastAsia="Times New Roman" w:hAnsi="Tahoma" w:cs="Tahoma"/>
            <w:color w:val="000000"/>
            <w:sz w:val="20"/>
            <w:szCs w:val="20"/>
            <w:lang w:eastAsia="da-DK"/>
          </w:rPr>
          <w:delText>1. En beskrivelse af projektet, herunder navnlig:</w:delText>
        </w:r>
      </w:del>
    </w:p>
    <w:p w:rsidR="00260EBD" w:rsidRPr="00260EBD" w:rsidDel="00232092" w:rsidRDefault="00260EBD" w:rsidP="00260EBD">
      <w:pPr>
        <w:spacing w:after="0" w:line="240" w:lineRule="auto"/>
        <w:ind w:left="440" w:hanging="220"/>
        <w:rPr>
          <w:del w:id="691" w:author="Jensen, Lise Wesenberg" w:date="2017-02-08T13:50:00Z"/>
          <w:rFonts w:ascii="Tahoma" w:eastAsia="Times New Roman" w:hAnsi="Tahoma" w:cs="Tahoma"/>
          <w:color w:val="000000"/>
          <w:sz w:val="20"/>
          <w:szCs w:val="20"/>
          <w:lang w:eastAsia="da-DK"/>
        </w:rPr>
      </w:pPr>
      <w:del w:id="692" w:author="Jensen, Lise Wesenberg" w:date="2017-02-08T13:50:00Z">
        <w:r w:rsidRPr="00260EBD" w:rsidDel="00232092">
          <w:rPr>
            <w:rFonts w:ascii="Tahoma" w:eastAsia="Times New Roman" w:hAnsi="Tahoma" w:cs="Tahoma"/>
            <w:color w:val="000000"/>
            <w:sz w:val="20"/>
            <w:szCs w:val="20"/>
            <w:lang w:eastAsia="da-DK"/>
          </w:rPr>
          <w:delText>a) en beskrivelse af hele projektets fysiske karakteristika samt arealanvendelsesbehovet under bygnings- og driftsfaserne</w:delText>
        </w:r>
      </w:del>
    </w:p>
    <w:p w:rsidR="00260EBD" w:rsidRPr="00260EBD" w:rsidDel="00232092" w:rsidRDefault="00260EBD" w:rsidP="00260EBD">
      <w:pPr>
        <w:spacing w:after="0" w:line="240" w:lineRule="auto"/>
        <w:ind w:left="440" w:hanging="220"/>
        <w:rPr>
          <w:del w:id="693" w:author="Jensen, Lise Wesenberg" w:date="2017-02-08T13:50:00Z"/>
          <w:rFonts w:ascii="Tahoma" w:eastAsia="Times New Roman" w:hAnsi="Tahoma" w:cs="Tahoma"/>
          <w:color w:val="000000"/>
          <w:sz w:val="20"/>
          <w:szCs w:val="20"/>
          <w:lang w:eastAsia="da-DK"/>
        </w:rPr>
      </w:pPr>
      <w:del w:id="694" w:author="Jensen, Lise Wesenberg" w:date="2017-02-08T13:50:00Z">
        <w:r w:rsidRPr="00260EBD" w:rsidDel="00232092">
          <w:rPr>
            <w:rFonts w:ascii="Tahoma" w:eastAsia="Times New Roman" w:hAnsi="Tahoma" w:cs="Tahoma"/>
            <w:color w:val="000000"/>
            <w:sz w:val="20"/>
            <w:szCs w:val="20"/>
            <w:lang w:eastAsia="da-DK"/>
          </w:rPr>
          <w:delText>b) en beskrivelse af de væsentligste karakteristika for produktionsprocesserne, f.eks. type og mængde af de anvendte materialer</w:delText>
        </w:r>
      </w:del>
    </w:p>
    <w:p w:rsidR="00260EBD" w:rsidRPr="00260EBD" w:rsidDel="00232092" w:rsidRDefault="00260EBD" w:rsidP="00260EBD">
      <w:pPr>
        <w:spacing w:after="0" w:line="240" w:lineRule="auto"/>
        <w:ind w:left="440" w:hanging="220"/>
        <w:rPr>
          <w:del w:id="695" w:author="Jensen, Lise Wesenberg" w:date="2017-02-08T13:50:00Z"/>
          <w:rFonts w:ascii="Tahoma" w:eastAsia="Times New Roman" w:hAnsi="Tahoma" w:cs="Tahoma"/>
          <w:color w:val="000000"/>
          <w:sz w:val="20"/>
          <w:szCs w:val="20"/>
          <w:lang w:eastAsia="da-DK"/>
        </w:rPr>
      </w:pPr>
      <w:del w:id="696" w:author="Jensen, Lise Wesenberg" w:date="2017-02-08T13:50:00Z">
        <w:r w:rsidRPr="00260EBD" w:rsidDel="00232092">
          <w:rPr>
            <w:rFonts w:ascii="Tahoma" w:eastAsia="Times New Roman" w:hAnsi="Tahoma" w:cs="Tahoma"/>
            <w:color w:val="000000"/>
            <w:sz w:val="20"/>
            <w:szCs w:val="20"/>
            <w:lang w:eastAsia="da-DK"/>
          </w:rPr>
          <w:delText>c) et skøn efter type og mængde over forventede reststoffer og emissioner (vand, luft- og jordbundsforurening, støj, vibrationer, lys, varme, stråling, osv.) i forbindelse med driften af det foreslåede projekt.</w:delText>
        </w:r>
      </w:del>
    </w:p>
    <w:p w:rsidR="00260EBD" w:rsidRPr="00260EBD" w:rsidDel="00232092" w:rsidRDefault="00260EBD" w:rsidP="00260EBD">
      <w:pPr>
        <w:spacing w:after="0" w:line="240" w:lineRule="auto"/>
        <w:ind w:left="220" w:hanging="220"/>
        <w:rPr>
          <w:del w:id="697" w:author="Jensen, Lise Wesenberg" w:date="2017-02-08T13:50:00Z"/>
          <w:rFonts w:ascii="Tahoma" w:eastAsia="Times New Roman" w:hAnsi="Tahoma" w:cs="Tahoma"/>
          <w:color w:val="000000"/>
          <w:sz w:val="20"/>
          <w:szCs w:val="20"/>
          <w:lang w:eastAsia="da-DK"/>
        </w:rPr>
      </w:pPr>
      <w:del w:id="698" w:author="Jensen, Lise Wesenberg" w:date="2017-02-08T13:50:00Z">
        <w:r w:rsidRPr="00260EBD" w:rsidDel="00232092">
          <w:rPr>
            <w:rFonts w:ascii="Tahoma" w:eastAsia="Times New Roman" w:hAnsi="Tahoma" w:cs="Tahoma"/>
            <w:color w:val="000000"/>
            <w:sz w:val="20"/>
            <w:szCs w:val="20"/>
            <w:lang w:eastAsia="da-DK"/>
          </w:rPr>
          <w:delText>2. En oversigt over de væsentligste alternativer, som ansøgeren har undersøgt, og oplysninger om de vigtigste grunde til valget under hensyn til de miljømæssige virkninger.</w:delText>
        </w:r>
      </w:del>
    </w:p>
    <w:p w:rsidR="00260EBD" w:rsidRPr="00260EBD" w:rsidDel="00232092" w:rsidRDefault="00260EBD" w:rsidP="00260EBD">
      <w:pPr>
        <w:spacing w:after="0" w:line="240" w:lineRule="auto"/>
        <w:ind w:left="220" w:hanging="220"/>
        <w:rPr>
          <w:del w:id="699" w:author="Jensen, Lise Wesenberg" w:date="2017-02-08T13:50:00Z"/>
          <w:rFonts w:ascii="Tahoma" w:eastAsia="Times New Roman" w:hAnsi="Tahoma" w:cs="Tahoma"/>
          <w:color w:val="000000"/>
          <w:sz w:val="20"/>
          <w:szCs w:val="20"/>
          <w:lang w:eastAsia="da-DK"/>
        </w:rPr>
      </w:pPr>
      <w:del w:id="700" w:author="Jensen, Lise Wesenberg" w:date="2017-02-08T13:50:00Z">
        <w:r w:rsidRPr="00260EBD" w:rsidDel="00232092">
          <w:rPr>
            <w:rFonts w:ascii="Tahoma" w:eastAsia="Times New Roman" w:hAnsi="Tahoma" w:cs="Tahoma"/>
            <w:color w:val="000000"/>
            <w:sz w:val="20"/>
            <w:szCs w:val="20"/>
            <w:lang w:eastAsia="da-DK"/>
          </w:rPr>
          <w:delText>3. En beskrivelse af de miljøaspekter, som kan forventes at blive berørt i væsentlig grad af det foreslåede projekt, herunder navnlig befolkning, fauna, flora, jord, vand, luft, klimatiske forhold, materielle goder, herunder den arkitektoniske og arkæologiske kulturarv, landskab og den indbyrdes sammenhæng mellem ovennævnte faktorer.</w:delText>
        </w:r>
      </w:del>
    </w:p>
    <w:p w:rsidR="00260EBD" w:rsidRPr="00260EBD" w:rsidDel="00232092" w:rsidRDefault="00260EBD" w:rsidP="00260EBD">
      <w:pPr>
        <w:spacing w:after="0" w:line="240" w:lineRule="auto"/>
        <w:ind w:left="220" w:hanging="220"/>
        <w:rPr>
          <w:del w:id="701" w:author="Jensen, Lise Wesenberg" w:date="2017-02-08T13:50:00Z"/>
          <w:rFonts w:ascii="Tahoma" w:eastAsia="Times New Roman" w:hAnsi="Tahoma" w:cs="Tahoma"/>
          <w:color w:val="000000"/>
          <w:sz w:val="20"/>
          <w:szCs w:val="20"/>
          <w:lang w:eastAsia="da-DK"/>
        </w:rPr>
      </w:pPr>
      <w:del w:id="702" w:author="Jensen, Lise Wesenberg" w:date="2017-02-08T13:50:00Z">
        <w:r w:rsidRPr="00260EBD" w:rsidDel="00232092">
          <w:rPr>
            <w:rFonts w:ascii="Tahoma" w:eastAsia="Times New Roman" w:hAnsi="Tahoma" w:cs="Tahoma"/>
            <w:color w:val="000000"/>
            <w:sz w:val="20"/>
            <w:szCs w:val="20"/>
            <w:lang w:eastAsia="da-DK"/>
          </w:rPr>
          <w:delText>4. En beskrivelse</w:delText>
        </w:r>
        <w:bookmarkStart w:id="703" w:name="Henvisning_id75363313-908f-464c-83e5-5d3"/>
        <w:r w:rsidRPr="00260EBD" w:rsidDel="00232092">
          <w:rPr>
            <w:rFonts w:ascii="Tahoma" w:eastAsia="Times New Roman" w:hAnsi="Tahoma" w:cs="Tahoma"/>
            <w:color w:val="000000"/>
            <w:sz w:val="20"/>
            <w:szCs w:val="20"/>
            <w:lang w:eastAsia="da-DK"/>
          </w:rPr>
          <w:fldChar w:fldCharType="begin"/>
        </w:r>
        <w:r w:rsidRPr="00260EBD" w:rsidDel="00232092">
          <w:rPr>
            <w:rFonts w:ascii="Tahoma" w:eastAsia="Times New Roman" w:hAnsi="Tahoma" w:cs="Tahoma"/>
            <w:color w:val="000000"/>
            <w:sz w:val="20"/>
            <w:szCs w:val="20"/>
            <w:lang w:eastAsia="da-DK"/>
          </w:rPr>
          <w:delInstrText xml:space="preserve"> HYPERLINK "https://www.retsinformation.dk/Forms/R0710.aspx?id=183165" \l "id75363313-908f-464c-83e5-5d3b64da8da2" </w:delInstrText>
        </w:r>
        <w:r w:rsidRPr="00260EBD" w:rsidDel="00232092">
          <w:rPr>
            <w:rFonts w:ascii="Tahoma" w:eastAsia="Times New Roman" w:hAnsi="Tahoma" w:cs="Tahoma"/>
            <w:color w:val="000000"/>
            <w:sz w:val="20"/>
            <w:szCs w:val="20"/>
            <w:lang w:eastAsia="da-DK"/>
          </w:rPr>
          <w:fldChar w:fldCharType="separate"/>
        </w:r>
        <w:r w:rsidRPr="004E0D4B" w:rsidDel="00232092">
          <w:rPr>
            <w:rFonts w:ascii="Tahoma" w:eastAsia="Times New Roman" w:hAnsi="Tahoma" w:cs="Tahoma"/>
            <w:color w:val="000000"/>
            <w:sz w:val="20"/>
            <w:szCs w:val="20"/>
            <w:u w:val="single"/>
            <w:vertAlign w:val="superscript"/>
            <w:lang w:eastAsia="da-DK"/>
          </w:rPr>
          <w:delText>1)</w:delText>
        </w:r>
        <w:r w:rsidRPr="00260EBD" w:rsidDel="00232092">
          <w:rPr>
            <w:rFonts w:ascii="Tahoma" w:eastAsia="Times New Roman" w:hAnsi="Tahoma" w:cs="Tahoma"/>
            <w:color w:val="000000"/>
            <w:sz w:val="20"/>
            <w:szCs w:val="20"/>
            <w:lang w:eastAsia="da-DK"/>
          </w:rPr>
          <w:fldChar w:fldCharType="end"/>
        </w:r>
        <w:bookmarkEnd w:id="703"/>
        <w:r w:rsidRPr="00260EBD" w:rsidDel="00232092">
          <w:rPr>
            <w:rFonts w:ascii="Tahoma" w:eastAsia="Times New Roman" w:hAnsi="Tahoma" w:cs="Tahoma"/>
            <w:color w:val="000000"/>
            <w:sz w:val="20"/>
            <w:szCs w:val="20"/>
            <w:lang w:eastAsia="da-DK"/>
          </w:rPr>
          <w:delText xml:space="preserve"> af, hvilke væsentlige virkninger på miljøet det foreslåede projekt vil kunne få som følge af:</w:delText>
        </w:r>
      </w:del>
    </w:p>
    <w:p w:rsidR="00260EBD" w:rsidRPr="00260EBD" w:rsidDel="00232092" w:rsidRDefault="00260EBD" w:rsidP="00260EBD">
      <w:pPr>
        <w:spacing w:after="0" w:line="240" w:lineRule="auto"/>
        <w:ind w:left="440" w:hanging="220"/>
        <w:rPr>
          <w:del w:id="704" w:author="Jensen, Lise Wesenberg" w:date="2017-02-08T13:50:00Z"/>
          <w:rFonts w:ascii="Tahoma" w:eastAsia="Times New Roman" w:hAnsi="Tahoma" w:cs="Tahoma"/>
          <w:color w:val="000000"/>
          <w:sz w:val="20"/>
          <w:szCs w:val="20"/>
          <w:lang w:eastAsia="da-DK"/>
        </w:rPr>
      </w:pPr>
      <w:del w:id="705" w:author="Jensen, Lise Wesenberg" w:date="2017-02-08T13:50:00Z">
        <w:r w:rsidRPr="00260EBD" w:rsidDel="00232092">
          <w:rPr>
            <w:rFonts w:ascii="Tahoma" w:eastAsia="Times New Roman" w:hAnsi="Tahoma" w:cs="Tahoma"/>
            <w:color w:val="000000"/>
            <w:sz w:val="20"/>
            <w:szCs w:val="20"/>
            <w:lang w:eastAsia="da-DK"/>
          </w:rPr>
          <w:delText>a) tilstedeværelsen af projektet som helhed</w:delText>
        </w:r>
      </w:del>
    </w:p>
    <w:p w:rsidR="00260EBD" w:rsidRPr="00260EBD" w:rsidDel="00232092" w:rsidRDefault="00260EBD" w:rsidP="00260EBD">
      <w:pPr>
        <w:spacing w:after="0" w:line="240" w:lineRule="auto"/>
        <w:ind w:left="440" w:hanging="220"/>
        <w:rPr>
          <w:del w:id="706" w:author="Jensen, Lise Wesenberg" w:date="2017-02-08T13:50:00Z"/>
          <w:rFonts w:ascii="Tahoma" w:eastAsia="Times New Roman" w:hAnsi="Tahoma" w:cs="Tahoma"/>
          <w:color w:val="000000"/>
          <w:sz w:val="20"/>
          <w:szCs w:val="20"/>
          <w:lang w:eastAsia="da-DK"/>
        </w:rPr>
      </w:pPr>
      <w:del w:id="707" w:author="Jensen, Lise Wesenberg" w:date="2017-02-08T13:50:00Z">
        <w:r w:rsidRPr="00260EBD" w:rsidDel="00232092">
          <w:rPr>
            <w:rFonts w:ascii="Tahoma" w:eastAsia="Times New Roman" w:hAnsi="Tahoma" w:cs="Tahoma"/>
            <w:color w:val="000000"/>
            <w:sz w:val="20"/>
            <w:szCs w:val="20"/>
            <w:lang w:eastAsia="da-DK"/>
          </w:rPr>
          <w:delText>b) anvendelsen af naturlige ressourcer</w:delText>
        </w:r>
      </w:del>
    </w:p>
    <w:p w:rsidR="00260EBD" w:rsidRPr="00260EBD" w:rsidDel="00232092" w:rsidRDefault="00260EBD" w:rsidP="00260EBD">
      <w:pPr>
        <w:spacing w:after="0" w:line="240" w:lineRule="auto"/>
        <w:ind w:left="440" w:hanging="220"/>
        <w:rPr>
          <w:del w:id="708" w:author="Jensen, Lise Wesenberg" w:date="2017-02-08T13:50:00Z"/>
          <w:rFonts w:ascii="Tahoma" w:eastAsia="Times New Roman" w:hAnsi="Tahoma" w:cs="Tahoma"/>
          <w:color w:val="000000"/>
          <w:sz w:val="20"/>
          <w:szCs w:val="20"/>
          <w:lang w:eastAsia="da-DK"/>
        </w:rPr>
      </w:pPr>
      <w:del w:id="709" w:author="Jensen, Lise Wesenberg" w:date="2017-02-08T13:50:00Z">
        <w:r w:rsidRPr="00260EBD" w:rsidDel="00232092">
          <w:rPr>
            <w:rFonts w:ascii="Tahoma" w:eastAsia="Times New Roman" w:hAnsi="Tahoma" w:cs="Tahoma"/>
            <w:color w:val="000000"/>
            <w:sz w:val="20"/>
            <w:szCs w:val="20"/>
            <w:lang w:eastAsia="da-DK"/>
          </w:rPr>
          <w:delText>c) emissionen af forurenende stoffer, opståelsen af gener og bortskaffelsen af affald.</w:delText>
        </w:r>
      </w:del>
    </w:p>
    <w:p w:rsidR="00260EBD" w:rsidRPr="00260EBD" w:rsidDel="00232092" w:rsidRDefault="00260EBD" w:rsidP="00260EBD">
      <w:pPr>
        <w:spacing w:after="0" w:line="240" w:lineRule="auto"/>
        <w:ind w:left="220" w:hanging="220"/>
        <w:rPr>
          <w:del w:id="710" w:author="Jensen, Lise Wesenberg" w:date="2017-02-08T13:50:00Z"/>
          <w:rFonts w:ascii="Tahoma" w:eastAsia="Times New Roman" w:hAnsi="Tahoma" w:cs="Tahoma"/>
          <w:color w:val="000000"/>
          <w:sz w:val="20"/>
          <w:szCs w:val="20"/>
          <w:lang w:eastAsia="da-DK"/>
        </w:rPr>
      </w:pPr>
      <w:del w:id="711" w:author="Jensen, Lise Wesenberg" w:date="2017-02-08T13:50:00Z">
        <w:r w:rsidRPr="00260EBD" w:rsidDel="00232092">
          <w:rPr>
            <w:rFonts w:ascii="Tahoma" w:eastAsia="Times New Roman" w:hAnsi="Tahoma" w:cs="Tahoma"/>
            <w:color w:val="000000"/>
            <w:sz w:val="20"/>
            <w:szCs w:val="20"/>
            <w:lang w:eastAsia="da-DK"/>
          </w:rPr>
          <w:lastRenderedPageBreak/>
          <w:delText>5. Ansøgerens angivelse af, hvilke metoder der er anvendt til forudberegningen af virkningerne på miljøet som nævnt i punkt 4.</w:delText>
        </w:r>
      </w:del>
    </w:p>
    <w:p w:rsidR="00260EBD" w:rsidRPr="00260EBD" w:rsidDel="00232092" w:rsidRDefault="00260EBD" w:rsidP="00260EBD">
      <w:pPr>
        <w:spacing w:after="0" w:line="240" w:lineRule="auto"/>
        <w:ind w:left="220" w:hanging="220"/>
        <w:rPr>
          <w:del w:id="712" w:author="Jensen, Lise Wesenberg" w:date="2017-02-08T13:50:00Z"/>
          <w:rFonts w:ascii="Tahoma" w:eastAsia="Times New Roman" w:hAnsi="Tahoma" w:cs="Tahoma"/>
          <w:color w:val="000000"/>
          <w:sz w:val="20"/>
          <w:szCs w:val="20"/>
          <w:lang w:eastAsia="da-DK"/>
        </w:rPr>
      </w:pPr>
      <w:del w:id="713" w:author="Jensen, Lise Wesenberg" w:date="2017-02-08T13:50:00Z">
        <w:r w:rsidRPr="00260EBD" w:rsidDel="00232092">
          <w:rPr>
            <w:rFonts w:ascii="Tahoma" w:eastAsia="Times New Roman" w:hAnsi="Tahoma" w:cs="Tahoma"/>
            <w:color w:val="000000"/>
            <w:sz w:val="20"/>
            <w:szCs w:val="20"/>
            <w:lang w:eastAsia="da-DK"/>
          </w:rPr>
          <w:delText>6. En beskrivelse af de foranstaltninger, der påtænkes med henblik på at undgå, nedbringe og om muligt neutralisere væsentlige skadelige virkninger på miljøet.</w:delText>
        </w:r>
      </w:del>
    </w:p>
    <w:p w:rsidR="00260EBD" w:rsidRPr="00260EBD" w:rsidDel="00232092" w:rsidRDefault="00260EBD" w:rsidP="00260EBD">
      <w:pPr>
        <w:spacing w:after="0" w:line="240" w:lineRule="auto"/>
        <w:ind w:left="220" w:hanging="220"/>
        <w:rPr>
          <w:del w:id="714" w:author="Jensen, Lise Wesenberg" w:date="2017-02-08T13:50:00Z"/>
          <w:rFonts w:ascii="Tahoma" w:eastAsia="Times New Roman" w:hAnsi="Tahoma" w:cs="Tahoma"/>
          <w:color w:val="000000"/>
          <w:sz w:val="20"/>
          <w:szCs w:val="20"/>
          <w:lang w:eastAsia="da-DK"/>
        </w:rPr>
      </w:pPr>
      <w:del w:id="715" w:author="Jensen, Lise Wesenberg" w:date="2017-02-08T13:50:00Z">
        <w:r w:rsidRPr="00260EBD" w:rsidDel="00232092">
          <w:rPr>
            <w:rFonts w:ascii="Tahoma" w:eastAsia="Times New Roman" w:hAnsi="Tahoma" w:cs="Tahoma"/>
            <w:color w:val="000000"/>
            <w:sz w:val="20"/>
            <w:szCs w:val="20"/>
            <w:lang w:eastAsia="da-DK"/>
          </w:rPr>
          <w:delText>7. Et ikke-teknisk resumé af de på grundlag af punkt 1-6 fremsendte oplysninger.</w:delText>
        </w:r>
      </w:del>
    </w:p>
    <w:p w:rsidR="00260EBD" w:rsidRPr="00260EBD" w:rsidDel="00232092" w:rsidRDefault="00260EBD" w:rsidP="00260EBD">
      <w:pPr>
        <w:spacing w:after="0" w:line="240" w:lineRule="auto"/>
        <w:ind w:left="220" w:hanging="220"/>
        <w:rPr>
          <w:del w:id="716" w:author="Jensen, Lise Wesenberg" w:date="2017-02-08T13:50:00Z"/>
          <w:rFonts w:ascii="Tahoma" w:eastAsia="Times New Roman" w:hAnsi="Tahoma" w:cs="Tahoma"/>
          <w:color w:val="000000"/>
          <w:sz w:val="20"/>
          <w:szCs w:val="20"/>
          <w:lang w:eastAsia="da-DK"/>
        </w:rPr>
      </w:pPr>
      <w:del w:id="717" w:author="Jensen, Lise Wesenberg" w:date="2017-02-08T13:50:00Z">
        <w:r w:rsidRPr="00260EBD" w:rsidDel="00232092">
          <w:rPr>
            <w:rFonts w:ascii="Tahoma" w:eastAsia="Times New Roman" w:hAnsi="Tahoma" w:cs="Tahoma"/>
            <w:color w:val="000000"/>
            <w:sz w:val="20"/>
            <w:szCs w:val="20"/>
            <w:lang w:eastAsia="da-DK"/>
          </w:rPr>
          <w:delText>8. En oversigt over eventuelle vanskeligheder (tekniske mangler eller manglende viden), som bygherren er kommet ud for i forbindelse med indsamlingen af de fornødne oplysninger.</w:delText>
        </w:r>
      </w:del>
    </w:p>
    <w:p w:rsidR="00260EBD" w:rsidRPr="00260EBD" w:rsidDel="00232092" w:rsidRDefault="009046BC" w:rsidP="00260EBD">
      <w:pPr>
        <w:spacing w:before="200" w:line="240" w:lineRule="auto"/>
        <w:rPr>
          <w:del w:id="718" w:author="Jensen, Lise Wesenberg" w:date="2017-02-08T13:50:00Z"/>
          <w:rFonts w:ascii="Tahoma" w:eastAsia="Times New Roman" w:hAnsi="Tahoma" w:cs="Tahoma"/>
          <w:color w:val="000000"/>
          <w:sz w:val="20"/>
          <w:szCs w:val="20"/>
          <w:lang w:eastAsia="da-DK"/>
        </w:rPr>
      </w:pPr>
      <w:del w:id="719" w:author="Jensen, Lise Wesenberg" w:date="2017-02-08T13:50:00Z">
        <w:r>
          <w:rPr>
            <w:rFonts w:ascii="Tahoma" w:eastAsia="Times New Roman" w:hAnsi="Tahoma" w:cs="Tahoma"/>
            <w:color w:val="000000"/>
            <w:sz w:val="20"/>
            <w:szCs w:val="20"/>
            <w:lang w:eastAsia="da-DK"/>
          </w:rPr>
          <w:pict>
            <v:rect id="_x0000_i1031" style="width:337.35pt;height:.75pt" o:hrpct="700" o:hralign="center" o:hrstd="t" o:hrnoshade="t" o:hr="t" fillcolor="#dedede" stroked="f"/>
          </w:pict>
        </w:r>
      </w:del>
    </w:p>
    <w:p w:rsidR="00260EBD" w:rsidRPr="00260EBD" w:rsidDel="00232092" w:rsidRDefault="00260EBD" w:rsidP="00260EBD">
      <w:pPr>
        <w:spacing w:before="400" w:after="120" w:line="240" w:lineRule="auto"/>
        <w:jc w:val="right"/>
        <w:rPr>
          <w:del w:id="720" w:author="Jensen, Lise Wesenberg" w:date="2017-02-08T13:50:00Z"/>
          <w:rFonts w:ascii="Tahoma" w:eastAsia="Times New Roman" w:hAnsi="Tahoma" w:cs="Tahoma"/>
          <w:b/>
          <w:bCs/>
          <w:color w:val="000000"/>
          <w:sz w:val="20"/>
          <w:szCs w:val="20"/>
          <w:lang w:eastAsia="da-DK"/>
        </w:rPr>
      </w:pPr>
      <w:del w:id="721" w:author="Jensen, Lise Wesenberg" w:date="2017-02-08T13:50:00Z">
        <w:r w:rsidRPr="00260EBD" w:rsidDel="00232092">
          <w:rPr>
            <w:rFonts w:ascii="Tahoma" w:eastAsia="Times New Roman" w:hAnsi="Tahoma" w:cs="Tahoma"/>
            <w:b/>
            <w:bCs/>
            <w:color w:val="000000"/>
            <w:sz w:val="20"/>
            <w:szCs w:val="20"/>
            <w:lang w:eastAsia="da-DK"/>
          </w:rPr>
          <w:delText xml:space="preserve">Bilag 5 </w:delText>
        </w:r>
      </w:del>
    </w:p>
    <w:p w:rsidR="00260EBD" w:rsidRPr="00260EBD" w:rsidDel="00232092" w:rsidRDefault="00260EBD" w:rsidP="00260EBD">
      <w:pPr>
        <w:spacing w:after="120" w:line="240" w:lineRule="auto"/>
        <w:jc w:val="center"/>
        <w:rPr>
          <w:del w:id="722" w:author="Jensen, Lise Wesenberg" w:date="2017-02-08T13:50:00Z"/>
          <w:rFonts w:ascii="Tahoma" w:eastAsia="Times New Roman" w:hAnsi="Tahoma" w:cs="Tahoma"/>
          <w:b/>
          <w:bCs/>
          <w:color w:val="000000"/>
          <w:sz w:val="20"/>
          <w:szCs w:val="20"/>
          <w:lang w:eastAsia="da-DK"/>
        </w:rPr>
      </w:pPr>
      <w:del w:id="723" w:author="Jensen, Lise Wesenberg" w:date="2017-02-08T13:50:00Z">
        <w:r w:rsidRPr="00260EBD" w:rsidDel="00232092">
          <w:rPr>
            <w:rFonts w:ascii="Tahoma" w:eastAsia="Times New Roman" w:hAnsi="Tahoma" w:cs="Tahoma"/>
            <w:b/>
            <w:bCs/>
            <w:color w:val="000000"/>
            <w:sz w:val="20"/>
            <w:szCs w:val="20"/>
            <w:lang w:eastAsia="da-DK"/>
          </w:rPr>
          <w:delText>Udvælgelseskriterier omhandlet i § 11, stk. 1, nr. 4.</w:delText>
        </w:r>
      </w:del>
    </w:p>
    <w:p w:rsidR="00260EBD" w:rsidRPr="00260EBD" w:rsidDel="00232092" w:rsidRDefault="00260EBD" w:rsidP="00260EBD">
      <w:pPr>
        <w:spacing w:before="100" w:beforeAutospacing="1" w:after="100" w:afterAutospacing="1" w:line="240" w:lineRule="auto"/>
        <w:jc w:val="both"/>
        <w:rPr>
          <w:del w:id="724" w:author="Jensen, Lise Wesenberg" w:date="2017-02-08T13:50:00Z"/>
          <w:rFonts w:ascii="Tahoma" w:eastAsia="Times New Roman" w:hAnsi="Tahoma" w:cs="Tahoma"/>
          <w:color w:val="000000"/>
          <w:sz w:val="20"/>
          <w:szCs w:val="20"/>
          <w:lang w:eastAsia="da-DK"/>
        </w:rPr>
      </w:pPr>
      <w:del w:id="725" w:author="Jensen, Lise Wesenberg" w:date="2017-02-08T13:50:00Z">
        <w:r w:rsidRPr="004E0D4B" w:rsidDel="00232092">
          <w:rPr>
            <w:rFonts w:ascii="Tahoma" w:eastAsia="Times New Roman" w:hAnsi="Tahoma" w:cs="Tahoma"/>
            <w:b/>
            <w:bCs/>
            <w:color w:val="000000"/>
            <w:sz w:val="20"/>
            <w:szCs w:val="20"/>
            <w:lang w:eastAsia="da-DK"/>
          </w:rPr>
          <w:delText>1.</w:delText>
        </w:r>
        <w:r w:rsidRPr="00260EBD" w:rsidDel="00232092">
          <w:rPr>
            <w:rFonts w:ascii="Tahoma" w:eastAsia="Times New Roman" w:hAnsi="Tahoma" w:cs="Tahoma"/>
            <w:color w:val="000000"/>
            <w:sz w:val="20"/>
            <w:szCs w:val="20"/>
            <w:lang w:eastAsia="da-DK"/>
          </w:rPr>
          <w:delText xml:space="preserve"> </w:delText>
        </w:r>
        <w:r w:rsidRPr="004E0D4B" w:rsidDel="00232092">
          <w:rPr>
            <w:rFonts w:ascii="Tahoma" w:eastAsia="Times New Roman" w:hAnsi="Tahoma" w:cs="Tahoma"/>
            <w:b/>
            <w:bCs/>
            <w:color w:val="000000"/>
            <w:sz w:val="20"/>
            <w:szCs w:val="20"/>
            <w:lang w:eastAsia="da-DK"/>
          </w:rPr>
          <w:delText>PROJEKTETS KARAKTERISTIKA</w:delText>
        </w:r>
      </w:del>
    </w:p>
    <w:p w:rsidR="00260EBD" w:rsidRPr="00260EBD" w:rsidDel="00232092" w:rsidRDefault="00260EBD" w:rsidP="00260EBD">
      <w:pPr>
        <w:spacing w:before="100" w:beforeAutospacing="1" w:after="100" w:afterAutospacing="1" w:line="240" w:lineRule="auto"/>
        <w:rPr>
          <w:del w:id="726" w:author="Jensen, Lise Wesenberg" w:date="2017-02-08T13:50:00Z"/>
          <w:rFonts w:ascii="Tahoma" w:eastAsia="Times New Roman" w:hAnsi="Tahoma" w:cs="Tahoma"/>
          <w:color w:val="000000"/>
          <w:sz w:val="20"/>
          <w:szCs w:val="20"/>
          <w:lang w:eastAsia="da-DK"/>
        </w:rPr>
      </w:pPr>
      <w:del w:id="727" w:author="Jensen, Lise Wesenberg" w:date="2017-02-08T13:50:00Z">
        <w:r w:rsidRPr="00260EBD" w:rsidDel="00232092">
          <w:rPr>
            <w:rFonts w:ascii="Tahoma" w:eastAsia="Times New Roman" w:hAnsi="Tahoma" w:cs="Tahoma"/>
            <w:color w:val="000000"/>
            <w:sz w:val="20"/>
            <w:szCs w:val="20"/>
            <w:lang w:eastAsia="da-DK"/>
          </w:rPr>
          <w:delText>Projektets karakteristika skal især anskues i forhold til:</w:delText>
        </w:r>
      </w:del>
    </w:p>
    <w:p w:rsidR="00260EBD" w:rsidRPr="00260EBD" w:rsidDel="00232092" w:rsidRDefault="00260EBD" w:rsidP="00260EBD">
      <w:pPr>
        <w:spacing w:after="0" w:line="240" w:lineRule="auto"/>
        <w:ind w:left="220" w:hanging="220"/>
        <w:rPr>
          <w:del w:id="728" w:author="Jensen, Lise Wesenberg" w:date="2017-02-08T13:50:00Z"/>
          <w:rFonts w:ascii="Tahoma" w:eastAsia="Times New Roman" w:hAnsi="Tahoma" w:cs="Tahoma"/>
          <w:color w:val="000000"/>
          <w:sz w:val="20"/>
          <w:szCs w:val="20"/>
          <w:lang w:eastAsia="da-DK"/>
        </w:rPr>
      </w:pPr>
      <w:del w:id="729" w:author="Jensen, Lise Wesenberg" w:date="2017-02-08T13:50:00Z">
        <w:r w:rsidRPr="00260EBD" w:rsidDel="00232092">
          <w:rPr>
            <w:rFonts w:ascii="Tahoma" w:eastAsia="Times New Roman" w:hAnsi="Tahoma" w:cs="Tahoma"/>
            <w:color w:val="000000"/>
            <w:sz w:val="20"/>
            <w:szCs w:val="20"/>
            <w:lang w:eastAsia="da-DK"/>
          </w:rPr>
          <w:delText>a) projektets dimensioner</w:delText>
        </w:r>
      </w:del>
    </w:p>
    <w:p w:rsidR="00260EBD" w:rsidRPr="00260EBD" w:rsidDel="00232092" w:rsidRDefault="00260EBD" w:rsidP="00260EBD">
      <w:pPr>
        <w:spacing w:after="0" w:line="240" w:lineRule="auto"/>
        <w:ind w:left="220" w:hanging="220"/>
        <w:rPr>
          <w:del w:id="730" w:author="Jensen, Lise Wesenberg" w:date="2017-02-08T13:50:00Z"/>
          <w:rFonts w:ascii="Tahoma" w:eastAsia="Times New Roman" w:hAnsi="Tahoma" w:cs="Tahoma"/>
          <w:color w:val="000000"/>
          <w:sz w:val="20"/>
          <w:szCs w:val="20"/>
          <w:lang w:eastAsia="da-DK"/>
        </w:rPr>
      </w:pPr>
      <w:del w:id="731" w:author="Jensen, Lise Wesenberg" w:date="2017-02-08T13:50:00Z">
        <w:r w:rsidRPr="00260EBD" w:rsidDel="00232092">
          <w:rPr>
            <w:rFonts w:ascii="Tahoma" w:eastAsia="Times New Roman" w:hAnsi="Tahoma" w:cs="Tahoma"/>
            <w:color w:val="000000"/>
            <w:sz w:val="20"/>
            <w:szCs w:val="20"/>
            <w:lang w:eastAsia="da-DK"/>
          </w:rPr>
          <w:delText>b) kumulation med andre projekter</w:delText>
        </w:r>
      </w:del>
    </w:p>
    <w:p w:rsidR="00260EBD" w:rsidRPr="00260EBD" w:rsidDel="00232092" w:rsidRDefault="00260EBD" w:rsidP="00260EBD">
      <w:pPr>
        <w:spacing w:after="0" w:line="240" w:lineRule="auto"/>
        <w:ind w:left="220" w:hanging="220"/>
        <w:rPr>
          <w:del w:id="732" w:author="Jensen, Lise Wesenberg" w:date="2017-02-08T13:50:00Z"/>
          <w:rFonts w:ascii="Tahoma" w:eastAsia="Times New Roman" w:hAnsi="Tahoma" w:cs="Tahoma"/>
          <w:color w:val="000000"/>
          <w:sz w:val="20"/>
          <w:szCs w:val="20"/>
          <w:lang w:eastAsia="da-DK"/>
        </w:rPr>
      </w:pPr>
      <w:del w:id="733" w:author="Jensen, Lise Wesenberg" w:date="2017-02-08T13:50:00Z">
        <w:r w:rsidRPr="00260EBD" w:rsidDel="00232092">
          <w:rPr>
            <w:rFonts w:ascii="Tahoma" w:eastAsia="Times New Roman" w:hAnsi="Tahoma" w:cs="Tahoma"/>
            <w:color w:val="000000"/>
            <w:sz w:val="20"/>
            <w:szCs w:val="20"/>
            <w:lang w:eastAsia="da-DK"/>
          </w:rPr>
          <w:delText>c) anvendelsen af naturressourcer</w:delText>
        </w:r>
      </w:del>
    </w:p>
    <w:p w:rsidR="00260EBD" w:rsidRPr="00260EBD" w:rsidDel="00232092" w:rsidRDefault="00260EBD" w:rsidP="00260EBD">
      <w:pPr>
        <w:spacing w:after="0" w:line="240" w:lineRule="auto"/>
        <w:ind w:left="220" w:hanging="220"/>
        <w:rPr>
          <w:del w:id="734" w:author="Jensen, Lise Wesenberg" w:date="2017-02-08T13:50:00Z"/>
          <w:rFonts w:ascii="Tahoma" w:eastAsia="Times New Roman" w:hAnsi="Tahoma" w:cs="Tahoma"/>
          <w:color w:val="000000"/>
          <w:sz w:val="20"/>
          <w:szCs w:val="20"/>
          <w:lang w:eastAsia="da-DK"/>
        </w:rPr>
      </w:pPr>
      <w:del w:id="735" w:author="Jensen, Lise Wesenberg" w:date="2017-02-08T13:50:00Z">
        <w:r w:rsidRPr="00260EBD" w:rsidDel="00232092">
          <w:rPr>
            <w:rFonts w:ascii="Tahoma" w:eastAsia="Times New Roman" w:hAnsi="Tahoma" w:cs="Tahoma"/>
            <w:color w:val="000000"/>
            <w:sz w:val="20"/>
            <w:szCs w:val="20"/>
            <w:lang w:eastAsia="da-DK"/>
          </w:rPr>
          <w:delText>d) affaldsproduktion</w:delText>
        </w:r>
      </w:del>
    </w:p>
    <w:p w:rsidR="00260EBD" w:rsidRPr="00260EBD" w:rsidDel="00232092" w:rsidRDefault="00260EBD" w:rsidP="00260EBD">
      <w:pPr>
        <w:spacing w:after="0" w:line="240" w:lineRule="auto"/>
        <w:ind w:left="220" w:hanging="220"/>
        <w:rPr>
          <w:del w:id="736" w:author="Jensen, Lise Wesenberg" w:date="2017-02-08T13:50:00Z"/>
          <w:rFonts w:ascii="Tahoma" w:eastAsia="Times New Roman" w:hAnsi="Tahoma" w:cs="Tahoma"/>
          <w:color w:val="000000"/>
          <w:sz w:val="20"/>
          <w:szCs w:val="20"/>
          <w:lang w:eastAsia="da-DK"/>
        </w:rPr>
      </w:pPr>
      <w:del w:id="737" w:author="Jensen, Lise Wesenberg" w:date="2017-02-08T13:50:00Z">
        <w:r w:rsidRPr="00260EBD" w:rsidDel="00232092">
          <w:rPr>
            <w:rFonts w:ascii="Tahoma" w:eastAsia="Times New Roman" w:hAnsi="Tahoma" w:cs="Tahoma"/>
            <w:color w:val="000000"/>
            <w:sz w:val="20"/>
            <w:szCs w:val="20"/>
            <w:lang w:eastAsia="da-DK"/>
          </w:rPr>
          <w:delText>e) forurening og gener</w:delText>
        </w:r>
      </w:del>
    </w:p>
    <w:p w:rsidR="00260EBD" w:rsidRPr="00260EBD" w:rsidDel="00232092" w:rsidRDefault="00260EBD" w:rsidP="00260EBD">
      <w:pPr>
        <w:spacing w:after="0" w:line="240" w:lineRule="auto"/>
        <w:ind w:left="220" w:hanging="220"/>
        <w:rPr>
          <w:del w:id="738" w:author="Jensen, Lise Wesenberg" w:date="2017-02-08T13:50:00Z"/>
          <w:rFonts w:ascii="Tahoma" w:eastAsia="Times New Roman" w:hAnsi="Tahoma" w:cs="Tahoma"/>
          <w:color w:val="000000"/>
          <w:sz w:val="20"/>
          <w:szCs w:val="20"/>
          <w:lang w:eastAsia="da-DK"/>
        </w:rPr>
      </w:pPr>
      <w:del w:id="739" w:author="Jensen, Lise Wesenberg" w:date="2017-02-08T13:50:00Z">
        <w:r w:rsidRPr="00260EBD" w:rsidDel="00232092">
          <w:rPr>
            <w:rFonts w:ascii="Tahoma" w:eastAsia="Times New Roman" w:hAnsi="Tahoma" w:cs="Tahoma"/>
            <w:color w:val="000000"/>
            <w:sz w:val="20"/>
            <w:szCs w:val="20"/>
            <w:lang w:eastAsia="da-DK"/>
          </w:rPr>
          <w:delText>f) risikoen for ulykker, navnlig under hensyn til de anvendte materialer og teknologier.</w:delText>
        </w:r>
      </w:del>
    </w:p>
    <w:p w:rsidR="00260EBD" w:rsidRPr="00260EBD" w:rsidDel="00232092" w:rsidRDefault="00260EBD" w:rsidP="00260EBD">
      <w:pPr>
        <w:spacing w:before="100" w:beforeAutospacing="1" w:after="100" w:afterAutospacing="1" w:line="240" w:lineRule="auto"/>
        <w:jc w:val="both"/>
        <w:rPr>
          <w:del w:id="740" w:author="Jensen, Lise Wesenberg" w:date="2017-02-08T13:50:00Z"/>
          <w:rFonts w:ascii="Tahoma" w:eastAsia="Times New Roman" w:hAnsi="Tahoma" w:cs="Tahoma"/>
          <w:color w:val="000000"/>
          <w:sz w:val="20"/>
          <w:szCs w:val="20"/>
          <w:lang w:eastAsia="da-DK"/>
        </w:rPr>
      </w:pPr>
      <w:del w:id="741" w:author="Jensen, Lise Wesenberg" w:date="2017-02-08T13:50:00Z">
        <w:r w:rsidRPr="004E0D4B" w:rsidDel="00232092">
          <w:rPr>
            <w:rFonts w:ascii="Tahoma" w:eastAsia="Times New Roman" w:hAnsi="Tahoma" w:cs="Tahoma"/>
            <w:b/>
            <w:bCs/>
            <w:color w:val="000000"/>
            <w:sz w:val="20"/>
            <w:szCs w:val="20"/>
            <w:lang w:eastAsia="da-DK"/>
          </w:rPr>
          <w:delText>2.</w:delText>
        </w:r>
        <w:r w:rsidRPr="00260EBD" w:rsidDel="00232092">
          <w:rPr>
            <w:rFonts w:ascii="Tahoma" w:eastAsia="Times New Roman" w:hAnsi="Tahoma" w:cs="Tahoma"/>
            <w:color w:val="000000"/>
            <w:sz w:val="20"/>
            <w:szCs w:val="20"/>
            <w:lang w:eastAsia="da-DK"/>
          </w:rPr>
          <w:delText xml:space="preserve"> </w:delText>
        </w:r>
        <w:r w:rsidRPr="004E0D4B" w:rsidDel="00232092">
          <w:rPr>
            <w:rFonts w:ascii="Tahoma" w:eastAsia="Times New Roman" w:hAnsi="Tahoma" w:cs="Tahoma"/>
            <w:b/>
            <w:bCs/>
            <w:color w:val="000000"/>
            <w:sz w:val="20"/>
            <w:szCs w:val="20"/>
            <w:lang w:eastAsia="da-DK"/>
          </w:rPr>
          <w:delText>PROJEKTETS PLACERING</w:delText>
        </w:r>
      </w:del>
    </w:p>
    <w:p w:rsidR="00260EBD" w:rsidRPr="00260EBD" w:rsidDel="00232092" w:rsidRDefault="00260EBD" w:rsidP="00260EBD">
      <w:pPr>
        <w:spacing w:before="100" w:beforeAutospacing="1" w:after="100" w:afterAutospacing="1" w:line="240" w:lineRule="auto"/>
        <w:rPr>
          <w:del w:id="742" w:author="Jensen, Lise Wesenberg" w:date="2017-02-08T13:50:00Z"/>
          <w:rFonts w:ascii="Tahoma" w:eastAsia="Times New Roman" w:hAnsi="Tahoma" w:cs="Tahoma"/>
          <w:color w:val="000000"/>
          <w:sz w:val="20"/>
          <w:szCs w:val="20"/>
          <w:lang w:eastAsia="da-DK"/>
        </w:rPr>
      </w:pPr>
      <w:del w:id="743" w:author="Jensen, Lise Wesenberg" w:date="2017-02-08T13:50:00Z">
        <w:r w:rsidRPr="00260EBD" w:rsidDel="00232092">
          <w:rPr>
            <w:rFonts w:ascii="Tahoma" w:eastAsia="Times New Roman" w:hAnsi="Tahoma" w:cs="Tahoma"/>
            <w:color w:val="000000"/>
            <w:sz w:val="20"/>
            <w:szCs w:val="20"/>
            <w:lang w:eastAsia="da-DK"/>
          </w:rPr>
          <w:delText>Den miljømæssige sårbarhed i de geografiske områder, der kan forventes at blive berørt af projektet, skal tages i betragtning, under hensyntagen til navnlig:</w:delText>
        </w:r>
      </w:del>
    </w:p>
    <w:p w:rsidR="00260EBD" w:rsidRPr="00260EBD" w:rsidDel="00232092" w:rsidRDefault="00260EBD" w:rsidP="00260EBD">
      <w:pPr>
        <w:spacing w:after="0" w:line="240" w:lineRule="auto"/>
        <w:ind w:left="220" w:hanging="220"/>
        <w:rPr>
          <w:del w:id="744" w:author="Jensen, Lise Wesenberg" w:date="2017-02-08T13:50:00Z"/>
          <w:rFonts w:ascii="Tahoma" w:eastAsia="Times New Roman" w:hAnsi="Tahoma" w:cs="Tahoma"/>
          <w:color w:val="000000"/>
          <w:sz w:val="20"/>
          <w:szCs w:val="20"/>
          <w:lang w:eastAsia="da-DK"/>
        </w:rPr>
      </w:pPr>
      <w:del w:id="745" w:author="Jensen, Lise Wesenberg" w:date="2017-02-08T13:50:00Z">
        <w:r w:rsidRPr="00260EBD" w:rsidDel="00232092">
          <w:rPr>
            <w:rFonts w:ascii="Tahoma" w:eastAsia="Times New Roman" w:hAnsi="Tahoma" w:cs="Tahoma"/>
            <w:color w:val="000000"/>
            <w:sz w:val="20"/>
            <w:szCs w:val="20"/>
            <w:lang w:eastAsia="da-DK"/>
          </w:rPr>
          <w:delText>a) nuværende arealanvendelse</w:delText>
        </w:r>
      </w:del>
    </w:p>
    <w:p w:rsidR="00260EBD" w:rsidRPr="00260EBD" w:rsidDel="00232092" w:rsidRDefault="00260EBD" w:rsidP="00260EBD">
      <w:pPr>
        <w:spacing w:after="0" w:line="240" w:lineRule="auto"/>
        <w:ind w:left="220" w:hanging="220"/>
        <w:rPr>
          <w:del w:id="746" w:author="Jensen, Lise Wesenberg" w:date="2017-02-08T13:50:00Z"/>
          <w:rFonts w:ascii="Tahoma" w:eastAsia="Times New Roman" w:hAnsi="Tahoma" w:cs="Tahoma"/>
          <w:color w:val="000000"/>
          <w:sz w:val="20"/>
          <w:szCs w:val="20"/>
          <w:lang w:eastAsia="da-DK"/>
        </w:rPr>
      </w:pPr>
      <w:del w:id="747" w:author="Jensen, Lise Wesenberg" w:date="2017-02-08T13:50:00Z">
        <w:r w:rsidRPr="00260EBD" w:rsidDel="00232092">
          <w:rPr>
            <w:rFonts w:ascii="Tahoma" w:eastAsia="Times New Roman" w:hAnsi="Tahoma" w:cs="Tahoma"/>
            <w:color w:val="000000"/>
            <w:sz w:val="20"/>
            <w:szCs w:val="20"/>
            <w:lang w:eastAsia="da-DK"/>
          </w:rPr>
          <w:delText>b) naturressourcernes relative rigdom, kvalitet og regenereringskapacitet i området</w:delText>
        </w:r>
      </w:del>
    </w:p>
    <w:p w:rsidR="00260EBD" w:rsidRPr="00260EBD" w:rsidDel="00232092" w:rsidRDefault="00260EBD" w:rsidP="00260EBD">
      <w:pPr>
        <w:spacing w:after="0" w:line="240" w:lineRule="auto"/>
        <w:ind w:left="220" w:hanging="220"/>
        <w:rPr>
          <w:del w:id="748" w:author="Jensen, Lise Wesenberg" w:date="2017-02-08T13:50:00Z"/>
          <w:rFonts w:ascii="Tahoma" w:eastAsia="Times New Roman" w:hAnsi="Tahoma" w:cs="Tahoma"/>
          <w:color w:val="000000"/>
          <w:sz w:val="20"/>
          <w:szCs w:val="20"/>
          <w:lang w:eastAsia="da-DK"/>
        </w:rPr>
      </w:pPr>
      <w:del w:id="749" w:author="Jensen, Lise Wesenberg" w:date="2017-02-08T13:50:00Z">
        <w:r w:rsidRPr="00260EBD" w:rsidDel="00232092">
          <w:rPr>
            <w:rFonts w:ascii="Tahoma" w:eastAsia="Times New Roman" w:hAnsi="Tahoma" w:cs="Tahoma"/>
            <w:color w:val="000000"/>
            <w:sz w:val="20"/>
            <w:szCs w:val="20"/>
            <w:lang w:eastAsia="da-DK"/>
          </w:rPr>
          <w:delText>c) det naturlige miljøs bæreevne med særlig opmærksomhed på følgende områder:</w:delText>
        </w:r>
      </w:del>
    </w:p>
    <w:p w:rsidR="00260EBD" w:rsidRPr="00260EBD" w:rsidDel="00232092" w:rsidRDefault="00260EBD" w:rsidP="00260EBD">
      <w:pPr>
        <w:spacing w:after="0" w:line="240" w:lineRule="auto"/>
        <w:ind w:left="440" w:hanging="220"/>
        <w:rPr>
          <w:del w:id="750" w:author="Jensen, Lise Wesenberg" w:date="2017-02-08T13:50:00Z"/>
          <w:rFonts w:ascii="Tahoma" w:eastAsia="Times New Roman" w:hAnsi="Tahoma" w:cs="Tahoma"/>
          <w:color w:val="000000"/>
          <w:sz w:val="20"/>
          <w:szCs w:val="20"/>
          <w:lang w:eastAsia="da-DK"/>
        </w:rPr>
      </w:pPr>
      <w:del w:id="751" w:author="Jensen, Lise Wesenberg" w:date="2017-02-08T13:50:00Z">
        <w:r w:rsidRPr="00260EBD" w:rsidDel="00232092">
          <w:rPr>
            <w:rFonts w:ascii="Tahoma" w:eastAsia="Times New Roman" w:hAnsi="Tahoma" w:cs="Tahoma"/>
            <w:color w:val="000000"/>
            <w:sz w:val="20"/>
            <w:szCs w:val="20"/>
            <w:lang w:eastAsia="da-DK"/>
          </w:rPr>
          <w:delText>i) vådområder</w:delText>
        </w:r>
      </w:del>
    </w:p>
    <w:p w:rsidR="00260EBD" w:rsidRPr="00260EBD" w:rsidDel="00232092" w:rsidRDefault="00260EBD" w:rsidP="00260EBD">
      <w:pPr>
        <w:spacing w:after="0" w:line="240" w:lineRule="auto"/>
        <w:ind w:left="440" w:hanging="220"/>
        <w:rPr>
          <w:del w:id="752" w:author="Jensen, Lise Wesenberg" w:date="2017-02-08T13:50:00Z"/>
          <w:rFonts w:ascii="Tahoma" w:eastAsia="Times New Roman" w:hAnsi="Tahoma" w:cs="Tahoma"/>
          <w:color w:val="000000"/>
          <w:sz w:val="20"/>
          <w:szCs w:val="20"/>
          <w:lang w:eastAsia="da-DK"/>
        </w:rPr>
      </w:pPr>
      <w:del w:id="753" w:author="Jensen, Lise Wesenberg" w:date="2017-02-08T13:50:00Z">
        <w:r w:rsidRPr="00260EBD" w:rsidDel="00232092">
          <w:rPr>
            <w:rFonts w:ascii="Tahoma" w:eastAsia="Times New Roman" w:hAnsi="Tahoma" w:cs="Tahoma"/>
            <w:color w:val="000000"/>
            <w:sz w:val="20"/>
            <w:szCs w:val="20"/>
            <w:lang w:eastAsia="da-DK"/>
          </w:rPr>
          <w:delText>ii) kystområder</w:delText>
        </w:r>
      </w:del>
    </w:p>
    <w:p w:rsidR="00260EBD" w:rsidRPr="00260EBD" w:rsidDel="00232092" w:rsidRDefault="00260EBD" w:rsidP="00260EBD">
      <w:pPr>
        <w:spacing w:after="0" w:line="240" w:lineRule="auto"/>
        <w:ind w:left="440" w:hanging="220"/>
        <w:rPr>
          <w:del w:id="754" w:author="Jensen, Lise Wesenberg" w:date="2017-02-08T13:50:00Z"/>
          <w:rFonts w:ascii="Tahoma" w:eastAsia="Times New Roman" w:hAnsi="Tahoma" w:cs="Tahoma"/>
          <w:color w:val="000000"/>
          <w:sz w:val="20"/>
          <w:szCs w:val="20"/>
          <w:lang w:eastAsia="da-DK"/>
        </w:rPr>
      </w:pPr>
      <w:del w:id="755" w:author="Jensen, Lise Wesenberg" w:date="2017-02-08T13:50:00Z">
        <w:r w:rsidRPr="00260EBD" w:rsidDel="00232092">
          <w:rPr>
            <w:rFonts w:ascii="Tahoma" w:eastAsia="Times New Roman" w:hAnsi="Tahoma" w:cs="Tahoma"/>
            <w:color w:val="000000"/>
            <w:sz w:val="20"/>
            <w:szCs w:val="20"/>
            <w:lang w:eastAsia="da-DK"/>
          </w:rPr>
          <w:delText>iii) bjerg- og skovområder</w:delText>
        </w:r>
      </w:del>
    </w:p>
    <w:p w:rsidR="00260EBD" w:rsidRPr="00260EBD" w:rsidDel="00232092" w:rsidRDefault="00260EBD" w:rsidP="00260EBD">
      <w:pPr>
        <w:spacing w:after="0" w:line="240" w:lineRule="auto"/>
        <w:ind w:left="440" w:hanging="220"/>
        <w:rPr>
          <w:del w:id="756" w:author="Jensen, Lise Wesenberg" w:date="2017-02-08T13:50:00Z"/>
          <w:rFonts w:ascii="Tahoma" w:eastAsia="Times New Roman" w:hAnsi="Tahoma" w:cs="Tahoma"/>
          <w:color w:val="000000"/>
          <w:sz w:val="20"/>
          <w:szCs w:val="20"/>
          <w:lang w:eastAsia="da-DK"/>
        </w:rPr>
      </w:pPr>
      <w:del w:id="757" w:author="Jensen, Lise Wesenberg" w:date="2017-02-08T13:50:00Z">
        <w:r w:rsidRPr="00260EBD" w:rsidDel="00232092">
          <w:rPr>
            <w:rFonts w:ascii="Tahoma" w:eastAsia="Times New Roman" w:hAnsi="Tahoma" w:cs="Tahoma"/>
            <w:color w:val="000000"/>
            <w:sz w:val="20"/>
            <w:szCs w:val="20"/>
            <w:lang w:eastAsia="da-DK"/>
          </w:rPr>
          <w:delText>iv) reservater og naturparker</w:delText>
        </w:r>
      </w:del>
    </w:p>
    <w:p w:rsidR="00260EBD" w:rsidRPr="00260EBD" w:rsidDel="00232092" w:rsidRDefault="00260EBD" w:rsidP="00260EBD">
      <w:pPr>
        <w:spacing w:after="0" w:line="240" w:lineRule="auto"/>
        <w:ind w:left="440" w:hanging="220"/>
        <w:rPr>
          <w:del w:id="758" w:author="Jensen, Lise Wesenberg" w:date="2017-02-08T13:50:00Z"/>
          <w:rFonts w:ascii="Tahoma" w:eastAsia="Times New Roman" w:hAnsi="Tahoma" w:cs="Tahoma"/>
          <w:color w:val="000000"/>
          <w:sz w:val="20"/>
          <w:szCs w:val="20"/>
          <w:lang w:eastAsia="da-DK"/>
        </w:rPr>
      </w:pPr>
      <w:del w:id="759" w:author="Jensen, Lise Wesenberg" w:date="2017-02-08T13:50:00Z">
        <w:r w:rsidRPr="00260EBD" w:rsidDel="00232092">
          <w:rPr>
            <w:rFonts w:ascii="Tahoma" w:eastAsia="Times New Roman" w:hAnsi="Tahoma" w:cs="Tahoma"/>
            <w:color w:val="000000"/>
            <w:sz w:val="20"/>
            <w:szCs w:val="20"/>
            <w:lang w:eastAsia="da-DK"/>
          </w:rPr>
          <w:delText>v) internationale naturbeskyttelsesområder og områder, der er registreret eller fredet</w:delText>
        </w:r>
      </w:del>
    </w:p>
    <w:p w:rsidR="00260EBD" w:rsidRPr="00260EBD" w:rsidDel="00232092" w:rsidRDefault="00260EBD" w:rsidP="00260EBD">
      <w:pPr>
        <w:spacing w:after="0" w:line="240" w:lineRule="auto"/>
        <w:ind w:left="440" w:hanging="220"/>
        <w:rPr>
          <w:del w:id="760" w:author="Jensen, Lise Wesenberg" w:date="2017-02-08T13:50:00Z"/>
          <w:rFonts w:ascii="Tahoma" w:eastAsia="Times New Roman" w:hAnsi="Tahoma" w:cs="Tahoma"/>
          <w:color w:val="000000"/>
          <w:sz w:val="20"/>
          <w:szCs w:val="20"/>
          <w:lang w:eastAsia="da-DK"/>
        </w:rPr>
      </w:pPr>
      <w:del w:id="761" w:author="Jensen, Lise Wesenberg" w:date="2017-02-08T13:50:00Z">
        <w:r w:rsidRPr="00260EBD" w:rsidDel="00232092">
          <w:rPr>
            <w:rFonts w:ascii="Tahoma" w:eastAsia="Times New Roman" w:hAnsi="Tahoma" w:cs="Tahoma"/>
            <w:color w:val="000000"/>
            <w:sz w:val="20"/>
            <w:szCs w:val="20"/>
            <w:lang w:eastAsia="da-DK"/>
          </w:rPr>
          <w:delText>vi) områder, hvor fastsatte miljøkvalitetsnormer allerede er overskredet</w:delText>
        </w:r>
      </w:del>
    </w:p>
    <w:p w:rsidR="00260EBD" w:rsidRPr="00260EBD" w:rsidDel="00232092" w:rsidRDefault="00260EBD" w:rsidP="00260EBD">
      <w:pPr>
        <w:spacing w:after="0" w:line="240" w:lineRule="auto"/>
        <w:ind w:left="440" w:hanging="220"/>
        <w:rPr>
          <w:del w:id="762" w:author="Jensen, Lise Wesenberg" w:date="2017-02-08T13:50:00Z"/>
          <w:rFonts w:ascii="Tahoma" w:eastAsia="Times New Roman" w:hAnsi="Tahoma" w:cs="Tahoma"/>
          <w:color w:val="000000"/>
          <w:sz w:val="20"/>
          <w:szCs w:val="20"/>
          <w:lang w:eastAsia="da-DK"/>
        </w:rPr>
      </w:pPr>
      <w:del w:id="763" w:author="Jensen, Lise Wesenberg" w:date="2017-02-08T13:50:00Z">
        <w:r w:rsidRPr="00260EBD" w:rsidDel="00232092">
          <w:rPr>
            <w:rFonts w:ascii="Tahoma" w:eastAsia="Times New Roman" w:hAnsi="Tahoma" w:cs="Tahoma"/>
            <w:color w:val="000000"/>
            <w:sz w:val="20"/>
            <w:szCs w:val="20"/>
            <w:lang w:eastAsia="da-DK"/>
          </w:rPr>
          <w:delText>vii) tætbefolkede områder</w:delText>
        </w:r>
      </w:del>
    </w:p>
    <w:p w:rsidR="00260EBD" w:rsidRPr="00260EBD" w:rsidDel="00232092" w:rsidRDefault="00260EBD" w:rsidP="00260EBD">
      <w:pPr>
        <w:spacing w:after="0" w:line="240" w:lineRule="auto"/>
        <w:ind w:left="440" w:hanging="220"/>
        <w:rPr>
          <w:del w:id="764" w:author="Jensen, Lise Wesenberg" w:date="2017-02-08T13:50:00Z"/>
          <w:rFonts w:ascii="Tahoma" w:eastAsia="Times New Roman" w:hAnsi="Tahoma" w:cs="Tahoma"/>
          <w:color w:val="000000"/>
          <w:sz w:val="20"/>
          <w:szCs w:val="20"/>
          <w:lang w:eastAsia="da-DK"/>
        </w:rPr>
      </w:pPr>
      <w:del w:id="765" w:author="Jensen, Lise Wesenberg" w:date="2017-02-08T13:50:00Z">
        <w:r w:rsidRPr="00260EBD" w:rsidDel="00232092">
          <w:rPr>
            <w:rFonts w:ascii="Tahoma" w:eastAsia="Times New Roman" w:hAnsi="Tahoma" w:cs="Tahoma"/>
            <w:color w:val="000000"/>
            <w:sz w:val="20"/>
            <w:szCs w:val="20"/>
            <w:lang w:eastAsia="da-DK"/>
          </w:rPr>
          <w:delText>viii) vigtige landskaber set ud fra et historisk, kulturelt eller arkæologisk synspunkt.</w:delText>
        </w:r>
      </w:del>
    </w:p>
    <w:p w:rsidR="00260EBD" w:rsidRPr="00260EBD" w:rsidDel="00232092" w:rsidRDefault="00260EBD" w:rsidP="00260EBD">
      <w:pPr>
        <w:spacing w:before="100" w:beforeAutospacing="1" w:after="100" w:afterAutospacing="1" w:line="240" w:lineRule="auto"/>
        <w:jc w:val="both"/>
        <w:rPr>
          <w:del w:id="766" w:author="Jensen, Lise Wesenberg" w:date="2017-02-08T13:50:00Z"/>
          <w:rFonts w:ascii="Tahoma" w:eastAsia="Times New Roman" w:hAnsi="Tahoma" w:cs="Tahoma"/>
          <w:color w:val="000000"/>
          <w:sz w:val="20"/>
          <w:szCs w:val="20"/>
          <w:lang w:eastAsia="da-DK"/>
        </w:rPr>
      </w:pPr>
      <w:del w:id="767" w:author="Jensen, Lise Wesenberg" w:date="2017-02-08T13:50:00Z">
        <w:r w:rsidRPr="004E0D4B" w:rsidDel="00232092">
          <w:rPr>
            <w:rFonts w:ascii="Tahoma" w:eastAsia="Times New Roman" w:hAnsi="Tahoma" w:cs="Tahoma"/>
            <w:b/>
            <w:bCs/>
            <w:color w:val="000000"/>
            <w:sz w:val="20"/>
            <w:szCs w:val="20"/>
            <w:lang w:eastAsia="da-DK"/>
          </w:rPr>
          <w:delText>3.</w:delText>
        </w:r>
        <w:r w:rsidRPr="00260EBD" w:rsidDel="00232092">
          <w:rPr>
            <w:rFonts w:ascii="Tahoma" w:eastAsia="Times New Roman" w:hAnsi="Tahoma" w:cs="Tahoma"/>
            <w:color w:val="000000"/>
            <w:sz w:val="20"/>
            <w:szCs w:val="20"/>
            <w:lang w:eastAsia="da-DK"/>
          </w:rPr>
          <w:delText xml:space="preserve"> </w:delText>
        </w:r>
        <w:r w:rsidRPr="004E0D4B" w:rsidDel="00232092">
          <w:rPr>
            <w:rFonts w:ascii="Tahoma" w:eastAsia="Times New Roman" w:hAnsi="Tahoma" w:cs="Tahoma"/>
            <w:b/>
            <w:bCs/>
            <w:color w:val="000000"/>
            <w:sz w:val="20"/>
            <w:szCs w:val="20"/>
            <w:lang w:eastAsia="da-DK"/>
          </w:rPr>
          <w:delText>KENDETEGN VED DEN POTENTIELLE MILJØPÅVIRKNING</w:delText>
        </w:r>
      </w:del>
    </w:p>
    <w:p w:rsidR="00260EBD" w:rsidRPr="00260EBD" w:rsidDel="00232092" w:rsidRDefault="00260EBD" w:rsidP="00260EBD">
      <w:pPr>
        <w:spacing w:before="100" w:beforeAutospacing="1" w:after="100" w:afterAutospacing="1" w:line="240" w:lineRule="auto"/>
        <w:rPr>
          <w:del w:id="768" w:author="Jensen, Lise Wesenberg" w:date="2017-02-08T13:50:00Z"/>
          <w:rFonts w:ascii="Tahoma" w:eastAsia="Times New Roman" w:hAnsi="Tahoma" w:cs="Tahoma"/>
          <w:color w:val="000000"/>
          <w:sz w:val="20"/>
          <w:szCs w:val="20"/>
          <w:lang w:eastAsia="da-DK"/>
        </w:rPr>
      </w:pPr>
      <w:del w:id="769" w:author="Jensen, Lise Wesenberg" w:date="2017-02-08T13:50:00Z">
        <w:r w:rsidRPr="00260EBD" w:rsidDel="00232092">
          <w:rPr>
            <w:rFonts w:ascii="Tahoma" w:eastAsia="Times New Roman" w:hAnsi="Tahoma" w:cs="Tahoma"/>
            <w:color w:val="000000"/>
            <w:sz w:val="20"/>
            <w:szCs w:val="20"/>
            <w:lang w:eastAsia="da-DK"/>
          </w:rPr>
          <w:delText>De potentielle væsentlige indvirkninger af projektet skal ses i relation til de kriterier, der er anført under punkt 1 og 2 og navnlig under hensyn til:</w:delText>
        </w:r>
      </w:del>
    </w:p>
    <w:p w:rsidR="00260EBD" w:rsidRPr="00260EBD" w:rsidDel="00232092" w:rsidRDefault="00260EBD" w:rsidP="00260EBD">
      <w:pPr>
        <w:spacing w:after="0" w:line="240" w:lineRule="auto"/>
        <w:ind w:left="220" w:hanging="220"/>
        <w:rPr>
          <w:del w:id="770" w:author="Jensen, Lise Wesenberg" w:date="2017-02-08T13:50:00Z"/>
          <w:rFonts w:ascii="Tahoma" w:eastAsia="Times New Roman" w:hAnsi="Tahoma" w:cs="Tahoma"/>
          <w:color w:val="000000"/>
          <w:sz w:val="20"/>
          <w:szCs w:val="20"/>
          <w:lang w:eastAsia="da-DK"/>
        </w:rPr>
      </w:pPr>
      <w:del w:id="771" w:author="Jensen, Lise Wesenberg" w:date="2017-02-08T13:50:00Z">
        <w:r w:rsidRPr="00260EBD" w:rsidDel="00232092">
          <w:rPr>
            <w:rFonts w:ascii="Tahoma" w:eastAsia="Times New Roman" w:hAnsi="Tahoma" w:cs="Tahoma"/>
            <w:color w:val="000000"/>
            <w:sz w:val="20"/>
            <w:szCs w:val="20"/>
            <w:lang w:eastAsia="da-DK"/>
          </w:rPr>
          <w:delText>a) påvirkningens omfang (geografisk område og antallet af personer, der berøres)</w:delText>
        </w:r>
      </w:del>
    </w:p>
    <w:p w:rsidR="00260EBD" w:rsidRPr="00260EBD" w:rsidDel="00232092" w:rsidRDefault="00260EBD" w:rsidP="00260EBD">
      <w:pPr>
        <w:spacing w:after="0" w:line="240" w:lineRule="auto"/>
        <w:ind w:left="220" w:hanging="220"/>
        <w:rPr>
          <w:del w:id="772" w:author="Jensen, Lise Wesenberg" w:date="2017-02-08T13:50:00Z"/>
          <w:rFonts w:ascii="Tahoma" w:eastAsia="Times New Roman" w:hAnsi="Tahoma" w:cs="Tahoma"/>
          <w:color w:val="000000"/>
          <w:sz w:val="20"/>
          <w:szCs w:val="20"/>
          <w:lang w:eastAsia="da-DK"/>
        </w:rPr>
      </w:pPr>
      <w:del w:id="773" w:author="Jensen, Lise Wesenberg" w:date="2017-02-08T13:50:00Z">
        <w:r w:rsidRPr="00260EBD" w:rsidDel="00232092">
          <w:rPr>
            <w:rFonts w:ascii="Tahoma" w:eastAsia="Times New Roman" w:hAnsi="Tahoma" w:cs="Tahoma"/>
            <w:color w:val="000000"/>
            <w:sz w:val="20"/>
            <w:szCs w:val="20"/>
            <w:lang w:eastAsia="da-DK"/>
          </w:rPr>
          <w:delText>b) påvirkningens grænseoverskridende karakter</w:delText>
        </w:r>
      </w:del>
    </w:p>
    <w:p w:rsidR="00260EBD" w:rsidRPr="00260EBD" w:rsidDel="00232092" w:rsidRDefault="00260EBD" w:rsidP="00260EBD">
      <w:pPr>
        <w:spacing w:after="0" w:line="240" w:lineRule="auto"/>
        <w:ind w:left="220" w:hanging="220"/>
        <w:rPr>
          <w:del w:id="774" w:author="Jensen, Lise Wesenberg" w:date="2017-02-08T13:50:00Z"/>
          <w:rFonts w:ascii="Tahoma" w:eastAsia="Times New Roman" w:hAnsi="Tahoma" w:cs="Tahoma"/>
          <w:color w:val="000000"/>
          <w:sz w:val="20"/>
          <w:szCs w:val="20"/>
          <w:lang w:eastAsia="da-DK"/>
        </w:rPr>
      </w:pPr>
      <w:del w:id="775" w:author="Jensen, Lise Wesenberg" w:date="2017-02-08T13:50:00Z">
        <w:r w:rsidRPr="00260EBD" w:rsidDel="00232092">
          <w:rPr>
            <w:rFonts w:ascii="Tahoma" w:eastAsia="Times New Roman" w:hAnsi="Tahoma" w:cs="Tahoma"/>
            <w:color w:val="000000"/>
            <w:sz w:val="20"/>
            <w:szCs w:val="20"/>
            <w:lang w:eastAsia="da-DK"/>
          </w:rPr>
          <w:delText>c) påvirkningsgrad og -kompleksitet</w:delText>
        </w:r>
      </w:del>
    </w:p>
    <w:p w:rsidR="00260EBD" w:rsidRPr="00260EBD" w:rsidDel="00232092" w:rsidRDefault="00260EBD" w:rsidP="00260EBD">
      <w:pPr>
        <w:spacing w:after="0" w:line="240" w:lineRule="auto"/>
        <w:ind w:left="220" w:hanging="220"/>
        <w:rPr>
          <w:del w:id="776" w:author="Jensen, Lise Wesenberg" w:date="2017-02-08T13:50:00Z"/>
          <w:rFonts w:ascii="Tahoma" w:eastAsia="Times New Roman" w:hAnsi="Tahoma" w:cs="Tahoma"/>
          <w:color w:val="000000"/>
          <w:sz w:val="20"/>
          <w:szCs w:val="20"/>
          <w:lang w:eastAsia="da-DK"/>
        </w:rPr>
      </w:pPr>
      <w:del w:id="777" w:author="Jensen, Lise Wesenberg" w:date="2017-02-08T13:50:00Z">
        <w:r w:rsidRPr="00260EBD" w:rsidDel="00232092">
          <w:rPr>
            <w:rFonts w:ascii="Tahoma" w:eastAsia="Times New Roman" w:hAnsi="Tahoma" w:cs="Tahoma"/>
            <w:color w:val="000000"/>
            <w:sz w:val="20"/>
            <w:szCs w:val="20"/>
            <w:lang w:eastAsia="da-DK"/>
          </w:rPr>
          <w:delText>d) påvirkningens sandsynlighed</w:delText>
        </w:r>
      </w:del>
    </w:p>
    <w:p w:rsidR="00260EBD" w:rsidRPr="00260EBD" w:rsidDel="00232092" w:rsidRDefault="00260EBD" w:rsidP="00260EBD">
      <w:pPr>
        <w:spacing w:after="0" w:line="240" w:lineRule="auto"/>
        <w:ind w:left="220" w:hanging="220"/>
        <w:rPr>
          <w:del w:id="778" w:author="Jensen, Lise Wesenberg" w:date="2017-02-08T13:50:00Z"/>
          <w:rFonts w:ascii="Tahoma" w:eastAsia="Times New Roman" w:hAnsi="Tahoma" w:cs="Tahoma"/>
          <w:color w:val="000000"/>
          <w:sz w:val="20"/>
          <w:szCs w:val="20"/>
          <w:lang w:eastAsia="da-DK"/>
        </w:rPr>
      </w:pPr>
      <w:del w:id="779" w:author="Jensen, Lise Wesenberg" w:date="2017-02-08T13:50:00Z">
        <w:r w:rsidRPr="00260EBD" w:rsidDel="00232092">
          <w:rPr>
            <w:rFonts w:ascii="Tahoma" w:eastAsia="Times New Roman" w:hAnsi="Tahoma" w:cs="Tahoma"/>
            <w:color w:val="000000"/>
            <w:sz w:val="20"/>
            <w:szCs w:val="20"/>
            <w:lang w:eastAsia="da-DK"/>
          </w:rPr>
          <w:delText>e) påvirkningens varighed, hyppighed og reversibilitet.</w:delText>
        </w:r>
      </w:del>
    </w:p>
    <w:p w:rsidR="00260EBD" w:rsidRPr="00260EBD" w:rsidDel="006C699E" w:rsidRDefault="009046BC" w:rsidP="00260EBD">
      <w:pPr>
        <w:spacing w:before="200" w:line="240" w:lineRule="auto"/>
        <w:rPr>
          <w:del w:id="780" w:author="Jensen, Lise Wesenberg" w:date="2017-02-08T13:56:00Z"/>
          <w:rFonts w:ascii="Tahoma" w:eastAsia="Times New Roman" w:hAnsi="Tahoma" w:cs="Tahoma"/>
          <w:color w:val="000000"/>
          <w:sz w:val="20"/>
          <w:szCs w:val="20"/>
          <w:lang w:eastAsia="da-DK"/>
        </w:rPr>
      </w:pPr>
      <w:del w:id="781" w:author="Jensen, Lise Wesenberg" w:date="2017-02-08T13:56:00Z">
        <w:r>
          <w:rPr>
            <w:rFonts w:ascii="Tahoma" w:eastAsia="Times New Roman" w:hAnsi="Tahoma" w:cs="Tahoma"/>
            <w:color w:val="000000"/>
            <w:sz w:val="20"/>
            <w:szCs w:val="20"/>
            <w:lang w:eastAsia="da-DK"/>
          </w:rPr>
          <w:pict>
            <v:rect id="_x0000_i1032" style="width:337.35pt;height:.75pt" o:hrpct="700" o:hralign="center" o:hrstd="t" o:hrnoshade="t" o:hr="t" fillcolor="#dedede" stroked="f"/>
          </w:pict>
        </w:r>
      </w:del>
    </w:p>
    <w:p w:rsidR="006C699E" w:rsidRDefault="006C699E">
      <w:pPr>
        <w:rPr>
          <w:ins w:id="782" w:author="Jensen, Lise Wesenberg" w:date="2017-02-08T13:56:00Z"/>
          <w:rFonts w:ascii="Tahoma" w:eastAsia="Times New Roman" w:hAnsi="Tahoma" w:cs="Tahoma"/>
          <w:b/>
          <w:bCs/>
          <w:color w:val="000000"/>
          <w:sz w:val="20"/>
          <w:szCs w:val="20"/>
          <w:lang w:eastAsia="da-DK"/>
        </w:rPr>
      </w:pPr>
      <w:ins w:id="783" w:author="Jensen, Lise Wesenberg" w:date="2017-02-08T13:56:00Z">
        <w:r>
          <w:rPr>
            <w:rFonts w:ascii="Tahoma" w:eastAsia="Times New Roman" w:hAnsi="Tahoma" w:cs="Tahoma"/>
            <w:b/>
            <w:bCs/>
            <w:color w:val="000000"/>
            <w:sz w:val="20"/>
            <w:szCs w:val="20"/>
            <w:lang w:eastAsia="da-DK"/>
          </w:rPr>
          <w:lastRenderedPageBreak/>
          <w:br w:type="page"/>
        </w:r>
      </w:ins>
    </w:p>
    <w:p w:rsidR="00260EBD" w:rsidRPr="00260EBD" w:rsidRDefault="00260EBD" w:rsidP="00260EBD">
      <w:pPr>
        <w:spacing w:before="400" w:after="120" w:line="240" w:lineRule="auto"/>
        <w:jc w:val="right"/>
        <w:rPr>
          <w:rFonts w:ascii="Tahoma" w:eastAsia="Times New Roman" w:hAnsi="Tahoma" w:cs="Tahoma"/>
          <w:b/>
          <w:bCs/>
          <w:color w:val="000000"/>
          <w:sz w:val="20"/>
          <w:szCs w:val="20"/>
          <w:lang w:eastAsia="da-DK"/>
        </w:rPr>
      </w:pPr>
      <w:r w:rsidRPr="00260EBD">
        <w:rPr>
          <w:rFonts w:ascii="Tahoma" w:eastAsia="Times New Roman" w:hAnsi="Tahoma" w:cs="Tahoma"/>
          <w:b/>
          <w:bCs/>
          <w:color w:val="000000"/>
          <w:sz w:val="20"/>
          <w:szCs w:val="20"/>
          <w:lang w:eastAsia="da-DK"/>
        </w:rPr>
        <w:lastRenderedPageBreak/>
        <w:t xml:space="preserve">Bilag </w:t>
      </w:r>
      <w:ins w:id="784" w:author="Jensen, Lise Wesenberg" w:date="2017-02-08T13:50:00Z">
        <w:r w:rsidR="00232092">
          <w:rPr>
            <w:rFonts w:ascii="Tahoma" w:eastAsia="Times New Roman" w:hAnsi="Tahoma" w:cs="Tahoma"/>
            <w:b/>
            <w:bCs/>
            <w:color w:val="000000"/>
            <w:sz w:val="20"/>
            <w:szCs w:val="20"/>
            <w:lang w:eastAsia="da-DK"/>
          </w:rPr>
          <w:t>4</w:t>
        </w:r>
      </w:ins>
      <w:del w:id="785" w:author="Jensen, Lise Wesenberg" w:date="2017-02-08T13:50:00Z">
        <w:r w:rsidRPr="00260EBD" w:rsidDel="00232092">
          <w:rPr>
            <w:rFonts w:ascii="Tahoma" w:eastAsia="Times New Roman" w:hAnsi="Tahoma" w:cs="Tahoma"/>
            <w:b/>
            <w:bCs/>
            <w:color w:val="000000"/>
            <w:sz w:val="20"/>
            <w:szCs w:val="20"/>
            <w:lang w:eastAsia="da-DK"/>
          </w:rPr>
          <w:delText>6</w:delText>
        </w:r>
      </w:del>
      <w:r w:rsidRPr="00260EBD">
        <w:rPr>
          <w:rFonts w:ascii="Tahoma" w:eastAsia="Times New Roman" w:hAnsi="Tahoma" w:cs="Tahoma"/>
          <w:b/>
          <w:bCs/>
          <w:color w:val="000000"/>
          <w:sz w:val="20"/>
          <w:szCs w:val="20"/>
          <w:lang w:eastAsia="da-DK"/>
        </w:rPr>
        <w:t xml:space="preserve"> </w:t>
      </w:r>
    </w:p>
    <w:p w:rsidR="00260EBD" w:rsidRPr="00260EBD" w:rsidRDefault="00260EBD" w:rsidP="00260EBD">
      <w:pPr>
        <w:spacing w:after="120" w:line="240" w:lineRule="auto"/>
        <w:jc w:val="center"/>
        <w:rPr>
          <w:rFonts w:ascii="Tahoma" w:eastAsia="Times New Roman" w:hAnsi="Tahoma" w:cs="Tahoma"/>
          <w:b/>
          <w:bCs/>
          <w:color w:val="000000"/>
          <w:sz w:val="20"/>
          <w:szCs w:val="20"/>
          <w:lang w:eastAsia="da-DK"/>
        </w:rPr>
      </w:pPr>
      <w:r w:rsidRPr="00260EBD">
        <w:rPr>
          <w:rFonts w:ascii="Tahoma" w:eastAsia="Times New Roman" w:hAnsi="Tahoma" w:cs="Tahoma"/>
          <w:b/>
          <w:bCs/>
          <w:color w:val="000000"/>
          <w:sz w:val="20"/>
          <w:szCs w:val="20"/>
          <w:lang w:eastAsia="da-DK"/>
        </w:rPr>
        <w:t>Generelle krav til udførelse af råstofindvinding, jf. § 16</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1.</w:t>
      </w:r>
      <w:r w:rsidRPr="00260EBD">
        <w:rPr>
          <w:rFonts w:ascii="Tahoma" w:eastAsia="Times New Roman" w:hAnsi="Tahoma" w:cs="Tahoma"/>
          <w:color w:val="000000"/>
          <w:sz w:val="20"/>
          <w:szCs w:val="20"/>
          <w:lang w:eastAsia="da-DK"/>
        </w:rPr>
        <w:t xml:space="preserve"> </w:t>
      </w:r>
      <w:r w:rsidRPr="004E0D4B">
        <w:rPr>
          <w:rFonts w:ascii="Tahoma" w:eastAsia="Times New Roman" w:hAnsi="Tahoma" w:cs="Tahoma"/>
          <w:b/>
          <w:bCs/>
          <w:color w:val="000000"/>
          <w:sz w:val="20"/>
          <w:szCs w:val="20"/>
          <w:lang w:eastAsia="da-DK"/>
        </w:rPr>
        <w:t>Forudsætninger for indvinding</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1.1 Kvalitetssikring</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Inden igangsættelse af indvinding skal tilladelsesindehaveren til </w:t>
      </w:r>
      <w:del w:id="786"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787"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fremsende dokumentation for, at der er etableret en plan for kvalitetssikringen af de aktuelle arbejder.</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Tilladelsesindehaveren skal kunne dokumentere, at arbejderne udføres i henhold til kvalitetssikringsplanen, og dermed, at de i bekendtgørelsen og tilladelsen stillede vilkår overholdes.</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1.2 Indvindingsfartøjer og positionsbestemmelse</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Oplysning om de fartøjer, som udfører råstofindvinding i henhold til tilladelsen, skal sendes til </w:t>
      </w:r>
      <w:del w:id="788"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789"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Der skal gives oplysninger om navn, kendingsbogstaver, IMO-nummer, MMSI-nummer og lastkapacitet samt navn, e-mail adresse og CVR-nummer for ejer af fartøjet og/eller for den, som driver det. For udenlandske virksomheder uden CVR-nummer oplyses SE-nummer.</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Indvindingsfartøjer skal være udstyret med og anvende elektronisk positionsbestemmelsesudstyr med en nøjagtighed bedre end 5 m i 95 % af tiden i alle døgnets 24 timer.</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Indvindingsfartøjer skal endvidere være udstyret med og anvende AIS (Automatic Identification System).</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Et indvindingsfartøj kan først benyttes, når </w:t>
      </w:r>
      <w:del w:id="790"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791"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har bekræftet, at AIS-systemet har kontakt til fartøjet, og at IMO-nummer og MMSI-nummer er indtastet korrekt.</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Hvis der senere sker ændringer i de indsendte oplysninger, skal der straks gives meddelelse herom til </w:t>
      </w:r>
      <w:del w:id="792"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793"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1.3 Meddelelse om igangsætning af indvinding</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Når tilladelsesindehaveren første gang igangsætter indvinding i et område, skal meddelelse herom sendes til </w:t>
      </w:r>
      <w:del w:id="794"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795"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1.4 Dokumenter, der skal forefindes på indvindingsfartøjet</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Et eksemplar af den gældende indvindingstilladelse til området samt eventuelle afgørelser meddelt i henhold til § 41 skal forefindes på indvindingsfartøjet.</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Et eksemplar af </w:t>
      </w:r>
      <w:ins w:id="796" w:author="Jensen, Lise Wesenberg" w:date="2017-02-13T16:15:00Z">
        <w:r w:rsidR="00B7118B">
          <w:rPr>
            <w:rFonts w:ascii="Tahoma" w:eastAsia="Times New Roman" w:hAnsi="Tahoma" w:cs="Tahoma"/>
            <w:color w:val="000000"/>
            <w:sz w:val="20"/>
            <w:szCs w:val="20"/>
            <w:lang w:eastAsia="da-DK"/>
          </w:rPr>
          <w:t xml:space="preserve">Slots- og </w:t>
        </w:r>
      </w:ins>
      <w:r w:rsidRPr="00260EBD">
        <w:rPr>
          <w:rFonts w:ascii="Tahoma" w:eastAsia="Times New Roman" w:hAnsi="Tahoma" w:cs="Tahoma"/>
          <w:color w:val="000000"/>
          <w:sz w:val="20"/>
          <w:szCs w:val="20"/>
          <w:lang w:eastAsia="da-DK"/>
        </w:rPr>
        <w:t>Kulturstyrelsens »Instruks vedrørende registrering af marinarkæologiske fund« skal forefindes på indvindingsfartøjet.</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2.</w:t>
      </w:r>
      <w:r w:rsidRPr="00260EBD">
        <w:rPr>
          <w:rFonts w:ascii="Tahoma" w:eastAsia="Times New Roman" w:hAnsi="Tahoma" w:cs="Tahoma"/>
          <w:color w:val="000000"/>
          <w:sz w:val="20"/>
          <w:szCs w:val="20"/>
          <w:lang w:eastAsia="da-DK"/>
        </w:rPr>
        <w:t xml:space="preserve"> </w:t>
      </w:r>
      <w:r w:rsidRPr="004E0D4B">
        <w:rPr>
          <w:rFonts w:ascii="Tahoma" w:eastAsia="Times New Roman" w:hAnsi="Tahoma" w:cs="Tahoma"/>
          <w:b/>
          <w:bCs/>
          <w:color w:val="000000"/>
          <w:sz w:val="20"/>
          <w:szCs w:val="20"/>
          <w:lang w:eastAsia="da-DK"/>
        </w:rPr>
        <w:t>Arbejdets tilrettelæggelse</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2.1 Indvindingsmetoder</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Arbejdet skal tilrettelægges, så indvinding og transport foregår uden mellemdeponering på havbunden.</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Arbejdet skal tilrettelægges således, at skibstrafikken i området forstyrres mindst muligt.</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Af hensyn til skibstrafikken må der som følge af indvindingsaktiviteterne ikke ske dybdeforringelser i området.</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lastRenderedPageBreak/>
        <w:t>2.2 Bundforhold efter indvinding</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Skrænthældninger må ikke overstige 1:6.</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3.</w:t>
      </w:r>
      <w:r w:rsidRPr="00260EBD">
        <w:rPr>
          <w:rFonts w:ascii="Tahoma" w:eastAsia="Times New Roman" w:hAnsi="Tahoma" w:cs="Tahoma"/>
          <w:color w:val="000000"/>
          <w:sz w:val="20"/>
          <w:szCs w:val="20"/>
          <w:lang w:eastAsia="da-DK"/>
        </w:rPr>
        <w:t xml:space="preserve"> </w:t>
      </w:r>
      <w:r w:rsidRPr="004E0D4B">
        <w:rPr>
          <w:rFonts w:ascii="Tahoma" w:eastAsia="Times New Roman" w:hAnsi="Tahoma" w:cs="Tahoma"/>
          <w:b/>
          <w:bCs/>
          <w:color w:val="000000"/>
          <w:sz w:val="20"/>
          <w:szCs w:val="20"/>
          <w:lang w:eastAsia="da-DK"/>
        </w:rPr>
        <w:t>Overvågning</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3.1 Indvindingsfartøjets position og arbejde</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For fartøjer, som </w:t>
      </w:r>
      <w:del w:id="797"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798"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har fået meddelelse om anvendes til indvindingsopgaver, jf. vilkår 1.2, skal positionen mindst hvert 5. minut dokumenteres via AIS, hvad enten der indvindes eller ej.</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Ved nedbrud af navigationssystemet med en varighed på over 1 time skal indvinding ophøre, indtil systemet igen er operationelt. Tidspunkt for nedbrud og genetablering af positionsudstyr samt indvindingsaktiviteter i perioden skal meddeles </w:t>
      </w:r>
      <w:del w:id="799"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800"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inden 24 timer efter hændelsens start.</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3.2 Registrering af indvundne mængder</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Indvundne mængder skal løbende registreres, og der skal løbende føres kontrol med, at den tilladte årlige eller samlede mængde i indvindingsområdet (i fællesområder den oplyste restmængde) ikke overskrides af tilladelsesindehaveren.</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3.3 Marinarkæologiske genstande og vrag</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Det skal under arbejdets udførelse overvåges, om der påtræffes marinarkæologiske genstande samt vrag. Påtræffes sådanne genstande, skal arbejdet på det pågældende sted straks indstilles, og anvisningerne i </w:t>
      </w:r>
      <w:ins w:id="801" w:author="Jensen, Lise Wesenberg" w:date="2017-03-20T15:13:00Z">
        <w:r w:rsidR="001F140A">
          <w:rPr>
            <w:rFonts w:ascii="Tahoma" w:eastAsia="Times New Roman" w:hAnsi="Tahoma" w:cs="Tahoma"/>
            <w:color w:val="000000"/>
            <w:sz w:val="20"/>
            <w:szCs w:val="20"/>
            <w:lang w:eastAsia="da-DK"/>
          </w:rPr>
          <w:t xml:space="preserve">Slots- og </w:t>
        </w:r>
      </w:ins>
      <w:r w:rsidRPr="00260EBD">
        <w:rPr>
          <w:rFonts w:ascii="Tahoma" w:eastAsia="Times New Roman" w:hAnsi="Tahoma" w:cs="Tahoma"/>
          <w:color w:val="000000"/>
          <w:sz w:val="20"/>
          <w:szCs w:val="20"/>
          <w:lang w:eastAsia="da-DK"/>
        </w:rPr>
        <w:t>Kulturstyrelsens »Instruks vedrørende registrering af marinarkæologiske fund« følges.</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Fund af marinarkæologiske genstande og vrag uanset alder skal straks indberettes til </w:t>
      </w:r>
      <w:ins w:id="802" w:author="Jensen, Lise Wesenberg" w:date="2017-02-13T16:16:00Z">
        <w:r w:rsidR="00B7118B">
          <w:rPr>
            <w:rFonts w:ascii="Tahoma" w:eastAsia="Times New Roman" w:hAnsi="Tahoma" w:cs="Tahoma"/>
            <w:color w:val="000000"/>
            <w:sz w:val="20"/>
            <w:szCs w:val="20"/>
            <w:lang w:eastAsia="da-DK"/>
          </w:rPr>
          <w:t xml:space="preserve">Slots- og </w:t>
        </w:r>
      </w:ins>
      <w:r w:rsidRPr="00260EBD">
        <w:rPr>
          <w:rFonts w:ascii="Tahoma" w:eastAsia="Times New Roman" w:hAnsi="Tahoma" w:cs="Tahoma"/>
          <w:color w:val="000000"/>
          <w:sz w:val="20"/>
          <w:szCs w:val="20"/>
          <w:lang w:eastAsia="da-DK"/>
        </w:rPr>
        <w:t xml:space="preserve">Kulturstyrelsen og </w:t>
      </w:r>
      <w:del w:id="803"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804"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Vrag uanset alder skal indberettes til Geodatastyrelsen og Søfartsstyrelsen.</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4.</w:t>
      </w:r>
      <w:r w:rsidRPr="00260EBD">
        <w:rPr>
          <w:rFonts w:ascii="Tahoma" w:eastAsia="Times New Roman" w:hAnsi="Tahoma" w:cs="Tahoma"/>
          <w:color w:val="000000"/>
          <w:sz w:val="20"/>
          <w:szCs w:val="20"/>
          <w:lang w:eastAsia="da-DK"/>
        </w:rPr>
        <w:t xml:space="preserve"> </w:t>
      </w:r>
      <w:r w:rsidRPr="004E0D4B">
        <w:rPr>
          <w:rFonts w:ascii="Tahoma" w:eastAsia="Times New Roman" w:hAnsi="Tahoma" w:cs="Tahoma"/>
          <w:b/>
          <w:bCs/>
          <w:color w:val="000000"/>
          <w:sz w:val="20"/>
          <w:szCs w:val="20"/>
          <w:lang w:eastAsia="da-DK"/>
        </w:rPr>
        <w:t>Efter endt indvinding</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4.1 Afslutning af indvinding</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Meddelelse om endeligt ophør af indvinding skal fremsendes hurtigst muligt.</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Hvis tilladelsesindehaveren har indvundet hele den offentliggjorte restmængde i </w:t>
      </w:r>
      <w:ins w:id="805" w:author="Jensen, Lise Wesenberg" w:date="2017-03-07T13:48:00Z">
        <w:r w:rsidR="00E15CF9">
          <w:rPr>
            <w:rFonts w:ascii="Tahoma" w:eastAsia="Times New Roman" w:hAnsi="Tahoma" w:cs="Tahoma"/>
            <w:color w:val="000000"/>
            <w:sz w:val="20"/>
            <w:szCs w:val="20"/>
            <w:lang w:eastAsia="da-DK"/>
          </w:rPr>
          <w:t>et fælles</w:t>
        </w:r>
      </w:ins>
      <w:r w:rsidRPr="00260EBD">
        <w:rPr>
          <w:rFonts w:ascii="Tahoma" w:eastAsia="Times New Roman" w:hAnsi="Tahoma" w:cs="Tahoma"/>
          <w:color w:val="000000"/>
          <w:sz w:val="20"/>
          <w:szCs w:val="20"/>
          <w:lang w:eastAsia="da-DK"/>
        </w:rPr>
        <w:t>område</w:t>
      </w:r>
      <w:del w:id="806" w:author="Jensen, Lise Wesenberg" w:date="2017-03-07T13:48:00Z">
        <w:r w:rsidRPr="00260EBD" w:rsidDel="00E15CF9">
          <w:rPr>
            <w:rFonts w:ascii="Tahoma" w:eastAsia="Times New Roman" w:hAnsi="Tahoma" w:cs="Tahoma"/>
            <w:color w:val="000000"/>
            <w:sz w:val="20"/>
            <w:szCs w:val="20"/>
            <w:lang w:eastAsia="da-DK"/>
          </w:rPr>
          <w:delText>t</w:delText>
        </w:r>
      </w:del>
      <w:r w:rsidRPr="00260EBD">
        <w:rPr>
          <w:rFonts w:ascii="Tahoma" w:eastAsia="Times New Roman" w:hAnsi="Tahoma" w:cs="Tahoma"/>
          <w:color w:val="000000"/>
          <w:sz w:val="20"/>
          <w:szCs w:val="20"/>
          <w:lang w:eastAsia="da-DK"/>
        </w:rPr>
        <w:t>, skal dette straks meddeles, jf. § 42, stk. 2.</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4.2 Eventuel gennemførelse af efterbehandling</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Såfremt kontrolopmålinger eller andre undersøgelser viser, at de stillede vilkår ikke er overholdt, skal der gennemføres afhjælpende foranstaltninger. Eventuelle afhjælpende foranstaltninger gennemføres for tilladelsesindehaverens regning.</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5.</w:t>
      </w:r>
      <w:r w:rsidRPr="00260EBD">
        <w:rPr>
          <w:rFonts w:ascii="Tahoma" w:eastAsia="Times New Roman" w:hAnsi="Tahoma" w:cs="Tahoma"/>
          <w:color w:val="000000"/>
          <w:sz w:val="20"/>
          <w:szCs w:val="20"/>
          <w:lang w:eastAsia="da-DK"/>
        </w:rPr>
        <w:t xml:space="preserve"> </w:t>
      </w:r>
      <w:r w:rsidRPr="004E0D4B">
        <w:rPr>
          <w:rFonts w:ascii="Tahoma" w:eastAsia="Times New Roman" w:hAnsi="Tahoma" w:cs="Tahoma"/>
          <w:b/>
          <w:bCs/>
          <w:color w:val="000000"/>
          <w:sz w:val="20"/>
          <w:szCs w:val="20"/>
          <w:lang w:eastAsia="da-DK"/>
        </w:rPr>
        <w:t>Myndighedstilsyn</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del w:id="807"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808"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fører tilsyn med indvindingen i henhold til lovens kapitel 7.</w:t>
      </w:r>
    </w:p>
    <w:p w:rsidR="00260EBD" w:rsidRPr="00260EBD" w:rsidDel="006C699E" w:rsidRDefault="009046BC" w:rsidP="00260EBD">
      <w:pPr>
        <w:spacing w:before="200" w:line="240" w:lineRule="auto"/>
        <w:rPr>
          <w:del w:id="809" w:author="Jensen, Lise Wesenberg" w:date="2017-02-08T13:56:00Z"/>
          <w:rFonts w:ascii="Tahoma" w:eastAsia="Times New Roman" w:hAnsi="Tahoma" w:cs="Tahoma"/>
          <w:color w:val="000000"/>
          <w:sz w:val="20"/>
          <w:szCs w:val="20"/>
          <w:lang w:eastAsia="da-DK"/>
        </w:rPr>
      </w:pPr>
      <w:del w:id="810" w:author="Jensen, Lise Wesenberg" w:date="2017-02-08T13:56:00Z">
        <w:r>
          <w:rPr>
            <w:rFonts w:ascii="Tahoma" w:eastAsia="Times New Roman" w:hAnsi="Tahoma" w:cs="Tahoma"/>
            <w:color w:val="000000"/>
            <w:sz w:val="20"/>
            <w:szCs w:val="20"/>
            <w:lang w:eastAsia="da-DK"/>
          </w:rPr>
          <w:pict>
            <v:rect id="_x0000_i1033" style="width:337.35pt;height:.75pt" o:hrpct="700" o:hralign="center" o:hrstd="t" o:hrnoshade="t" o:hr="t" fillcolor="#dedede" stroked="f"/>
          </w:pict>
        </w:r>
      </w:del>
    </w:p>
    <w:p w:rsidR="006C699E" w:rsidRDefault="006C699E">
      <w:pPr>
        <w:rPr>
          <w:ins w:id="811" w:author="Jensen, Lise Wesenberg" w:date="2017-02-08T13:56:00Z"/>
          <w:rFonts w:ascii="Tahoma" w:eastAsia="Times New Roman" w:hAnsi="Tahoma" w:cs="Tahoma"/>
          <w:b/>
          <w:bCs/>
          <w:color w:val="000000"/>
          <w:sz w:val="20"/>
          <w:szCs w:val="20"/>
          <w:lang w:eastAsia="da-DK"/>
        </w:rPr>
      </w:pPr>
      <w:ins w:id="812" w:author="Jensen, Lise Wesenberg" w:date="2017-02-08T13:56:00Z">
        <w:r>
          <w:rPr>
            <w:rFonts w:ascii="Tahoma" w:eastAsia="Times New Roman" w:hAnsi="Tahoma" w:cs="Tahoma"/>
            <w:b/>
            <w:bCs/>
            <w:color w:val="000000"/>
            <w:sz w:val="20"/>
            <w:szCs w:val="20"/>
            <w:lang w:eastAsia="da-DK"/>
          </w:rPr>
          <w:lastRenderedPageBreak/>
          <w:br w:type="page"/>
        </w:r>
      </w:ins>
    </w:p>
    <w:p w:rsidR="00260EBD" w:rsidRPr="00260EBD" w:rsidRDefault="00260EBD" w:rsidP="00260EBD">
      <w:pPr>
        <w:spacing w:before="400" w:after="120" w:line="240" w:lineRule="auto"/>
        <w:jc w:val="right"/>
        <w:rPr>
          <w:rFonts w:ascii="Tahoma" w:eastAsia="Times New Roman" w:hAnsi="Tahoma" w:cs="Tahoma"/>
          <w:b/>
          <w:bCs/>
          <w:color w:val="000000"/>
          <w:sz w:val="20"/>
          <w:szCs w:val="20"/>
          <w:lang w:eastAsia="da-DK"/>
        </w:rPr>
      </w:pPr>
      <w:r w:rsidRPr="00260EBD">
        <w:rPr>
          <w:rFonts w:ascii="Tahoma" w:eastAsia="Times New Roman" w:hAnsi="Tahoma" w:cs="Tahoma"/>
          <w:b/>
          <w:bCs/>
          <w:color w:val="000000"/>
          <w:sz w:val="20"/>
          <w:szCs w:val="20"/>
          <w:lang w:eastAsia="da-DK"/>
        </w:rPr>
        <w:lastRenderedPageBreak/>
        <w:t xml:space="preserve">Bilag </w:t>
      </w:r>
      <w:del w:id="813" w:author="Jensen, Lise Wesenberg" w:date="2017-02-08T13:50:00Z">
        <w:r w:rsidRPr="00260EBD" w:rsidDel="00232092">
          <w:rPr>
            <w:rFonts w:ascii="Tahoma" w:eastAsia="Times New Roman" w:hAnsi="Tahoma" w:cs="Tahoma"/>
            <w:b/>
            <w:bCs/>
            <w:color w:val="000000"/>
            <w:sz w:val="20"/>
            <w:szCs w:val="20"/>
            <w:lang w:eastAsia="da-DK"/>
          </w:rPr>
          <w:delText>7</w:delText>
        </w:r>
      </w:del>
      <w:ins w:id="814" w:author="Jensen, Lise Wesenberg" w:date="2017-02-08T13:50:00Z">
        <w:r w:rsidR="00232092">
          <w:rPr>
            <w:rFonts w:ascii="Tahoma" w:eastAsia="Times New Roman" w:hAnsi="Tahoma" w:cs="Tahoma"/>
            <w:b/>
            <w:bCs/>
            <w:color w:val="000000"/>
            <w:sz w:val="20"/>
            <w:szCs w:val="20"/>
            <w:lang w:eastAsia="da-DK"/>
          </w:rPr>
          <w:t>5</w:t>
        </w:r>
      </w:ins>
      <w:r w:rsidRPr="00260EBD">
        <w:rPr>
          <w:rFonts w:ascii="Tahoma" w:eastAsia="Times New Roman" w:hAnsi="Tahoma" w:cs="Tahoma"/>
          <w:b/>
          <w:bCs/>
          <w:color w:val="000000"/>
          <w:sz w:val="20"/>
          <w:szCs w:val="20"/>
          <w:lang w:eastAsia="da-DK"/>
        </w:rPr>
        <w:t xml:space="preserve"> </w:t>
      </w:r>
    </w:p>
    <w:p w:rsidR="00260EBD" w:rsidRPr="00260EBD" w:rsidRDefault="00260EBD" w:rsidP="00260EBD">
      <w:pPr>
        <w:spacing w:after="120" w:line="240" w:lineRule="auto"/>
        <w:jc w:val="center"/>
        <w:rPr>
          <w:rFonts w:ascii="Tahoma" w:eastAsia="Times New Roman" w:hAnsi="Tahoma" w:cs="Tahoma"/>
          <w:b/>
          <w:bCs/>
          <w:color w:val="000000"/>
          <w:sz w:val="20"/>
          <w:szCs w:val="20"/>
          <w:lang w:eastAsia="da-DK"/>
        </w:rPr>
      </w:pPr>
      <w:r w:rsidRPr="00260EBD">
        <w:rPr>
          <w:rFonts w:ascii="Tahoma" w:eastAsia="Times New Roman" w:hAnsi="Tahoma" w:cs="Tahoma"/>
          <w:b/>
          <w:bCs/>
          <w:color w:val="000000"/>
          <w:sz w:val="20"/>
          <w:szCs w:val="20"/>
          <w:lang w:eastAsia="da-DK"/>
        </w:rPr>
        <w:t>Overgangsområder, jf. § 37, stk. 1, nr. 2.</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Indvindingslokaliteterne er fordelt på søkort, som det fremgår af den følgende oversigt. Den præcise afgrænsning af områderne fremgår af bilag 1 til bekendtgørelse nr. 1078 af 11. december 1996.</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Søkort 61, Nordsøen, Blåvandshuk — Fanø.</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524-A, Cancer Nord.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524-B, Cancer Syd.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524-C, Vyl Syd.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524-D, Vyl Vest.</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524-E, Vyl Nordvest.</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524-F, Munk Øst.</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524-I, Cancer Øst.</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Søkort 90, Nordsøen, midterste del.</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562-H, Jyske Rev.</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Søkort 101, Kattegat, nordlige del.</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528-A, Læsø Nordvest.</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558-C, Skagens Rev.</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574-A, Læsø Nordøst.</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574-D, Læsø Nord.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Søkort 102, Kattegat, sydlige del.</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546-A, Store Middelgrund.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Søkort 108, Limfjorden, Thyborøn — Mors.</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val="en-US" w:eastAsia="da-DK"/>
        </w:rPr>
      </w:pPr>
      <w:r w:rsidRPr="00260EBD">
        <w:rPr>
          <w:rFonts w:ascii="Tahoma" w:eastAsia="Times New Roman" w:hAnsi="Tahoma" w:cs="Tahoma"/>
          <w:color w:val="000000"/>
          <w:sz w:val="20"/>
          <w:szCs w:val="20"/>
          <w:lang w:val="en-US" w:eastAsia="da-DK"/>
        </w:rPr>
        <w:t>514-L, Jegind Tap.</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val="en-US" w:eastAsia="da-DK"/>
        </w:rPr>
      </w:pPr>
      <w:r w:rsidRPr="00260EBD">
        <w:rPr>
          <w:rFonts w:ascii="Tahoma" w:eastAsia="Times New Roman" w:hAnsi="Tahoma" w:cs="Tahoma"/>
          <w:color w:val="000000"/>
          <w:sz w:val="20"/>
          <w:szCs w:val="20"/>
          <w:lang w:val="en-US" w:eastAsia="da-DK"/>
        </w:rPr>
        <w:t>514-N, Hostrup Strand.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514-O, Nygård Hage.</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514-V, Kås Hoved.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Søkort 112, Århus Bugt.</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502-A, Hesbjerg Grund.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502-B, Norsminde Flak.</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502-C, Fløjstrup Skov.</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502-D, Mejl Flak Vest.</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502-E, Mejl Flak Øst.</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502-G, Wulffs Flak.</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502-J, Hesbjerg Grund Syd.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506-F, Nordby Bugt.</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506-G, Klørgrund.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506-H, Hjelm Nordvest.</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506-I, Hjelm Sydøst.</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506-L, Skade Grund Vest.</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506-M, Skade Grund Øst.</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506-N, Moselgrund.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506-P, Marthe Flak.</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506-R, Vejrø Flak Nord.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lastRenderedPageBreak/>
        <w:t>516-D,Tunø Røn.</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Søkort 114, Farvandet Nord for Fyn.</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504-D, Nord for Fyns Hoved.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542-A, Båring Vig.</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542-D, Bjørnsknude Rev.</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542-I, Bogense.</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542-O, Trelde Næs.</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550-B, Tørresø.</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550-C, Hasmark.</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550-D, Æbelø.</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Søkort 124, Kattegat Syd for Anholt.</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540-C, Anholt Øst.</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Søkort 128, Kattegat, sydvestlige del.</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val="en-US" w:eastAsia="da-DK"/>
        </w:rPr>
      </w:pPr>
      <w:r w:rsidRPr="00260EBD">
        <w:rPr>
          <w:rFonts w:ascii="Tahoma" w:eastAsia="Times New Roman" w:hAnsi="Tahoma" w:cs="Tahoma"/>
          <w:color w:val="000000"/>
          <w:sz w:val="20"/>
          <w:szCs w:val="20"/>
          <w:lang w:val="en-US" w:eastAsia="da-DK"/>
        </w:rPr>
        <w:t>506-D, Middelflak.</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val="en-US" w:eastAsia="da-DK"/>
        </w:rPr>
      </w:pPr>
      <w:r w:rsidRPr="00260EBD">
        <w:rPr>
          <w:rFonts w:ascii="Tahoma" w:eastAsia="Times New Roman" w:hAnsi="Tahoma" w:cs="Tahoma"/>
          <w:color w:val="000000"/>
          <w:sz w:val="20"/>
          <w:szCs w:val="20"/>
          <w:lang w:val="en-US" w:eastAsia="da-DK"/>
        </w:rPr>
        <w:t>506-Q, Marthe Flak Nord.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val="en-US" w:eastAsia="da-DK"/>
        </w:rPr>
      </w:pPr>
      <w:r w:rsidRPr="00260EBD">
        <w:rPr>
          <w:rFonts w:ascii="Tahoma" w:eastAsia="Times New Roman" w:hAnsi="Tahoma" w:cs="Tahoma"/>
          <w:color w:val="000000"/>
          <w:sz w:val="20"/>
          <w:szCs w:val="20"/>
          <w:lang w:val="en-US" w:eastAsia="da-DK"/>
        </w:rPr>
        <w:t>518-A, Schultz Grund.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518-B, Hastens Grund.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570-A, Briseis Flak.</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Søkort 129, Kattegat, sydøstlige del.</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530-B, Lysegrund Syd.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530-D, Lysegrund Sydøst.</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532-B, Gilleleje Flak.</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536-A, Grønnerevle.</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570-B, Lille Lysegrund.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Søkort 131, Sundet, nordlige del.</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532-A, Lappegrund.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532-C, Munkerup.</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554-A, Skovshoved.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554-B, Nivå Flak.</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554-C, Disken.</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554-D, Vedbæk.</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Søkort 132, Sundet, sydlige del.</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548-A, Køge.</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548-B, Juelsgrund.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548-D, Køge Bugt Sydøst.</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548-E, Mosede.</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548-F, Køge Bugt Øst.</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548-H, Juelsgrund Øst.</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Søkort 141, Storebælt, nordlige del.</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504-B, Gisseløre.</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504-E, Bolsaks.</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544-A, Romsø.</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544-F, Leje Odde.</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544-I, Stubberup Knold.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lastRenderedPageBreak/>
        <w:t>544-J, Musholm Syd.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544-O, Slettings Grund.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544-Q, Lysegrunde Nordvest.</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544-R, Lysegrunde.</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544-T, Musholm Sydvest.</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544-U, Egholm.</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Søkort 142, Storebælt, sydlige del.</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510-H, Omø Stålgrunde.</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512-B, Tranekær.</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542-F, Stokkebæk Flak.</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542-K, Thurø Rev.</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542-U, Lohals</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544-E, Agersø Flak.</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544-N, Vengeancegrund.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Søkort 151, Lillebælt, nordlige del.</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542-B, Halk Hoved.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542-E, Tranesand.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542-L, Varnæs Hoved.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542-P, Tragten.</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542-T, Torø Rev.</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Søkort 152, Lillebælt, sydlige del.</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542-Q, Lyø Sand.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542-S, Hesteskoen.</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Søkort 154, Flensborg Fjord.</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542-G, Kegnæs.</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Søkort 160, Smålandsfarvandet, vestlige del.</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510-A, Knudshoved.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510-D, Femø.</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510-E, Karrebæksminde.</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Søkort 185, Østersøen, vestlige del.</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566-A, Keldsnor.</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566-B, Vejsnæs Flak.</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Søkort 186, Østersøen mellem Langeland og Dars.</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568-A, Rødbyhavn.</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568-B, Vindeholme.</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568-C, Gedser.</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Søkort 187, Østersøen mellem Falsterbo og Dars.</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520-A, Fakse Bugt Nord.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520-E, Gyldenløves Flak.</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520-F, Gyldenløves Flak Syd.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538-A, Grønsund.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538-G, Bjelkes Flak.</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560-B, Gedser Rev.</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Søkort 188, Østersøen mellem Gedser Rev og Christiansø.</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lastRenderedPageBreak/>
        <w:t>564-A, Adler Grund Øst.</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564-B, Rønne Banke Syd.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564-C, Adler Grund Nord.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Søkort 189, Bornholm med omgivelser.</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526-C, Rønne.</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526-D, Klintegrund.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526-E, Bakkegrund Nord.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526-G, Klintegrund Syd.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526-H, Klintegrund Vest.</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526-I, Bakkegrund Syd.</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526-J, Rønne Banke Øst.</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526-K, Klintegrund Øst.</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4E0D4B">
        <w:rPr>
          <w:rFonts w:ascii="Tahoma" w:eastAsia="Times New Roman" w:hAnsi="Tahoma" w:cs="Tahoma"/>
          <w:b/>
          <w:bCs/>
          <w:color w:val="000000"/>
          <w:sz w:val="20"/>
          <w:szCs w:val="20"/>
          <w:lang w:eastAsia="da-DK"/>
        </w:rPr>
        <w:t>Søkort 190, Fakse Bugt.</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520-D, Nordmandshage.</w:t>
      </w:r>
    </w:p>
    <w:p w:rsidR="00260EBD" w:rsidRPr="00260EBD" w:rsidRDefault="009046BC" w:rsidP="00260EBD">
      <w:pPr>
        <w:spacing w:before="200" w:line="240" w:lineRule="auto"/>
        <w:rPr>
          <w:rFonts w:ascii="Tahoma" w:eastAsia="Times New Roman" w:hAnsi="Tahoma" w:cs="Tahoma"/>
          <w:color w:val="000000"/>
          <w:sz w:val="20"/>
          <w:szCs w:val="20"/>
          <w:lang w:eastAsia="da-DK"/>
        </w:rPr>
      </w:pPr>
      <w:del w:id="815" w:author="Jensen, Lise Wesenberg" w:date="2017-02-08T13:56:00Z">
        <w:r>
          <w:rPr>
            <w:rFonts w:ascii="Tahoma" w:eastAsia="Times New Roman" w:hAnsi="Tahoma" w:cs="Tahoma"/>
            <w:color w:val="000000"/>
            <w:sz w:val="20"/>
            <w:szCs w:val="20"/>
            <w:lang w:eastAsia="da-DK"/>
          </w:rPr>
          <w:pict>
            <v:rect id="_x0000_i1034" style="width:337.35pt;height:.75pt" o:hrpct="700" o:hralign="center" o:hrstd="t" o:hrnoshade="t" o:hr="t" fillcolor="#dedede" stroked="f"/>
          </w:pict>
        </w:r>
      </w:del>
    </w:p>
    <w:p w:rsidR="006C699E" w:rsidRDefault="006C699E">
      <w:pPr>
        <w:rPr>
          <w:ins w:id="816" w:author="Jensen, Lise Wesenberg" w:date="2017-02-08T13:56:00Z"/>
          <w:rFonts w:ascii="Tahoma" w:eastAsia="Times New Roman" w:hAnsi="Tahoma" w:cs="Tahoma"/>
          <w:b/>
          <w:bCs/>
          <w:color w:val="000000"/>
          <w:sz w:val="20"/>
          <w:szCs w:val="20"/>
          <w:lang w:eastAsia="da-DK"/>
        </w:rPr>
      </w:pPr>
      <w:ins w:id="817" w:author="Jensen, Lise Wesenberg" w:date="2017-02-08T13:56:00Z">
        <w:r>
          <w:rPr>
            <w:rFonts w:ascii="Tahoma" w:eastAsia="Times New Roman" w:hAnsi="Tahoma" w:cs="Tahoma"/>
            <w:b/>
            <w:bCs/>
            <w:color w:val="000000"/>
            <w:sz w:val="20"/>
            <w:szCs w:val="20"/>
            <w:lang w:eastAsia="da-DK"/>
          </w:rPr>
          <w:br w:type="page"/>
        </w:r>
      </w:ins>
    </w:p>
    <w:p w:rsidR="00260EBD" w:rsidRPr="00260EBD" w:rsidRDefault="00260EBD" w:rsidP="00260EBD">
      <w:pPr>
        <w:spacing w:before="400" w:after="120" w:line="240" w:lineRule="auto"/>
        <w:jc w:val="right"/>
        <w:rPr>
          <w:rFonts w:ascii="Tahoma" w:eastAsia="Times New Roman" w:hAnsi="Tahoma" w:cs="Tahoma"/>
          <w:b/>
          <w:bCs/>
          <w:color w:val="000000"/>
          <w:sz w:val="20"/>
          <w:szCs w:val="20"/>
          <w:lang w:eastAsia="da-DK"/>
        </w:rPr>
      </w:pPr>
      <w:r w:rsidRPr="00260EBD">
        <w:rPr>
          <w:rFonts w:ascii="Tahoma" w:eastAsia="Times New Roman" w:hAnsi="Tahoma" w:cs="Tahoma"/>
          <w:b/>
          <w:bCs/>
          <w:color w:val="000000"/>
          <w:sz w:val="20"/>
          <w:szCs w:val="20"/>
          <w:lang w:eastAsia="da-DK"/>
        </w:rPr>
        <w:lastRenderedPageBreak/>
        <w:t xml:space="preserve">Bilag </w:t>
      </w:r>
      <w:del w:id="818" w:author="Jensen, Lise Wesenberg" w:date="2017-02-08T13:51:00Z">
        <w:r w:rsidRPr="00260EBD" w:rsidDel="00232092">
          <w:rPr>
            <w:rFonts w:ascii="Tahoma" w:eastAsia="Times New Roman" w:hAnsi="Tahoma" w:cs="Tahoma"/>
            <w:b/>
            <w:bCs/>
            <w:color w:val="000000"/>
            <w:sz w:val="20"/>
            <w:szCs w:val="20"/>
            <w:lang w:eastAsia="da-DK"/>
          </w:rPr>
          <w:delText>8</w:delText>
        </w:r>
      </w:del>
      <w:ins w:id="819" w:author="Jensen, Lise Wesenberg" w:date="2017-02-08T13:51:00Z">
        <w:r w:rsidR="00232092">
          <w:rPr>
            <w:rFonts w:ascii="Tahoma" w:eastAsia="Times New Roman" w:hAnsi="Tahoma" w:cs="Tahoma"/>
            <w:b/>
            <w:bCs/>
            <w:color w:val="000000"/>
            <w:sz w:val="20"/>
            <w:szCs w:val="20"/>
            <w:lang w:eastAsia="da-DK"/>
          </w:rPr>
          <w:t>6</w:t>
        </w:r>
      </w:ins>
      <w:r w:rsidRPr="00260EBD">
        <w:rPr>
          <w:rFonts w:ascii="Tahoma" w:eastAsia="Times New Roman" w:hAnsi="Tahoma" w:cs="Tahoma"/>
          <w:b/>
          <w:bCs/>
          <w:color w:val="000000"/>
          <w:sz w:val="20"/>
          <w:szCs w:val="20"/>
          <w:lang w:eastAsia="da-DK"/>
        </w:rPr>
        <w:t xml:space="preserve"> </w:t>
      </w:r>
    </w:p>
    <w:p w:rsidR="00260EBD" w:rsidRPr="00260EBD" w:rsidRDefault="00260EBD" w:rsidP="00260EBD">
      <w:pPr>
        <w:spacing w:after="120" w:line="240" w:lineRule="auto"/>
        <w:jc w:val="center"/>
        <w:rPr>
          <w:rFonts w:ascii="Tahoma" w:eastAsia="Times New Roman" w:hAnsi="Tahoma" w:cs="Tahoma"/>
          <w:b/>
          <w:bCs/>
          <w:color w:val="000000"/>
          <w:sz w:val="20"/>
          <w:szCs w:val="20"/>
          <w:lang w:eastAsia="da-DK"/>
        </w:rPr>
      </w:pPr>
      <w:r w:rsidRPr="00260EBD">
        <w:rPr>
          <w:rFonts w:ascii="Tahoma" w:eastAsia="Times New Roman" w:hAnsi="Tahoma" w:cs="Tahoma"/>
          <w:b/>
          <w:bCs/>
          <w:color w:val="000000"/>
          <w:sz w:val="20"/>
          <w:szCs w:val="20"/>
          <w:lang w:eastAsia="da-DK"/>
        </w:rPr>
        <w:t>Formular til brug for sikkerhedsstillelse i henhold til kapitel 8</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Garantirekvirent/garantibeløb</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På foranledning af og for regning af [virksomheden] bekræftes herved, at der over for </w:t>
      </w:r>
      <w:del w:id="820"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821"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uigenkaldeligt og ubetinget er stillet sikkerhed for et beløb stort kr.</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DKK. . . . . . . . . . . . . . . . . . . . . . . . . . . . . . . . . . . .</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Baggrund for sikkerhedsstillelsen (Den relevante af nedstående tre tekster vælges.)</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[Virksomheden] har d. [xx dato] anmodet om auktion over et område med henblik på mulighed for at opnå tilladelse til efterforskning samt fortrinsret til indvinding i området, jf. råstoflovens § 20, stk. 2, nr. 1.</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Sikkerheden skal tjene til skadesløs betaling, hvis [virksomheden] ikke opfylder sin forpligtelse til at gennemføre efterforskning, og derfor skal betale bod til </w:t>
      </w:r>
      <w:del w:id="822"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823"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jf. råstoflovens § 22 a, stk. 5.</w:t>
      </w:r>
    </w:p>
    <w:p w:rsidR="00260EBD" w:rsidRPr="00260EBD" w:rsidRDefault="00260EBD" w:rsidP="00260EBD">
      <w:pPr>
        <w:spacing w:before="100" w:beforeAutospacing="1" w:after="100" w:afterAutospacing="1" w:line="240" w:lineRule="auto"/>
        <w:jc w:val="both"/>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eller</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[Virksomheden] er på baggrund af bud af [xx dato] udpeget som vinder med mulighed for at opnå tilladelse til efterforskning samt fortrinsret til indvinding på det vundne område, jf. råstoflovens § 20, stk. 2, nr. 1.</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Sikkerheden skal tjene til skadesløs betaling, hvis [virksomheden] ikke opfylder sin forpligtelse til at gennemføre efterforskning, og derfor skal betale bod til </w:t>
      </w:r>
      <w:del w:id="824"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825"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jf. råstoflovens § 22 a, stk. 5.</w:t>
      </w:r>
    </w:p>
    <w:p w:rsidR="00260EBD" w:rsidRPr="00260EBD" w:rsidRDefault="00260EBD" w:rsidP="00260EBD">
      <w:pPr>
        <w:spacing w:before="100" w:beforeAutospacing="1" w:after="100" w:afterAutospacing="1" w:line="240" w:lineRule="auto"/>
        <w:jc w:val="both"/>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eller</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[Virksomheden] har d. [xx dato] som bygherre ansøgt om tilladelse til efterforskning i henhold til råstoflovens § 20, stk. 2, nr. 3.</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Sikkerheden skal tjene til skadesløs betaling, hvis [virksomheden] ikke opfylder sin forpligtelse til at gennemføre efterforskning, og derfor skal betale bod til </w:t>
      </w:r>
      <w:del w:id="826"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827"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jf. råstoflovens § 22 a, stk. 5.</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Kategorier af sikkerhedsstillelse</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Sikkerhed stilles ved (sæt X):</w:t>
      </w:r>
    </w:p>
    <w:tbl>
      <w:tblPr>
        <w:tblW w:w="0" w:type="auto"/>
        <w:tblCellMar>
          <w:left w:w="0" w:type="dxa"/>
          <w:right w:w="0" w:type="dxa"/>
        </w:tblCellMar>
        <w:tblLook w:val="04A0" w:firstRow="1" w:lastRow="0" w:firstColumn="1" w:lastColumn="0" w:noHBand="0" w:noVBand="1"/>
      </w:tblPr>
      <w:tblGrid>
        <w:gridCol w:w="9638"/>
      </w:tblGrid>
      <w:tr w:rsidR="00260EBD" w:rsidRPr="00260EBD" w:rsidTr="00260EBD">
        <w:tc>
          <w:tcPr>
            <w:tcW w:w="0" w:type="auto"/>
            <w:hideMark/>
          </w:tcPr>
          <w:tbl>
            <w:tblPr>
              <w:tblW w:w="10080" w:type="dxa"/>
              <w:tblCellMar>
                <w:top w:w="15" w:type="dxa"/>
                <w:left w:w="15" w:type="dxa"/>
                <w:bottom w:w="15" w:type="dxa"/>
                <w:right w:w="15" w:type="dxa"/>
              </w:tblCellMar>
              <w:tblLook w:val="04A0" w:firstRow="1" w:lastRow="0" w:firstColumn="1" w:lastColumn="0" w:noHBand="0" w:noVBand="1"/>
            </w:tblPr>
            <w:tblGrid>
              <w:gridCol w:w="235"/>
              <w:gridCol w:w="177"/>
              <w:gridCol w:w="9668"/>
            </w:tblGrid>
            <w:tr w:rsidR="00260EBD" w:rsidRPr="00260EBD">
              <w:trPr>
                <w:trHeight w:val="300"/>
              </w:trPr>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w:t>
                  </w:r>
                </w:p>
              </w:tc>
            </w:tr>
            <w:tr w:rsidR="00260EBD" w:rsidRPr="00260EBD">
              <w:trPr>
                <w:trHeight w:val="390"/>
              </w:trPr>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Børsnoterede obligationer</w:t>
                  </w:r>
                </w:p>
              </w:tc>
            </w:tr>
            <w:tr w:rsidR="00260EBD" w:rsidRPr="00260EBD">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w:t>
                  </w:r>
                </w:p>
              </w:tc>
            </w:tr>
            <w:tr w:rsidR="00260EBD" w:rsidRPr="00260EBD">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Kontante indskud indbetalt til SKAT via Netbank. Der er oplyst CVR-nummer (eller SE-nummer), og at der er tale om sikkerhedsstillelse.</w:t>
                  </w:r>
                </w:p>
              </w:tc>
            </w:tr>
            <w:tr w:rsidR="00260EBD" w:rsidRPr="00260EBD">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w:t>
                  </w:r>
                </w:p>
              </w:tc>
            </w:tr>
            <w:tr w:rsidR="00260EBD" w:rsidRPr="00260EBD">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Garanti fra et anerkendt pengeinstitut</w:t>
                  </w:r>
                </w:p>
              </w:tc>
            </w:tr>
            <w:tr w:rsidR="00260EBD" w:rsidRPr="00260EBD">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w:t>
                  </w:r>
                </w:p>
              </w:tc>
            </w:tr>
            <w:tr w:rsidR="00260EBD" w:rsidRPr="00260EBD">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Garanti fra et anerkendt forsikringsselskab</w:t>
                  </w:r>
                </w:p>
              </w:tc>
            </w:tr>
            <w:tr w:rsidR="00260EBD" w:rsidRPr="00260EBD">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lastRenderedPageBreak/>
                    <w:t> </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w:t>
                  </w:r>
                </w:p>
              </w:tc>
            </w:tr>
            <w:tr w:rsidR="00260EBD" w:rsidRPr="00260EBD">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Anden ligeså betryggende sikkerhed efter SKATs godkendelse.</w:t>
                  </w:r>
                </w:p>
              </w:tc>
            </w:tr>
            <w:tr w:rsidR="00260EBD" w:rsidRPr="00260EBD">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w:t>
                  </w:r>
                </w:p>
              </w:tc>
            </w:tr>
            <w:tr w:rsidR="00260EBD" w:rsidRPr="00260EBD">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w:t>
                  </w:r>
                </w:p>
              </w:tc>
              <w:tc>
                <w:tcPr>
                  <w:tcW w:w="0" w:type="auto"/>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(Skriv hvilken) __________________________________</w:t>
                  </w:r>
                </w:p>
              </w:tc>
            </w:tr>
            <w:tr w:rsidR="00260EBD" w:rsidRPr="00260EBD">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p>
              </w:tc>
            </w:tr>
          </w:tbl>
          <w:p w:rsidR="00260EBD" w:rsidRPr="00260EBD" w:rsidRDefault="00260EBD" w:rsidP="00260EBD">
            <w:pPr>
              <w:spacing w:before="200" w:line="240" w:lineRule="auto"/>
              <w:rPr>
                <w:rFonts w:ascii="Tahoma" w:eastAsia="Times New Roman" w:hAnsi="Tahoma" w:cs="Tahoma"/>
                <w:color w:val="000000"/>
                <w:sz w:val="20"/>
                <w:szCs w:val="20"/>
                <w:lang w:eastAsia="da-DK"/>
              </w:rPr>
            </w:pPr>
          </w:p>
        </w:tc>
      </w:tr>
    </w:tbl>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lastRenderedPageBreak/>
        <w:t>Sikkerhedens ikrafttræden</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Sikkerhedsstillelsen er gældende fra dags dato.</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 xml:space="preserve">Udbetaling til </w:t>
      </w:r>
      <w:del w:id="828" w:author="Jensen, Lise Wesenberg" w:date="2017-02-07T11:39:00Z">
        <w:r w:rsidRPr="004E0D4B" w:rsidDel="004773A2">
          <w:rPr>
            <w:rFonts w:ascii="Tahoma" w:eastAsia="Times New Roman" w:hAnsi="Tahoma" w:cs="Tahoma"/>
            <w:i/>
            <w:iCs/>
            <w:color w:val="000000"/>
            <w:sz w:val="20"/>
            <w:szCs w:val="20"/>
            <w:lang w:eastAsia="da-DK"/>
          </w:rPr>
          <w:delText>Styrelsen for Vand- og Naturforvaltning</w:delText>
        </w:r>
      </w:del>
      <w:ins w:id="829" w:author="Jensen, Lise Wesenberg" w:date="2017-02-07T11:39:00Z">
        <w:r w:rsidR="004773A2">
          <w:rPr>
            <w:rFonts w:ascii="Tahoma" w:eastAsia="Times New Roman" w:hAnsi="Tahoma" w:cs="Tahoma"/>
            <w:i/>
            <w:iCs/>
            <w:color w:val="000000"/>
            <w:sz w:val="20"/>
            <w:szCs w:val="20"/>
            <w:lang w:eastAsia="da-DK"/>
          </w:rPr>
          <w:t>Miljøstyrelsen</w:t>
        </w:r>
      </w:ins>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Den stillede sikkerhed administreres af SKAT på vegne af </w:t>
      </w:r>
      <w:del w:id="830"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831"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og udbetales på anfordring til </w:t>
      </w:r>
      <w:del w:id="832"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833"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ved første skriftlige påkrav med tilkendegivelse om, at det krævede beløb tilkommer </w:t>
      </w:r>
      <w:del w:id="834"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835"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efter bekendtgørelsens § 51.</w:t>
      </w:r>
    </w:p>
    <w:p w:rsidR="00260EBD" w:rsidRPr="00260EBD" w:rsidRDefault="00260EBD" w:rsidP="00260EBD">
      <w:pPr>
        <w:spacing w:before="100" w:beforeAutospacing="1" w:after="100" w:afterAutospacing="1" w:line="240" w:lineRule="auto"/>
        <w:rPr>
          <w:rFonts w:ascii="Tahoma" w:eastAsia="Times New Roman" w:hAnsi="Tahoma" w:cs="Tahoma"/>
          <w:color w:val="000000"/>
          <w:sz w:val="20"/>
          <w:szCs w:val="20"/>
          <w:lang w:eastAsia="da-DK"/>
        </w:rPr>
      </w:pPr>
      <w:r w:rsidRPr="004E0D4B">
        <w:rPr>
          <w:rFonts w:ascii="Tahoma" w:eastAsia="Times New Roman" w:hAnsi="Tahoma" w:cs="Tahoma"/>
          <w:i/>
          <w:iCs/>
          <w:color w:val="000000"/>
          <w:sz w:val="20"/>
          <w:szCs w:val="20"/>
          <w:lang w:eastAsia="da-DK"/>
        </w:rPr>
        <w:t>Sikkerhedens ophør</w:t>
      </w:r>
      <w:r w:rsidRPr="00260EBD">
        <w:rPr>
          <w:rFonts w:ascii="Tahoma" w:eastAsia="Times New Roman" w:hAnsi="Tahoma" w:cs="Tahoma"/>
          <w:color w:val="000000"/>
          <w:sz w:val="20"/>
          <w:szCs w:val="20"/>
          <w:lang w:eastAsia="da-DK"/>
        </w:rPr>
        <w:t xml:space="preserve"> </w:t>
      </w:r>
    </w:p>
    <w:p w:rsidR="00260EBD" w:rsidRPr="00260EBD" w:rsidRDefault="00260EBD" w:rsidP="00260EBD">
      <w:pPr>
        <w:spacing w:before="60" w:after="0" w:line="240" w:lineRule="auto"/>
        <w:ind w:firstLine="170"/>
        <w:jc w:val="both"/>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 xml:space="preserve">Sikkerhedsstillelsen er gyldig, indtil </w:t>
      </w:r>
      <w:del w:id="836" w:author="Jensen, Lise Wesenberg" w:date="2017-02-07T11:39:00Z">
        <w:r w:rsidRPr="00260EBD" w:rsidDel="004773A2">
          <w:rPr>
            <w:rFonts w:ascii="Tahoma" w:eastAsia="Times New Roman" w:hAnsi="Tahoma" w:cs="Tahoma"/>
            <w:color w:val="000000"/>
            <w:sz w:val="20"/>
            <w:szCs w:val="20"/>
            <w:lang w:eastAsia="da-DK"/>
          </w:rPr>
          <w:delText>Styrelsen for Vand- og Naturforvaltning</w:delText>
        </w:r>
      </w:del>
      <w:ins w:id="837" w:author="Jensen, Lise Wesenberg" w:date="2017-02-07T11:39:00Z">
        <w:r w:rsidR="004773A2">
          <w:rPr>
            <w:rFonts w:ascii="Tahoma" w:eastAsia="Times New Roman" w:hAnsi="Tahoma" w:cs="Tahoma"/>
            <w:color w:val="000000"/>
            <w:sz w:val="20"/>
            <w:szCs w:val="20"/>
            <w:lang w:eastAsia="da-DK"/>
          </w:rPr>
          <w:t>Miljøstyrelsen</w:t>
        </w:r>
      </w:ins>
      <w:r w:rsidRPr="00260EBD">
        <w:rPr>
          <w:rFonts w:ascii="Tahoma" w:eastAsia="Times New Roman" w:hAnsi="Tahoma" w:cs="Tahoma"/>
          <w:color w:val="000000"/>
          <w:sz w:val="20"/>
          <w:szCs w:val="20"/>
          <w:lang w:eastAsia="da-DK"/>
        </w:rPr>
        <w:t xml:space="preserve"> skriftligt meddeler SKAT, at sikkerheden er bortfaldet efter betingelserne i bekendtgørelsens § 50.</w:t>
      </w:r>
    </w:p>
    <w:p w:rsidR="00260EBD" w:rsidRPr="00260EBD" w:rsidDel="006C699E" w:rsidRDefault="009046BC" w:rsidP="00260EBD">
      <w:pPr>
        <w:spacing w:before="200" w:line="240" w:lineRule="auto"/>
        <w:rPr>
          <w:del w:id="838" w:author="Jensen, Lise Wesenberg" w:date="2017-02-08T13:55:00Z"/>
          <w:rFonts w:ascii="Tahoma" w:eastAsia="Times New Roman" w:hAnsi="Tahoma" w:cs="Tahoma"/>
          <w:color w:val="000000"/>
          <w:sz w:val="20"/>
          <w:szCs w:val="20"/>
          <w:lang w:eastAsia="da-DK"/>
        </w:rPr>
      </w:pPr>
      <w:del w:id="839" w:author="Jensen, Lise Wesenberg" w:date="2017-02-08T13:55:00Z">
        <w:r>
          <w:rPr>
            <w:rFonts w:ascii="Tahoma" w:eastAsia="Times New Roman" w:hAnsi="Tahoma" w:cs="Tahoma"/>
            <w:color w:val="000000"/>
            <w:sz w:val="20"/>
            <w:szCs w:val="20"/>
            <w:lang w:eastAsia="da-DK"/>
          </w:rPr>
          <w:pict>
            <v:rect id="_x0000_i1035" style="width:337.35pt;height:.75pt" o:hrpct="700" o:hralign="center" o:hrstd="t" o:hrnoshade="t" o:hr="t" fillcolor="#dedede" stroked="f"/>
          </w:pict>
        </w:r>
      </w:del>
    </w:p>
    <w:p w:rsidR="006C699E" w:rsidRDefault="006C699E">
      <w:pPr>
        <w:rPr>
          <w:ins w:id="840" w:author="Jensen, Lise Wesenberg" w:date="2017-02-08T13:55:00Z"/>
          <w:rFonts w:ascii="Tahoma" w:eastAsia="Times New Roman" w:hAnsi="Tahoma" w:cs="Tahoma"/>
          <w:b/>
          <w:bCs/>
          <w:color w:val="000000"/>
          <w:sz w:val="20"/>
          <w:szCs w:val="20"/>
          <w:lang w:eastAsia="da-DK"/>
        </w:rPr>
      </w:pPr>
      <w:ins w:id="841" w:author="Jensen, Lise Wesenberg" w:date="2017-02-08T13:55:00Z">
        <w:r>
          <w:rPr>
            <w:rFonts w:ascii="Tahoma" w:eastAsia="Times New Roman" w:hAnsi="Tahoma" w:cs="Tahoma"/>
            <w:b/>
            <w:bCs/>
            <w:color w:val="000000"/>
            <w:sz w:val="20"/>
            <w:szCs w:val="20"/>
            <w:lang w:eastAsia="da-DK"/>
          </w:rPr>
          <w:br w:type="page"/>
        </w:r>
      </w:ins>
    </w:p>
    <w:p w:rsidR="00260EBD" w:rsidRPr="00260EBD" w:rsidRDefault="00260EBD" w:rsidP="00260EBD">
      <w:pPr>
        <w:spacing w:before="400" w:after="120" w:line="240" w:lineRule="auto"/>
        <w:jc w:val="right"/>
        <w:rPr>
          <w:rFonts w:ascii="Tahoma" w:eastAsia="Times New Roman" w:hAnsi="Tahoma" w:cs="Tahoma"/>
          <w:b/>
          <w:bCs/>
          <w:color w:val="000000"/>
          <w:sz w:val="20"/>
          <w:szCs w:val="20"/>
          <w:lang w:eastAsia="da-DK"/>
        </w:rPr>
      </w:pPr>
      <w:r w:rsidRPr="00260EBD">
        <w:rPr>
          <w:rFonts w:ascii="Tahoma" w:eastAsia="Times New Roman" w:hAnsi="Tahoma" w:cs="Tahoma"/>
          <w:b/>
          <w:bCs/>
          <w:color w:val="000000"/>
          <w:sz w:val="20"/>
          <w:szCs w:val="20"/>
          <w:lang w:eastAsia="da-DK"/>
        </w:rPr>
        <w:lastRenderedPageBreak/>
        <w:t xml:space="preserve">Bilag </w:t>
      </w:r>
      <w:del w:id="842" w:author="Jensen, Lise Wesenberg" w:date="2017-02-08T13:51:00Z">
        <w:r w:rsidRPr="00260EBD" w:rsidDel="00232092">
          <w:rPr>
            <w:rFonts w:ascii="Tahoma" w:eastAsia="Times New Roman" w:hAnsi="Tahoma" w:cs="Tahoma"/>
            <w:b/>
            <w:bCs/>
            <w:color w:val="000000"/>
            <w:sz w:val="20"/>
            <w:szCs w:val="20"/>
            <w:lang w:eastAsia="da-DK"/>
          </w:rPr>
          <w:delText>9</w:delText>
        </w:r>
      </w:del>
      <w:ins w:id="843" w:author="Jensen, Lise Wesenberg" w:date="2017-02-08T13:51:00Z">
        <w:r w:rsidR="00232092">
          <w:rPr>
            <w:rFonts w:ascii="Tahoma" w:eastAsia="Times New Roman" w:hAnsi="Tahoma" w:cs="Tahoma"/>
            <w:b/>
            <w:bCs/>
            <w:color w:val="000000"/>
            <w:sz w:val="20"/>
            <w:szCs w:val="20"/>
            <w:lang w:eastAsia="da-DK"/>
          </w:rPr>
          <w:t>7</w:t>
        </w:r>
      </w:ins>
      <w:r w:rsidRPr="00260EBD">
        <w:rPr>
          <w:rFonts w:ascii="Tahoma" w:eastAsia="Times New Roman" w:hAnsi="Tahoma" w:cs="Tahoma"/>
          <w:b/>
          <w:bCs/>
          <w:color w:val="000000"/>
          <w:sz w:val="20"/>
          <w:szCs w:val="20"/>
          <w:lang w:eastAsia="da-DK"/>
        </w:rPr>
        <w:t xml:space="preserve"> </w:t>
      </w:r>
    </w:p>
    <w:p w:rsidR="00260EBD" w:rsidRPr="00260EBD" w:rsidRDefault="00260EBD" w:rsidP="00260EBD">
      <w:pPr>
        <w:spacing w:line="240" w:lineRule="auto"/>
        <w:jc w:val="center"/>
        <w:rPr>
          <w:rFonts w:ascii="Tahoma" w:eastAsia="Times New Roman" w:hAnsi="Tahoma" w:cs="Tahoma"/>
          <w:b/>
          <w:bCs/>
          <w:color w:val="000000"/>
          <w:sz w:val="20"/>
          <w:szCs w:val="20"/>
          <w:lang w:eastAsia="da-DK"/>
        </w:rPr>
      </w:pPr>
      <w:r w:rsidRPr="00260EBD">
        <w:rPr>
          <w:rFonts w:ascii="Tahoma" w:eastAsia="Times New Roman" w:hAnsi="Tahoma" w:cs="Tahoma"/>
          <w:b/>
          <w:bCs/>
          <w:color w:val="000000"/>
          <w:sz w:val="20"/>
          <w:szCs w:val="20"/>
          <w:lang w:eastAsia="da-DK"/>
        </w:rPr>
        <w:t>Råstoftyper, der skal anvendes i forbindelse med indberetning af indvundne råstoffer, jf. § 52.</w:t>
      </w:r>
    </w:p>
    <w:tbl>
      <w:tblPr>
        <w:tblW w:w="0" w:type="auto"/>
        <w:tblCellMar>
          <w:left w:w="0" w:type="dxa"/>
          <w:right w:w="0" w:type="dxa"/>
        </w:tblCellMar>
        <w:tblLook w:val="04A0" w:firstRow="1" w:lastRow="0" w:firstColumn="1" w:lastColumn="0" w:noHBand="0" w:noVBand="1"/>
      </w:tblPr>
      <w:tblGrid>
        <w:gridCol w:w="9638"/>
      </w:tblGrid>
      <w:tr w:rsidR="00260EBD" w:rsidRPr="00260EBD" w:rsidTr="00260EBD">
        <w:tc>
          <w:tcPr>
            <w:tcW w:w="0" w:type="auto"/>
            <w:hideMark/>
          </w:tcPr>
          <w:tbl>
            <w:tblPr>
              <w:tblW w:w="10185" w:type="dxa"/>
              <w:tblCellMar>
                <w:top w:w="15" w:type="dxa"/>
                <w:left w:w="15" w:type="dxa"/>
                <w:bottom w:w="15" w:type="dxa"/>
                <w:right w:w="15" w:type="dxa"/>
              </w:tblCellMar>
              <w:tblLook w:val="04A0" w:firstRow="1" w:lastRow="0" w:firstColumn="1" w:lastColumn="0" w:noHBand="0" w:noVBand="1"/>
            </w:tblPr>
            <w:tblGrid>
              <w:gridCol w:w="1054"/>
              <w:gridCol w:w="919"/>
              <w:gridCol w:w="8212"/>
            </w:tblGrid>
            <w:tr w:rsidR="00260EBD" w:rsidRPr="00260EBD">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Råstoftype</w:t>
                  </w:r>
                </w:p>
              </w:tc>
              <w:tc>
                <w:tcPr>
                  <w:tcW w:w="0" w:type="auto"/>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Materiale</w:t>
                  </w:r>
                </w:p>
              </w:tc>
              <w:tc>
                <w:tcPr>
                  <w:tcW w:w="0" w:type="auto"/>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Definition</w:t>
                  </w:r>
                </w:p>
              </w:tc>
            </w:tr>
            <w:tr w:rsidR="00260EBD" w:rsidRPr="00260EBD">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1</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Sand</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Kornstørrelse på 0-4 mm</w:t>
                  </w:r>
                </w:p>
              </w:tc>
            </w:tr>
            <w:tr w:rsidR="00260EBD" w:rsidRPr="00260EBD">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2</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Grus</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Kornstørrelse på 0-20 mm</w:t>
                  </w:r>
                </w:p>
              </w:tc>
            </w:tr>
            <w:tr w:rsidR="00260EBD" w:rsidRPr="00260EBD">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3</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Ral</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Kornstørrelse 6-300 mm</w:t>
                  </w:r>
                </w:p>
              </w:tc>
            </w:tr>
            <w:tr w:rsidR="00260EBD" w:rsidRPr="00260EBD">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4</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Fyldsand</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Alle råstoffer, der anvendes til opfyldninger inkl. kystfodring og etablering af strande, uanset at de også opfylder definitionen på en af de øvrige råstoftyper.</w:t>
                  </w:r>
                </w:p>
              </w:tc>
            </w:tr>
            <w:tr w:rsidR="00260EBD" w:rsidRPr="00260EBD">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7</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Skaller</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Kalkskaller af muslinger og østers</w:t>
                  </w:r>
                </w:p>
              </w:tc>
            </w:tr>
            <w:tr w:rsidR="00260EBD" w:rsidRPr="00260EBD">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8</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Andet</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260EBD" w:rsidRPr="00260EBD" w:rsidRDefault="00260EBD" w:rsidP="00260EBD">
                  <w:pPr>
                    <w:spacing w:after="0" w:line="240" w:lineRule="auto"/>
                    <w:rPr>
                      <w:rFonts w:ascii="Tahoma" w:eastAsia="Times New Roman" w:hAnsi="Tahoma" w:cs="Tahoma"/>
                      <w:color w:val="000000"/>
                      <w:sz w:val="20"/>
                      <w:szCs w:val="20"/>
                      <w:lang w:eastAsia="da-DK"/>
                    </w:rPr>
                  </w:pPr>
                  <w:r w:rsidRPr="00260EBD">
                    <w:rPr>
                      <w:rFonts w:ascii="Tahoma" w:eastAsia="Times New Roman" w:hAnsi="Tahoma" w:cs="Tahoma"/>
                      <w:color w:val="000000"/>
                      <w:sz w:val="20"/>
                      <w:szCs w:val="20"/>
                      <w:lang w:eastAsia="da-DK"/>
                    </w:rPr>
                    <w:t>F.eks. moræneler, ler, kalk, sedimenter med organisk indhold</w:t>
                  </w:r>
                </w:p>
              </w:tc>
            </w:tr>
          </w:tbl>
          <w:p w:rsidR="00260EBD" w:rsidRPr="00260EBD" w:rsidRDefault="00260EBD" w:rsidP="00260EBD">
            <w:pPr>
              <w:spacing w:before="200" w:line="240" w:lineRule="auto"/>
              <w:rPr>
                <w:rFonts w:ascii="Tahoma" w:eastAsia="Times New Roman" w:hAnsi="Tahoma" w:cs="Tahoma"/>
                <w:color w:val="000000"/>
                <w:sz w:val="20"/>
                <w:szCs w:val="20"/>
                <w:lang w:eastAsia="da-DK"/>
              </w:rPr>
            </w:pPr>
          </w:p>
        </w:tc>
      </w:tr>
    </w:tbl>
    <w:p w:rsidR="00260EBD" w:rsidRPr="00260EBD" w:rsidDel="006C699E" w:rsidRDefault="00260EBD" w:rsidP="00260EBD">
      <w:pPr>
        <w:shd w:val="clear" w:color="auto" w:fill="316529"/>
        <w:spacing w:after="150" w:line="240" w:lineRule="auto"/>
        <w:jc w:val="center"/>
        <w:rPr>
          <w:del w:id="844" w:author="Jensen, Lise Wesenberg" w:date="2017-02-08T13:55:00Z"/>
          <w:rFonts w:ascii="Tahoma" w:eastAsia="Times New Roman" w:hAnsi="Tahoma" w:cs="Tahoma"/>
          <w:b/>
          <w:bCs/>
          <w:color w:val="FFFFFF"/>
          <w:sz w:val="20"/>
          <w:szCs w:val="20"/>
          <w:lang w:eastAsia="da-DK"/>
        </w:rPr>
      </w:pPr>
      <w:del w:id="845" w:author="Jensen, Lise Wesenberg" w:date="2017-02-08T13:55:00Z">
        <w:r w:rsidRPr="00260EBD" w:rsidDel="006C699E">
          <w:rPr>
            <w:rFonts w:ascii="Tahoma" w:eastAsia="Times New Roman" w:hAnsi="Tahoma" w:cs="Tahoma"/>
            <w:b/>
            <w:bCs/>
            <w:color w:val="FFFFFF"/>
            <w:sz w:val="20"/>
            <w:szCs w:val="20"/>
            <w:lang w:eastAsia="da-DK"/>
          </w:rPr>
          <w:delText>Officielle noter</w:delText>
        </w:r>
      </w:del>
    </w:p>
    <w:p w:rsidR="006C699E" w:rsidRDefault="006C699E">
      <w:pPr>
        <w:rPr>
          <w:ins w:id="846" w:author="Jensen, Lise Wesenberg" w:date="2017-02-08T13:55:00Z"/>
          <w:rFonts w:ascii="Tahoma" w:eastAsia="Times New Roman" w:hAnsi="Tahoma" w:cs="Tahoma"/>
          <w:color w:val="000000"/>
          <w:sz w:val="20"/>
          <w:szCs w:val="20"/>
          <w:lang w:eastAsia="da-DK"/>
        </w:rPr>
      </w:pPr>
      <w:bookmarkStart w:id="847" w:name="idcdbf676a-f84c-42e0-ab6a-f0f452686421"/>
      <w:ins w:id="848" w:author="Jensen, Lise Wesenberg" w:date="2017-02-08T13:55:00Z">
        <w:r>
          <w:rPr>
            <w:rFonts w:ascii="Tahoma" w:eastAsia="Times New Roman" w:hAnsi="Tahoma" w:cs="Tahoma"/>
            <w:color w:val="000000"/>
            <w:sz w:val="20"/>
            <w:szCs w:val="20"/>
            <w:lang w:eastAsia="da-DK"/>
          </w:rPr>
          <w:br w:type="page"/>
        </w:r>
      </w:ins>
    </w:p>
    <w:p w:rsidR="006C699E" w:rsidRDefault="006C699E" w:rsidP="00260EBD">
      <w:pPr>
        <w:spacing w:before="40" w:after="40" w:line="240" w:lineRule="auto"/>
        <w:rPr>
          <w:ins w:id="849" w:author="Jensen, Lise Wesenberg" w:date="2017-02-08T13:55:00Z"/>
          <w:rFonts w:ascii="Tahoma" w:eastAsia="Times New Roman" w:hAnsi="Tahoma" w:cs="Tahoma"/>
          <w:color w:val="000000"/>
          <w:sz w:val="20"/>
          <w:szCs w:val="20"/>
          <w:lang w:eastAsia="da-DK"/>
        </w:rPr>
      </w:pPr>
    </w:p>
    <w:p w:rsidR="00260EBD" w:rsidRPr="00260EBD" w:rsidRDefault="009046BC" w:rsidP="00260EBD">
      <w:pPr>
        <w:spacing w:before="40" w:after="40" w:line="240" w:lineRule="auto"/>
        <w:rPr>
          <w:rFonts w:ascii="Tahoma" w:eastAsia="Times New Roman" w:hAnsi="Tahoma" w:cs="Tahoma"/>
          <w:color w:val="000000"/>
          <w:sz w:val="20"/>
          <w:szCs w:val="20"/>
          <w:lang w:eastAsia="da-DK"/>
        </w:rPr>
      </w:pPr>
      <w:hyperlink r:id="rId6" w:anchor="Henvisning_idcdbf676a-f84c-42e0-ab6a-f0f452686421" w:history="1">
        <w:r w:rsidR="00260EBD" w:rsidRPr="004E0D4B">
          <w:rPr>
            <w:rFonts w:ascii="Tahoma" w:eastAsia="Times New Roman" w:hAnsi="Tahoma" w:cs="Tahoma"/>
            <w:color w:val="000000"/>
            <w:sz w:val="20"/>
            <w:szCs w:val="20"/>
            <w:u w:val="single"/>
            <w:vertAlign w:val="superscript"/>
            <w:lang w:eastAsia="da-DK"/>
          </w:rPr>
          <w:t>1)</w:t>
        </w:r>
      </w:hyperlink>
      <w:bookmarkEnd w:id="847"/>
      <w:r w:rsidR="00260EBD" w:rsidRPr="00260EBD">
        <w:rPr>
          <w:rFonts w:ascii="Tahoma" w:eastAsia="Times New Roman" w:hAnsi="Tahoma" w:cs="Tahoma"/>
          <w:color w:val="000000"/>
          <w:sz w:val="20"/>
          <w:szCs w:val="20"/>
          <w:lang w:eastAsia="da-DK"/>
        </w:rPr>
        <w:t xml:space="preserve"> Bekendtgørelsen indeholder bestemmelser, der gennemfører dele af Europa-Parlamentets og Rådets direktiv 2011/92/EU af 13. december 2011 om vurdering af visse offentlige og private projekters indvirkning på miljøet, EU-Tidende 2012, nr. L 26, side 1</w:t>
      </w:r>
      <w:ins w:id="850" w:author="Jensen, Lise Wesenberg" w:date="2017-02-08T13:51:00Z">
        <w:r w:rsidR="00232092">
          <w:rPr>
            <w:rFonts w:ascii="Tahoma" w:eastAsia="Times New Roman" w:hAnsi="Tahoma" w:cs="Tahoma"/>
            <w:color w:val="000000"/>
            <w:sz w:val="20"/>
            <w:szCs w:val="20"/>
            <w:lang w:eastAsia="da-DK"/>
          </w:rPr>
          <w:t xml:space="preserve">, </w:t>
        </w:r>
      </w:ins>
      <w:ins w:id="851" w:author="Jensen, Lise Wesenberg" w:date="2017-02-08T13:52:00Z">
        <w:r w:rsidR="00232092">
          <w:rPr>
            <w:rFonts w:ascii="Tahoma" w:eastAsia="Times New Roman" w:hAnsi="Tahoma" w:cs="Tahoma"/>
            <w:color w:val="000000"/>
            <w:sz w:val="20"/>
            <w:szCs w:val="20"/>
            <w:lang w:eastAsia="da-DK"/>
          </w:rPr>
          <w:t xml:space="preserve">og </w:t>
        </w:r>
        <w:r w:rsidR="00232092" w:rsidRPr="00260EBD">
          <w:rPr>
            <w:rFonts w:ascii="Tahoma" w:eastAsia="Times New Roman" w:hAnsi="Tahoma" w:cs="Tahoma"/>
            <w:color w:val="000000"/>
            <w:sz w:val="20"/>
            <w:szCs w:val="20"/>
            <w:lang w:eastAsia="da-DK"/>
          </w:rPr>
          <w:t xml:space="preserve">dele af Europa-Parlamentets og Rådets direktiv </w:t>
        </w:r>
        <w:r w:rsidR="00232092">
          <w:rPr>
            <w:rFonts w:ascii="Tahoma" w:eastAsia="Times New Roman" w:hAnsi="Tahoma" w:cs="Tahoma"/>
            <w:color w:val="000000"/>
            <w:sz w:val="20"/>
            <w:szCs w:val="20"/>
            <w:lang w:eastAsia="da-DK"/>
          </w:rPr>
          <w:t>2014/52/EU</w:t>
        </w:r>
      </w:ins>
      <w:ins w:id="852" w:author="Jensen, Lise Wesenberg" w:date="2017-02-08T13:53:00Z">
        <w:r w:rsidR="00232092">
          <w:rPr>
            <w:rFonts w:ascii="Tahoma" w:eastAsia="Times New Roman" w:hAnsi="Tahoma" w:cs="Tahoma"/>
            <w:color w:val="000000"/>
            <w:sz w:val="20"/>
            <w:szCs w:val="20"/>
            <w:lang w:eastAsia="da-DK"/>
          </w:rPr>
          <w:t xml:space="preserve"> af 16. april 2014 om ændring af direktiv </w:t>
        </w:r>
      </w:ins>
      <w:ins w:id="853" w:author="Jensen, Lise Wesenberg" w:date="2017-02-08T13:52:00Z">
        <w:r w:rsidR="00232092" w:rsidRPr="00260EBD">
          <w:rPr>
            <w:rFonts w:ascii="Tahoma" w:eastAsia="Times New Roman" w:hAnsi="Tahoma" w:cs="Tahoma"/>
            <w:color w:val="000000"/>
            <w:sz w:val="20"/>
            <w:szCs w:val="20"/>
            <w:lang w:eastAsia="da-DK"/>
          </w:rPr>
          <w:t>2011/92/EU af 13. december 2011 om vurdering af visse offentlige og private projekters indvirkning på miljøet, EU-Tidende 201</w:t>
        </w:r>
      </w:ins>
      <w:ins w:id="854" w:author="Jensen, Lise Wesenberg" w:date="2017-02-08T13:53:00Z">
        <w:r w:rsidR="00232092">
          <w:rPr>
            <w:rFonts w:ascii="Tahoma" w:eastAsia="Times New Roman" w:hAnsi="Tahoma" w:cs="Tahoma"/>
            <w:color w:val="000000"/>
            <w:sz w:val="20"/>
            <w:szCs w:val="20"/>
            <w:lang w:eastAsia="da-DK"/>
          </w:rPr>
          <w:t>4</w:t>
        </w:r>
      </w:ins>
      <w:ins w:id="855" w:author="Jensen, Lise Wesenberg" w:date="2017-02-08T13:52:00Z">
        <w:r w:rsidR="00232092" w:rsidRPr="00260EBD">
          <w:rPr>
            <w:rFonts w:ascii="Tahoma" w:eastAsia="Times New Roman" w:hAnsi="Tahoma" w:cs="Tahoma"/>
            <w:color w:val="000000"/>
            <w:sz w:val="20"/>
            <w:szCs w:val="20"/>
            <w:lang w:eastAsia="da-DK"/>
          </w:rPr>
          <w:t xml:space="preserve">, nr. L </w:t>
        </w:r>
      </w:ins>
      <w:ins w:id="856" w:author="Jensen, Lise Wesenberg" w:date="2017-02-08T13:53:00Z">
        <w:r w:rsidR="00232092">
          <w:rPr>
            <w:rFonts w:ascii="Tahoma" w:eastAsia="Times New Roman" w:hAnsi="Tahoma" w:cs="Tahoma"/>
            <w:color w:val="000000"/>
            <w:sz w:val="20"/>
            <w:szCs w:val="20"/>
            <w:lang w:eastAsia="da-DK"/>
          </w:rPr>
          <w:t>124</w:t>
        </w:r>
      </w:ins>
      <w:ins w:id="857" w:author="Jensen, Lise Wesenberg" w:date="2017-02-08T13:52:00Z">
        <w:r w:rsidR="00232092" w:rsidRPr="00260EBD">
          <w:rPr>
            <w:rFonts w:ascii="Tahoma" w:eastAsia="Times New Roman" w:hAnsi="Tahoma" w:cs="Tahoma"/>
            <w:color w:val="000000"/>
            <w:sz w:val="20"/>
            <w:szCs w:val="20"/>
            <w:lang w:eastAsia="da-DK"/>
          </w:rPr>
          <w:t>, side 1</w:t>
        </w:r>
      </w:ins>
      <w:r w:rsidR="00260EBD" w:rsidRPr="00260EBD">
        <w:rPr>
          <w:rFonts w:ascii="Tahoma" w:eastAsia="Times New Roman" w:hAnsi="Tahoma" w:cs="Tahoma"/>
          <w:color w:val="000000"/>
          <w:sz w:val="20"/>
          <w:szCs w:val="20"/>
          <w:lang w:eastAsia="da-DK"/>
        </w:rPr>
        <w:t>.</w:t>
      </w:r>
    </w:p>
    <w:bookmarkStart w:id="858" w:name="id75363313-908f-464c-83e5-5d3b64da8da2"/>
    <w:p w:rsidR="00260EBD" w:rsidRPr="00260EBD" w:rsidDel="00232092" w:rsidRDefault="00260EBD" w:rsidP="00260EBD">
      <w:pPr>
        <w:spacing w:before="40" w:line="240" w:lineRule="auto"/>
        <w:rPr>
          <w:del w:id="859" w:author="Jensen, Lise Wesenberg" w:date="2017-02-08T13:49:00Z"/>
          <w:rFonts w:ascii="Tahoma" w:eastAsia="Times New Roman" w:hAnsi="Tahoma" w:cs="Tahoma"/>
          <w:color w:val="000000"/>
          <w:sz w:val="20"/>
          <w:szCs w:val="20"/>
          <w:lang w:eastAsia="da-DK"/>
        </w:rPr>
      </w:pPr>
      <w:del w:id="860" w:author="Jensen, Lise Wesenberg" w:date="2017-02-08T13:49:00Z">
        <w:r w:rsidRPr="00260EBD" w:rsidDel="00232092">
          <w:rPr>
            <w:rFonts w:ascii="Tahoma" w:eastAsia="Times New Roman" w:hAnsi="Tahoma" w:cs="Tahoma"/>
            <w:color w:val="000000"/>
            <w:sz w:val="20"/>
            <w:szCs w:val="20"/>
            <w:lang w:eastAsia="da-DK"/>
          </w:rPr>
          <w:fldChar w:fldCharType="begin"/>
        </w:r>
        <w:r w:rsidRPr="00260EBD" w:rsidDel="00232092">
          <w:rPr>
            <w:rFonts w:ascii="Tahoma" w:eastAsia="Times New Roman" w:hAnsi="Tahoma" w:cs="Tahoma"/>
            <w:color w:val="000000"/>
            <w:sz w:val="20"/>
            <w:szCs w:val="20"/>
            <w:lang w:eastAsia="da-DK"/>
          </w:rPr>
          <w:delInstrText xml:space="preserve"> HYPERLINK "https://www.retsinformation.dk/Forms/R0710.aspx?id=183165" \l "Henvisning_id75363313-908f-464c-83e5-5d3b64da8da2" </w:delInstrText>
        </w:r>
        <w:r w:rsidRPr="00260EBD" w:rsidDel="00232092">
          <w:rPr>
            <w:rFonts w:ascii="Tahoma" w:eastAsia="Times New Roman" w:hAnsi="Tahoma" w:cs="Tahoma"/>
            <w:color w:val="000000"/>
            <w:sz w:val="20"/>
            <w:szCs w:val="20"/>
            <w:lang w:eastAsia="da-DK"/>
          </w:rPr>
          <w:fldChar w:fldCharType="separate"/>
        </w:r>
        <w:r w:rsidRPr="004E0D4B" w:rsidDel="00232092">
          <w:rPr>
            <w:rFonts w:ascii="Tahoma" w:eastAsia="Times New Roman" w:hAnsi="Tahoma" w:cs="Tahoma"/>
            <w:color w:val="000000"/>
            <w:sz w:val="20"/>
            <w:szCs w:val="20"/>
            <w:u w:val="single"/>
            <w:vertAlign w:val="superscript"/>
            <w:lang w:eastAsia="da-DK"/>
          </w:rPr>
          <w:delText>1)</w:delText>
        </w:r>
        <w:r w:rsidRPr="00260EBD" w:rsidDel="00232092">
          <w:rPr>
            <w:rFonts w:ascii="Tahoma" w:eastAsia="Times New Roman" w:hAnsi="Tahoma" w:cs="Tahoma"/>
            <w:color w:val="000000"/>
            <w:sz w:val="20"/>
            <w:szCs w:val="20"/>
            <w:lang w:eastAsia="da-DK"/>
          </w:rPr>
          <w:fldChar w:fldCharType="end"/>
        </w:r>
        <w:bookmarkEnd w:id="858"/>
        <w:r w:rsidRPr="00260EBD" w:rsidDel="00232092">
          <w:rPr>
            <w:rFonts w:ascii="Tahoma" w:eastAsia="Times New Roman" w:hAnsi="Tahoma" w:cs="Tahoma"/>
            <w:color w:val="000000"/>
            <w:sz w:val="20"/>
            <w:szCs w:val="20"/>
            <w:lang w:eastAsia="da-DK"/>
          </w:rPr>
          <w:delText xml:space="preserve"> Denne beskrivelse bør anføre projektets direkte virkninger og i givet fald dets indirekte, sekundære, kumulative, kort- og langsigtede, vedvarende eller midlertidige samt positive eller negative virkninger.</w:delText>
        </w:r>
      </w:del>
    </w:p>
    <w:p w:rsidR="00260EBD" w:rsidRPr="00260EBD" w:rsidRDefault="00260EBD" w:rsidP="00260EBD">
      <w:pPr>
        <w:spacing w:after="0" w:line="240" w:lineRule="auto"/>
        <w:rPr>
          <w:rFonts w:ascii="Tahoma" w:eastAsia="Times New Roman" w:hAnsi="Tahoma" w:cs="Tahoma"/>
          <w:color w:val="000000"/>
          <w:sz w:val="20"/>
          <w:szCs w:val="20"/>
          <w:lang w:eastAsia="da-DK"/>
        </w:rPr>
      </w:pPr>
    </w:p>
    <w:p w:rsidR="00260EBD" w:rsidRPr="00260EBD" w:rsidRDefault="00260EBD" w:rsidP="00260EBD">
      <w:pPr>
        <w:pBdr>
          <w:top w:val="single" w:sz="6" w:space="1" w:color="auto"/>
        </w:pBdr>
        <w:spacing w:after="0" w:line="240" w:lineRule="auto"/>
        <w:jc w:val="center"/>
        <w:rPr>
          <w:rFonts w:ascii="Arial" w:eastAsia="Times New Roman" w:hAnsi="Arial" w:cs="Arial"/>
          <w:vanish/>
          <w:sz w:val="20"/>
          <w:szCs w:val="20"/>
          <w:lang w:eastAsia="da-DK"/>
        </w:rPr>
      </w:pPr>
      <w:r w:rsidRPr="00260EBD">
        <w:rPr>
          <w:rFonts w:ascii="Arial" w:eastAsia="Times New Roman" w:hAnsi="Arial" w:cs="Arial"/>
          <w:vanish/>
          <w:sz w:val="20"/>
          <w:szCs w:val="20"/>
          <w:lang w:eastAsia="da-DK"/>
        </w:rPr>
        <w:t>Nederst på formularen</w:t>
      </w:r>
    </w:p>
    <w:p w:rsidR="00D27965" w:rsidRPr="004E0D4B" w:rsidRDefault="00D27965">
      <w:pPr>
        <w:rPr>
          <w:sz w:val="20"/>
          <w:szCs w:val="20"/>
        </w:rPr>
      </w:pPr>
    </w:p>
    <w:sectPr w:rsidR="00D27965" w:rsidRPr="004E0D4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8.25pt;height:7.5pt" o:bullet="t">
        <v:imagedata r:id="rId1" o:title="arrow_red"/>
      </v:shape>
    </w:pict>
  </w:numPicBullet>
  <w:numPicBullet w:numPicBulletId="1">
    <w:pict>
      <v:shape id="_x0000_i1075" type="#_x0000_t75" style="width:3in;height:3in" o:bullet="t"/>
    </w:pict>
  </w:numPicBullet>
  <w:numPicBullet w:numPicBulletId="2">
    <w:pict>
      <v:shape id="_x0000_i1076" type="#_x0000_t75" style="width:3in;height:3in" o:bullet="t"/>
    </w:pict>
  </w:numPicBullet>
  <w:abstractNum w:abstractNumId="0">
    <w:nsid w:val="31FF322E"/>
    <w:multiLevelType w:val="multilevel"/>
    <w:tmpl w:val="A8A6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D66B33"/>
    <w:multiLevelType w:val="multilevel"/>
    <w:tmpl w:val="B92E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946E01"/>
    <w:multiLevelType w:val="multilevel"/>
    <w:tmpl w:val="EB88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BD"/>
    <w:rsid w:val="000155A6"/>
    <w:rsid w:val="00024144"/>
    <w:rsid w:val="00037965"/>
    <w:rsid w:val="00071A8A"/>
    <w:rsid w:val="00082B69"/>
    <w:rsid w:val="00090126"/>
    <w:rsid w:val="000B3D09"/>
    <w:rsid w:val="000C50B6"/>
    <w:rsid w:val="000C673A"/>
    <w:rsid w:val="00101023"/>
    <w:rsid w:val="001022D7"/>
    <w:rsid w:val="00105E6E"/>
    <w:rsid w:val="001113F9"/>
    <w:rsid w:val="00127F4A"/>
    <w:rsid w:val="00131E5D"/>
    <w:rsid w:val="001504B8"/>
    <w:rsid w:val="00157C39"/>
    <w:rsid w:val="00161CED"/>
    <w:rsid w:val="0018194E"/>
    <w:rsid w:val="00185F12"/>
    <w:rsid w:val="0019451F"/>
    <w:rsid w:val="001A56CD"/>
    <w:rsid w:val="001B26DC"/>
    <w:rsid w:val="001B4200"/>
    <w:rsid w:val="001B6BF0"/>
    <w:rsid w:val="001C3966"/>
    <w:rsid w:val="001D126F"/>
    <w:rsid w:val="001F0327"/>
    <w:rsid w:val="001F140A"/>
    <w:rsid w:val="001F5160"/>
    <w:rsid w:val="00203E18"/>
    <w:rsid w:val="00211890"/>
    <w:rsid w:val="00213F74"/>
    <w:rsid w:val="00232092"/>
    <w:rsid w:val="00240930"/>
    <w:rsid w:val="002450C9"/>
    <w:rsid w:val="002537C1"/>
    <w:rsid w:val="0025435D"/>
    <w:rsid w:val="00260EBD"/>
    <w:rsid w:val="00262F2D"/>
    <w:rsid w:val="002818EF"/>
    <w:rsid w:val="00287308"/>
    <w:rsid w:val="00290B9D"/>
    <w:rsid w:val="0029278B"/>
    <w:rsid w:val="00294179"/>
    <w:rsid w:val="00296CB0"/>
    <w:rsid w:val="002A2A4A"/>
    <w:rsid w:val="002A6637"/>
    <w:rsid w:val="002A78AE"/>
    <w:rsid w:val="002B110E"/>
    <w:rsid w:val="002B35D2"/>
    <w:rsid w:val="002C110A"/>
    <w:rsid w:val="002C5337"/>
    <w:rsid w:val="002D078D"/>
    <w:rsid w:val="002D206C"/>
    <w:rsid w:val="002D3E8B"/>
    <w:rsid w:val="002D6C52"/>
    <w:rsid w:val="002D70B1"/>
    <w:rsid w:val="002E20CB"/>
    <w:rsid w:val="002E2D4D"/>
    <w:rsid w:val="002E69C9"/>
    <w:rsid w:val="002E7F62"/>
    <w:rsid w:val="003103F1"/>
    <w:rsid w:val="003160ED"/>
    <w:rsid w:val="00321BF4"/>
    <w:rsid w:val="00331C24"/>
    <w:rsid w:val="00333353"/>
    <w:rsid w:val="00335301"/>
    <w:rsid w:val="00335643"/>
    <w:rsid w:val="00340D91"/>
    <w:rsid w:val="0034416A"/>
    <w:rsid w:val="00345E2F"/>
    <w:rsid w:val="00347DB3"/>
    <w:rsid w:val="003630B7"/>
    <w:rsid w:val="00366870"/>
    <w:rsid w:val="00367BF2"/>
    <w:rsid w:val="003803CB"/>
    <w:rsid w:val="00383488"/>
    <w:rsid w:val="003853EC"/>
    <w:rsid w:val="003854DD"/>
    <w:rsid w:val="003871E6"/>
    <w:rsid w:val="0039362B"/>
    <w:rsid w:val="003A5568"/>
    <w:rsid w:val="003A743D"/>
    <w:rsid w:val="003C66E0"/>
    <w:rsid w:val="003D249E"/>
    <w:rsid w:val="003F0E63"/>
    <w:rsid w:val="003F5602"/>
    <w:rsid w:val="003F7831"/>
    <w:rsid w:val="00413C0F"/>
    <w:rsid w:val="004233E0"/>
    <w:rsid w:val="00423AF3"/>
    <w:rsid w:val="00425AA1"/>
    <w:rsid w:val="00431499"/>
    <w:rsid w:val="00433C62"/>
    <w:rsid w:val="00436A35"/>
    <w:rsid w:val="00442975"/>
    <w:rsid w:val="00447406"/>
    <w:rsid w:val="00455DFF"/>
    <w:rsid w:val="00457D1B"/>
    <w:rsid w:val="004773A2"/>
    <w:rsid w:val="00477A80"/>
    <w:rsid w:val="004A26D4"/>
    <w:rsid w:val="004A7A70"/>
    <w:rsid w:val="004B3E18"/>
    <w:rsid w:val="004D2EA8"/>
    <w:rsid w:val="004D3DA4"/>
    <w:rsid w:val="004D4C0D"/>
    <w:rsid w:val="004D5756"/>
    <w:rsid w:val="004D74FF"/>
    <w:rsid w:val="004E0D4B"/>
    <w:rsid w:val="004F05DD"/>
    <w:rsid w:val="004F1793"/>
    <w:rsid w:val="005161C4"/>
    <w:rsid w:val="00516923"/>
    <w:rsid w:val="005207FB"/>
    <w:rsid w:val="00530287"/>
    <w:rsid w:val="00533143"/>
    <w:rsid w:val="00540C42"/>
    <w:rsid w:val="00541A57"/>
    <w:rsid w:val="00550416"/>
    <w:rsid w:val="00560420"/>
    <w:rsid w:val="00561DA8"/>
    <w:rsid w:val="0056588A"/>
    <w:rsid w:val="00571335"/>
    <w:rsid w:val="00573652"/>
    <w:rsid w:val="00580615"/>
    <w:rsid w:val="00580888"/>
    <w:rsid w:val="00582956"/>
    <w:rsid w:val="00582A39"/>
    <w:rsid w:val="005865DA"/>
    <w:rsid w:val="005B759B"/>
    <w:rsid w:val="005C0E46"/>
    <w:rsid w:val="005C344E"/>
    <w:rsid w:val="005D39AD"/>
    <w:rsid w:val="005E38EB"/>
    <w:rsid w:val="005F5BA7"/>
    <w:rsid w:val="006177F5"/>
    <w:rsid w:val="00624BD7"/>
    <w:rsid w:val="006260BC"/>
    <w:rsid w:val="00633951"/>
    <w:rsid w:val="00652C69"/>
    <w:rsid w:val="00670E88"/>
    <w:rsid w:val="006763E6"/>
    <w:rsid w:val="00676417"/>
    <w:rsid w:val="00686595"/>
    <w:rsid w:val="0069317E"/>
    <w:rsid w:val="0069600E"/>
    <w:rsid w:val="006A0BE2"/>
    <w:rsid w:val="006A1D79"/>
    <w:rsid w:val="006B6C54"/>
    <w:rsid w:val="006C5E81"/>
    <w:rsid w:val="006C699E"/>
    <w:rsid w:val="006D7648"/>
    <w:rsid w:val="006F2138"/>
    <w:rsid w:val="0070422A"/>
    <w:rsid w:val="007145FB"/>
    <w:rsid w:val="007165AD"/>
    <w:rsid w:val="007307C0"/>
    <w:rsid w:val="00732DF9"/>
    <w:rsid w:val="00741331"/>
    <w:rsid w:val="00771637"/>
    <w:rsid w:val="00781C60"/>
    <w:rsid w:val="007872EA"/>
    <w:rsid w:val="00790758"/>
    <w:rsid w:val="007A34E1"/>
    <w:rsid w:val="007A6610"/>
    <w:rsid w:val="007B388D"/>
    <w:rsid w:val="007B4009"/>
    <w:rsid w:val="007B5F36"/>
    <w:rsid w:val="007B60E9"/>
    <w:rsid w:val="007C4686"/>
    <w:rsid w:val="007D048E"/>
    <w:rsid w:val="007D5346"/>
    <w:rsid w:val="007E76B0"/>
    <w:rsid w:val="00804CE3"/>
    <w:rsid w:val="00810912"/>
    <w:rsid w:val="008165A8"/>
    <w:rsid w:val="00823C9B"/>
    <w:rsid w:val="00827D0E"/>
    <w:rsid w:val="00865F7A"/>
    <w:rsid w:val="0087393F"/>
    <w:rsid w:val="008759D8"/>
    <w:rsid w:val="00882B87"/>
    <w:rsid w:val="00890B4D"/>
    <w:rsid w:val="00891469"/>
    <w:rsid w:val="008926FD"/>
    <w:rsid w:val="00894E6B"/>
    <w:rsid w:val="008956CD"/>
    <w:rsid w:val="008A50DB"/>
    <w:rsid w:val="008C5C05"/>
    <w:rsid w:val="008D21F3"/>
    <w:rsid w:val="008D41DE"/>
    <w:rsid w:val="008D5E8F"/>
    <w:rsid w:val="008D7FB7"/>
    <w:rsid w:val="008E1864"/>
    <w:rsid w:val="009046BC"/>
    <w:rsid w:val="0091526E"/>
    <w:rsid w:val="00916A87"/>
    <w:rsid w:val="00941A33"/>
    <w:rsid w:val="00942D9A"/>
    <w:rsid w:val="00943742"/>
    <w:rsid w:val="00947410"/>
    <w:rsid w:val="0095385F"/>
    <w:rsid w:val="009805B1"/>
    <w:rsid w:val="009904F8"/>
    <w:rsid w:val="00992A64"/>
    <w:rsid w:val="009B2776"/>
    <w:rsid w:val="009C42EB"/>
    <w:rsid w:val="009D763D"/>
    <w:rsid w:val="009D797A"/>
    <w:rsid w:val="009E2444"/>
    <w:rsid w:val="009F04E5"/>
    <w:rsid w:val="009F1914"/>
    <w:rsid w:val="009F2A40"/>
    <w:rsid w:val="00A102BC"/>
    <w:rsid w:val="00A10352"/>
    <w:rsid w:val="00A21D60"/>
    <w:rsid w:val="00A32561"/>
    <w:rsid w:val="00A41C48"/>
    <w:rsid w:val="00A43108"/>
    <w:rsid w:val="00A478DA"/>
    <w:rsid w:val="00A866FC"/>
    <w:rsid w:val="00A92148"/>
    <w:rsid w:val="00AA0674"/>
    <w:rsid w:val="00AA1895"/>
    <w:rsid w:val="00AA24BA"/>
    <w:rsid w:val="00AC11BF"/>
    <w:rsid w:val="00AC577C"/>
    <w:rsid w:val="00AE4463"/>
    <w:rsid w:val="00AF47FF"/>
    <w:rsid w:val="00AF7C37"/>
    <w:rsid w:val="00B00C80"/>
    <w:rsid w:val="00B042FA"/>
    <w:rsid w:val="00B104A0"/>
    <w:rsid w:val="00B35497"/>
    <w:rsid w:val="00B4190B"/>
    <w:rsid w:val="00B47DBC"/>
    <w:rsid w:val="00B536DD"/>
    <w:rsid w:val="00B57CA2"/>
    <w:rsid w:val="00B65006"/>
    <w:rsid w:val="00B67479"/>
    <w:rsid w:val="00B7118B"/>
    <w:rsid w:val="00B731BD"/>
    <w:rsid w:val="00B77616"/>
    <w:rsid w:val="00B8574E"/>
    <w:rsid w:val="00B87BE4"/>
    <w:rsid w:val="00B93002"/>
    <w:rsid w:val="00B949C3"/>
    <w:rsid w:val="00BA49E9"/>
    <w:rsid w:val="00BC393A"/>
    <w:rsid w:val="00BC7D9C"/>
    <w:rsid w:val="00BD7E28"/>
    <w:rsid w:val="00BE07A9"/>
    <w:rsid w:val="00BE0EAD"/>
    <w:rsid w:val="00BE3D57"/>
    <w:rsid w:val="00BF025D"/>
    <w:rsid w:val="00BF4359"/>
    <w:rsid w:val="00C01CA8"/>
    <w:rsid w:val="00C3168F"/>
    <w:rsid w:val="00C357EF"/>
    <w:rsid w:val="00C43182"/>
    <w:rsid w:val="00C501F0"/>
    <w:rsid w:val="00C50EC5"/>
    <w:rsid w:val="00C53D1E"/>
    <w:rsid w:val="00C5731E"/>
    <w:rsid w:val="00C65D43"/>
    <w:rsid w:val="00C8338C"/>
    <w:rsid w:val="00C85B4D"/>
    <w:rsid w:val="00CA1D60"/>
    <w:rsid w:val="00CB23C8"/>
    <w:rsid w:val="00CC1FC4"/>
    <w:rsid w:val="00CD5F36"/>
    <w:rsid w:val="00CD6CC7"/>
    <w:rsid w:val="00CE2979"/>
    <w:rsid w:val="00CF070B"/>
    <w:rsid w:val="00CF54EB"/>
    <w:rsid w:val="00D132EF"/>
    <w:rsid w:val="00D1487F"/>
    <w:rsid w:val="00D27965"/>
    <w:rsid w:val="00D31FA1"/>
    <w:rsid w:val="00D31FE2"/>
    <w:rsid w:val="00D33A70"/>
    <w:rsid w:val="00D624D3"/>
    <w:rsid w:val="00D7353D"/>
    <w:rsid w:val="00D83A40"/>
    <w:rsid w:val="00D84A95"/>
    <w:rsid w:val="00D970CE"/>
    <w:rsid w:val="00DA567A"/>
    <w:rsid w:val="00DB420B"/>
    <w:rsid w:val="00DC6558"/>
    <w:rsid w:val="00DD1362"/>
    <w:rsid w:val="00DD4E46"/>
    <w:rsid w:val="00DE47FC"/>
    <w:rsid w:val="00DE739F"/>
    <w:rsid w:val="00DF0534"/>
    <w:rsid w:val="00DF6202"/>
    <w:rsid w:val="00E04B1C"/>
    <w:rsid w:val="00E11391"/>
    <w:rsid w:val="00E15AC4"/>
    <w:rsid w:val="00E15CF9"/>
    <w:rsid w:val="00E33EEB"/>
    <w:rsid w:val="00E3565A"/>
    <w:rsid w:val="00E36D89"/>
    <w:rsid w:val="00E42B03"/>
    <w:rsid w:val="00E43D7C"/>
    <w:rsid w:val="00E43F11"/>
    <w:rsid w:val="00E45D65"/>
    <w:rsid w:val="00E511E0"/>
    <w:rsid w:val="00E52B6C"/>
    <w:rsid w:val="00E65808"/>
    <w:rsid w:val="00E66508"/>
    <w:rsid w:val="00E77A40"/>
    <w:rsid w:val="00E8609C"/>
    <w:rsid w:val="00E93717"/>
    <w:rsid w:val="00E94C2F"/>
    <w:rsid w:val="00E95094"/>
    <w:rsid w:val="00EA14A2"/>
    <w:rsid w:val="00EA2AB9"/>
    <w:rsid w:val="00EA682C"/>
    <w:rsid w:val="00EB6668"/>
    <w:rsid w:val="00EC04BF"/>
    <w:rsid w:val="00EC42DF"/>
    <w:rsid w:val="00ED019A"/>
    <w:rsid w:val="00ED0711"/>
    <w:rsid w:val="00EE0588"/>
    <w:rsid w:val="00EF3056"/>
    <w:rsid w:val="00F04651"/>
    <w:rsid w:val="00F213A0"/>
    <w:rsid w:val="00F216D9"/>
    <w:rsid w:val="00F355F4"/>
    <w:rsid w:val="00F374F4"/>
    <w:rsid w:val="00F42960"/>
    <w:rsid w:val="00F5315E"/>
    <w:rsid w:val="00F531B6"/>
    <w:rsid w:val="00F53FA0"/>
    <w:rsid w:val="00F56E11"/>
    <w:rsid w:val="00F769AF"/>
    <w:rsid w:val="00F76DE5"/>
    <w:rsid w:val="00F84EF6"/>
    <w:rsid w:val="00F85F2E"/>
    <w:rsid w:val="00F92774"/>
    <w:rsid w:val="00F928E7"/>
    <w:rsid w:val="00FD5D97"/>
    <w:rsid w:val="00FD5FA6"/>
    <w:rsid w:val="00FF1A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260E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260EBD"/>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260EBD"/>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207F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207FB"/>
    <w:rPr>
      <w:rFonts w:ascii="Tahoma" w:hAnsi="Tahoma" w:cs="Tahoma"/>
      <w:sz w:val="16"/>
      <w:szCs w:val="16"/>
    </w:rPr>
  </w:style>
  <w:style w:type="character" w:customStyle="1" w:styleId="Overskrift1Tegn">
    <w:name w:val="Overskrift 1 Tegn"/>
    <w:basedOn w:val="Standardskrifttypeiafsnit"/>
    <w:link w:val="Overskrift1"/>
    <w:uiPriority w:val="9"/>
    <w:rsid w:val="00260EBD"/>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260EBD"/>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260EBD"/>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semiHidden/>
    <w:unhideWhenUsed/>
    <w:rsid w:val="00260EBD"/>
    <w:rPr>
      <w:rFonts w:ascii="Tahoma" w:hAnsi="Tahoma" w:cs="Tahoma" w:hint="default"/>
      <w:color w:val="000000"/>
      <w:sz w:val="24"/>
      <w:szCs w:val="24"/>
      <w:u w:val="single"/>
      <w:shd w:val="clear" w:color="auto" w:fill="auto"/>
    </w:rPr>
  </w:style>
  <w:style w:type="character" w:styleId="BesgtHyperlink">
    <w:name w:val="FollowedHyperlink"/>
    <w:basedOn w:val="Standardskrifttypeiafsnit"/>
    <w:uiPriority w:val="99"/>
    <w:semiHidden/>
    <w:unhideWhenUsed/>
    <w:rsid w:val="00260EBD"/>
    <w:rPr>
      <w:rFonts w:ascii="Tahoma" w:hAnsi="Tahoma" w:cs="Tahoma" w:hint="default"/>
      <w:color w:val="000000"/>
      <w:sz w:val="24"/>
      <w:szCs w:val="24"/>
      <w:u w:val="single"/>
      <w:shd w:val="clear" w:color="auto" w:fill="auto"/>
    </w:rPr>
  </w:style>
  <w:style w:type="character" w:styleId="Strk">
    <w:name w:val="Strong"/>
    <w:basedOn w:val="Standardskrifttypeiafsnit"/>
    <w:uiPriority w:val="22"/>
    <w:qFormat/>
    <w:rsid w:val="00260EBD"/>
    <w:rPr>
      <w:b/>
      <w:bCs/>
    </w:rPr>
  </w:style>
  <w:style w:type="paragraph" w:styleId="NormalWeb">
    <w:name w:val="Normal (Web)"/>
    <w:basedOn w:val="Normal"/>
    <w:uiPriority w:val="99"/>
    <w:semiHidden/>
    <w:unhideWhenUsed/>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givet">
    <w:name w:val="givet"/>
    <w:basedOn w:val="Normal"/>
    <w:rsid w:val="00260EBD"/>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
    <w:name w:val="sign1"/>
    <w:basedOn w:val="Normal"/>
    <w:rsid w:val="00260EBD"/>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egl">
    <w:name w:val="segl"/>
    <w:basedOn w:val="Normal"/>
    <w:rsid w:val="00260EBD"/>
    <w:pPr>
      <w:keepNext/>
      <w:spacing w:before="200" w:after="0" w:line="240" w:lineRule="auto"/>
      <w:jc w:val="center"/>
    </w:pPr>
    <w:rPr>
      <w:rFonts w:ascii="Tahoma" w:eastAsia="Times New Roman" w:hAnsi="Tahoma" w:cs="Tahoma"/>
      <w:color w:val="000000"/>
      <w:sz w:val="24"/>
      <w:szCs w:val="24"/>
      <w:lang w:eastAsia="da-DK"/>
    </w:rPr>
  </w:style>
  <w:style w:type="paragraph" w:customStyle="1" w:styleId="sign2">
    <w:name w:val="sign2"/>
    <w:basedOn w:val="Normal"/>
    <w:rsid w:val="00260EBD"/>
    <w:pPr>
      <w:spacing w:before="100" w:beforeAutospacing="1" w:after="0" w:line="240" w:lineRule="auto"/>
    </w:pPr>
    <w:rPr>
      <w:rFonts w:ascii="Tahoma" w:eastAsia="Times New Roman" w:hAnsi="Tahoma" w:cs="Tahoma"/>
      <w:color w:val="000000"/>
      <w:sz w:val="24"/>
      <w:szCs w:val="24"/>
      <w:lang w:eastAsia="da-DK"/>
    </w:rPr>
  </w:style>
  <w:style w:type="paragraph" w:customStyle="1" w:styleId="aendringspunkt">
    <w:name w:val="aendringspunkt"/>
    <w:basedOn w:val="Normal"/>
    <w:rsid w:val="00260EBD"/>
    <w:pPr>
      <w:tabs>
        <w:tab w:val="left" w:pos="170"/>
      </w:tabs>
      <w:spacing w:before="240" w:after="0" w:line="240" w:lineRule="auto"/>
    </w:pPr>
    <w:rPr>
      <w:rFonts w:ascii="Tahoma" w:eastAsia="Times New Roman" w:hAnsi="Tahoma" w:cs="Tahoma"/>
      <w:color w:val="000000"/>
      <w:sz w:val="24"/>
      <w:szCs w:val="24"/>
      <w:lang w:eastAsia="da-DK"/>
    </w:rPr>
  </w:style>
  <w:style w:type="paragraph" w:customStyle="1" w:styleId="aendretbestemmelse">
    <w:name w:val="aendretbestemmelse"/>
    <w:basedOn w:val="Normal"/>
    <w:rsid w:val="00260EBD"/>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af">
    <w:name w:val="af"/>
    <w:basedOn w:val="Normal"/>
    <w:rsid w:val="00260EBD"/>
    <w:pPr>
      <w:spacing w:before="100" w:after="0" w:line="240" w:lineRule="auto"/>
      <w:ind w:left="425" w:hanging="425"/>
    </w:pPr>
    <w:rPr>
      <w:rFonts w:ascii="Tahoma" w:eastAsia="Times New Roman" w:hAnsi="Tahoma" w:cs="Tahoma"/>
      <w:color w:val="000000"/>
      <w:sz w:val="24"/>
      <w:szCs w:val="24"/>
      <w:lang w:eastAsia="da-DK"/>
    </w:rPr>
  </w:style>
  <w:style w:type="paragraph" w:customStyle="1" w:styleId="af2">
    <w:name w:val="af2"/>
    <w:basedOn w:val="Normal"/>
    <w:rsid w:val="00260EBD"/>
    <w:pPr>
      <w:spacing w:before="260" w:after="0" w:line="240" w:lineRule="auto"/>
      <w:ind w:left="425" w:hanging="425"/>
    </w:pPr>
    <w:rPr>
      <w:rFonts w:ascii="Tahoma" w:eastAsia="Times New Roman" w:hAnsi="Tahoma" w:cs="Tahoma"/>
      <w:color w:val="000000"/>
      <w:sz w:val="24"/>
      <w:szCs w:val="24"/>
      <w:lang w:eastAsia="da-DK"/>
    </w:rPr>
  </w:style>
  <w:style w:type="paragraph" w:customStyle="1" w:styleId="afsnitsnummer">
    <w:name w:val="afsnitsnummer"/>
    <w:basedOn w:val="Normal"/>
    <w:rsid w:val="00260EBD"/>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afsnitsoverskrift">
    <w:name w:val="afsnitsoverskrift"/>
    <w:basedOn w:val="Normal"/>
    <w:rsid w:val="00260EBD"/>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anmaerkninger">
    <w:name w:val="anmaerkninger"/>
    <w:basedOn w:val="Normal"/>
    <w:rsid w:val="00260EBD"/>
    <w:pPr>
      <w:spacing w:before="240" w:after="0" w:line="240" w:lineRule="auto"/>
      <w:jc w:val="center"/>
    </w:pPr>
    <w:rPr>
      <w:rFonts w:ascii="Tahoma" w:eastAsia="Times New Roman" w:hAnsi="Tahoma" w:cs="Tahoma"/>
      <w:b/>
      <w:bCs/>
      <w:color w:val="000000"/>
      <w:sz w:val="24"/>
      <w:szCs w:val="24"/>
      <w:lang w:eastAsia="da-DK"/>
    </w:rPr>
  </w:style>
  <w:style w:type="paragraph" w:customStyle="1" w:styleId="bemtil">
    <w:name w:val="bemtil"/>
    <w:basedOn w:val="Normal"/>
    <w:rsid w:val="00260EBD"/>
    <w:pPr>
      <w:spacing w:before="360" w:after="0" w:line="240" w:lineRule="auto"/>
      <w:jc w:val="center"/>
    </w:pPr>
    <w:rPr>
      <w:rFonts w:ascii="Tahoma" w:eastAsia="Times New Roman" w:hAnsi="Tahoma" w:cs="Tahoma"/>
      <w:color w:val="000000"/>
      <w:sz w:val="24"/>
      <w:szCs w:val="24"/>
      <w:lang w:eastAsia="da-DK"/>
    </w:rPr>
  </w:style>
  <w:style w:type="paragraph" w:customStyle="1" w:styleId="bemtilci">
    <w:name w:val="bemtilci"/>
    <w:basedOn w:val="Normal"/>
    <w:rsid w:val="00260EBD"/>
    <w:pPr>
      <w:spacing w:before="360" w:after="0" w:line="240" w:lineRule="auto"/>
      <w:jc w:val="center"/>
    </w:pPr>
    <w:rPr>
      <w:rFonts w:ascii="Tahoma" w:eastAsia="Times New Roman" w:hAnsi="Tahoma" w:cs="Tahoma"/>
      <w:i/>
      <w:iCs/>
      <w:color w:val="000000"/>
      <w:sz w:val="24"/>
      <w:szCs w:val="24"/>
      <w:lang w:eastAsia="da-DK"/>
    </w:rPr>
  </w:style>
  <w:style w:type="paragraph" w:customStyle="1" w:styleId="bemtillfs">
    <w:name w:val="bemtillfs"/>
    <w:basedOn w:val="Normal"/>
    <w:rsid w:val="00260EBD"/>
    <w:pPr>
      <w:pageBreakBefore/>
      <w:spacing w:before="240" w:after="240" w:line="240" w:lineRule="auto"/>
      <w:jc w:val="center"/>
    </w:pPr>
    <w:rPr>
      <w:rFonts w:ascii="Tahoma" w:eastAsia="Times New Roman" w:hAnsi="Tahoma" w:cs="Tahoma"/>
      <w:b/>
      <w:bCs/>
      <w:i/>
      <w:iCs/>
      <w:color w:val="000000"/>
      <w:sz w:val="40"/>
      <w:szCs w:val="40"/>
      <w:lang w:eastAsia="da-DK"/>
    </w:rPr>
  </w:style>
  <w:style w:type="paragraph" w:customStyle="1" w:styleId="bemtilv">
    <w:name w:val="bemtilv"/>
    <w:basedOn w:val="Normal"/>
    <w:rsid w:val="00260EBD"/>
    <w:pPr>
      <w:spacing w:before="360" w:after="0" w:line="240" w:lineRule="auto"/>
    </w:pPr>
    <w:rPr>
      <w:rFonts w:ascii="Tahoma" w:eastAsia="Times New Roman" w:hAnsi="Tahoma" w:cs="Tahoma"/>
      <w:color w:val="000000"/>
      <w:sz w:val="24"/>
      <w:szCs w:val="24"/>
      <w:lang w:eastAsia="da-DK"/>
    </w:rPr>
  </w:style>
  <w:style w:type="paragraph" w:customStyle="1" w:styleId="bemtilvbf">
    <w:name w:val="bemtilvbf"/>
    <w:basedOn w:val="Normal"/>
    <w:rsid w:val="00260EBD"/>
    <w:pPr>
      <w:spacing w:after="0" w:line="240" w:lineRule="auto"/>
    </w:pPr>
    <w:rPr>
      <w:rFonts w:ascii="Tahoma" w:eastAsia="Times New Roman" w:hAnsi="Tahoma" w:cs="Tahoma"/>
      <w:color w:val="000000"/>
      <w:sz w:val="24"/>
      <w:szCs w:val="24"/>
      <w:lang w:eastAsia="da-DK"/>
    </w:rPr>
  </w:style>
  <w:style w:type="paragraph" w:customStyle="1" w:styleId="bemtilvi">
    <w:name w:val="bemtilvi"/>
    <w:basedOn w:val="Normal"/>
    <w:rsid w:val="00260EBD"/>
    <w:pPr>
      <w:spacing w:before="360" w:after="0" w:line="240" w:lineRule="auto"/>
    </w:pPr>
    <w:rPr>
      <w:rFonts w:ascii="Tahoma" w:eastAsia="Times New Roman" w:hAnsi="Tahoma" w:cs="Tahoma"/>
      <w:i/>
      <w:iCs/>
      <w:color w:val="000000"/>
      <w:sz w:val="24"/>
      <w:szCs w:val="24"/>
      <w:lang w:eastAsia="da-DK"/>
    </w:rPr>
  </w:style>
  <w:style w:type="paragraph" w:customStyle="1" w:styleId="bilagsoverskrift">
    <w:name w:val="bilagsoverskrift"/>
    <w:basedOn w:val="Normal"/>
    <w:rsid w:val="00260EBD"/>
    <w:pPr>
      <w:keepNext/>
      <w:spacing w:before="360" w:after="240" w:line="240" w:lineRule="auto"/>
      <w:jc w:val="center"/>
    </w:pPr>
    <w:rPr>
      <w:rFonts w:ascii="Tahoma" w:eastAsia="Times New Roman" w:hAnsi="Tahoma" w:cs="Tahoma"/>
      <w:b/>
      <w:bCs/>
      <w:color w:val="000000"/>
      <w:sz w:val="24"/>
      <w:szCs w:val="24"/>
      <w:lang w:eastAsia="da-DK"/>
    </w:rPr>
  </w:style>
  <w:style w:type="paragraph" w:customStyle="1" w:styleId="bilagstekst">
    <w:name w:val="bilagstekst"/>
    <w:basedOn w:val="Normal"/>
    <w:rsid w:val="00260EBD"/>
    <w:pPr>
      <w:spacing w:before="60" w:after="60" w:line="240" w:lineRule="auto"/>
    </w:pPr>
    <w:rPr>
      <w:rFonts w:ascii="Tahoma" w:eastAsia="Times New Roman" w:hAnsi="Tahoma" w:cs="Tahoma"/>
      <w:color w:val="000000"/>
      <w:sz w:val="24"/>
      <w:szCs w:val="24"/>
      <w:lang w:eastAsia="da-DK"/>
    </w:rPr>
  </w:style>
  <w:style w:type="paragraph" w:customStyle="1" w:styleId="bilagstitel">
    <w:name w:val="bilagstitel"/>
    <w:basedOn w:val="Normal"/>
    <w:rsid w:val="00260EBD"/>
    <w:pPr>
      <w:pageBreakBefore/>
      <w:spacing w:after="240" w:line="240" w:lineRule="auto"/>
      <w:jc w:val="right"/>
    </w:pPr>
    <w:rPr>
      <w:rFonts w:ascii="Tahoma" w:eastAsia="Times New Roman" w:hAnsi="Tahoma" w:cs="Tahoma"/>
      <w:b/>
      <w:bCs/>
      <w:color w:val="000000"/>
      <w:sz w:val="35"/>
      <w:szCs w:val="35"/>
      <w:lang w:eastAsia="da-DK"/>
    </w:rPr>
  </w:style>
  <w:style w:type="paragraph" w:customStyle="1" w:styleId="bilagtekstliste">
    <w:name w:val="bilagtekstliste"/>
    <w:basedOn w:val="Normal"/>
    <w:rsid w:val="00260EBD"/>
    <w:pPr>
      <w:spacing w:before="200" w:after="0" w:line="240" w:lineRule="auto"/>
    </w:pPr>
    <w:rPr>
      <w:rFonts w:ascii="Tahoma" w:eastAsia="Times New Roman" w:hAnsi="Tahoma" w:cs="Tahoma"/>
      <w:color w:val="000000"/>
      <w:sz w:val="24"/>
      <w:szCs w:val="24"/>
      <w:lang w:eastAsia="da-DK"/>
    </w:rPr>
  </w:style>
  <w:style w:type="paragraph" w:customStyle="1" w:styleId="bullet">
    <w:name w:val="bullet"/>
    <w:basedOn w:val="Normal"/>
    <w:rsid w:val="00260EBD"/>
    <w:pPr>
      <w:tabs>
        <w:tab w:val="left" w:pos="197"/>
      </w:tabs>
      <w:spacing w:before="60" w:after="0" w:line="240" w:lineRule="auto"/>
      <w:ind w:left="197" w:hanging="197"/>
    </w:pPr>
    <w:rPr>
      <w:rFonts w:ascii="Tahoma" w:eastAsia="Times New Roman" w:hAnsi="Tahoma" w:cs="Tahoma"/>
      <w:color w:val="000000"/>
      <w:sz w:val="24"/>
      <w:szCs w:val="24"/>
      <w:lang w:eastAsia="da-DK"/>
    </w:rPr>
  </w:style>
  <w:style w:type="paragraph" w:customStyle="1" w:styleId="bullet1">
    <w:name w:val="bullet1"/>
    <w:basedOn w:val="Normal"/>
    <w:rsid w:val="00260EBD"/>
    <w:pPr>
      <w:tabs>
        <w:tab w:val="left" w:pos="851"/>
      </w:tabs>
      <w:spacing w:after="0" w:line="240" w:lineRule="auto"/>
      <w:ind w:left="851" w:hanging="397"/>
    </w:pPr>
    <w:rPr>
      <w:rFonts w:ascii="Tahoma" w:eastAsia="Times New Roman" w:hAnsi="Tahoma" w:cs="Tahoma"/>
      <w:color w:val="000000"/>
      <w:sz w:val="24"/>
      <w:szCs w:val="24"/>
      <w:lang w:eastAsia="da-DK"/>
    </w:rPr>
  </w:style>
  <w:style w:type="paragraph" w:customStyle="1" w:styleId="bullet2">
    <w:name w:val="bullet2"/>
    <w:basedOn w:val="Normal"/>
    <w:rsid w:val="00260EBD"/>
    <w:pPr>
      <w:tabs>
        <w:tab w:val="left" w:pos="1276"/>
      </w:tabs>
      <w:spacing w:after="0" w:line="240" w:lineRule="auto"/>
      <w:ind w:left="1276" w:hanging="425"/>
    </w:pPr>
    <w:rPr>
      <w:rFonts w:ascii="Tahoma" w:eastAsia="Times New Roman" w:hAnsi="Tahoma" w:cs="Tahoma"/>
      <w:color w:val="000000"/>
      <w:sz w:val="24"/>
      <w:szCs w:val="24"/>
      <w:lang w:eastAsia="da-DK"/>
    </w:rPr>
  </w:style>
  <w:style w:type="paragraph" w:customStyle="1" w:styleId="cparagrafnummer">
    <w:name w:val="cparagrafnummer"/>
    <w:basedOn w:val="Normal"/>
    <w:rsid w:val="00260EBD"/>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cparagraftekst">
    <w:name w:val="cparagraftekst"/>
    <w:basedOn w:val="Normal"/>
    <w:rsid w:val="00260EBD"/>
    <w:pPr>
      <w:spacing w:before="240" w:after="0" w:line="240" w:lineRule="auto"/>
      <w:ind w:firstLine="170"/>
    </w:pPr>
    <w:rPr>
      <w:rFonts w:ascii="Tahoma" w:eastAsia="Times New Roman" w:hAnsi="Tahoma" w:cs="Tahoma"/>
      <w:color w:val="000000"/>
      <w:sz w:val="24"/>
      <w:szCs w:val="24"/>
      <w:lang w:eastAsia="da-DK"/>
    </w:rPr>
  </w:style>
  <w:style w:type="paragraph" w:customStyle="1" w:styleId="folsam">
    <w:name w:val="folsam"/>
    <w:basedOn w:val="Normal"/>
    <w:rsid w:val="00260EBD"/>
    <w:pPr>
      <w:keepNext/>
      <w:spacing w:before="240" w:after="60" w:line="240" w:lineRule="auto"/>
      <w:ind w:firstLine="170"/>
      <w:jc w:val="center"/>
    </w:pPr>
    <w:rPr>
      <w:rFonts w:ascii="Tahoma" w:eastAsia="Times New Roman" w:hAnsi="Tahoma" w:cs="Tahoma"/>
      <w:b/>
      <w:bCs/>
      <w:color w:val="000000"/>
      <w:sz w:val="24"/>
      <w:szCs w:val="24"/>
      <w:lang w:eastAsia="da-DK"/>
    </w:rPr>
  </w:style>
  <w:style w:type="paragraph" w:customStyle="1" w:styleId="fremsaetterundertitel">
    <w:name w:val="fremsaetterundertitel"/>
    <w:basedOn w:val="Normal"/>
    <w:rsid w:val="00260EBD"/>
    <w:pPr>
      <w:spacing w:after="120" w:line="240" w:lineRule="auto"/>
      <w:jc w:val="center"/>
    </w:pPr>
    <w:rPr>
      <w:rFonts w:ascii="Tahoma" w:eastAsia="Times New Roman" w:hAnsi="Tahoma" w:cs="Tahoma"/>
      <w:color w:val="000000"/>
      <w:sz w:val="24"/>
      <w:szCs w:val="24"/>
      <w:lang w:eastAsia="da-DK"/>
    </w:rPr>
  </w:style>
  <w:style w:type="paragraph" w:customStyle="1" w:styleId="henvendelse">
    <w:name w:val="henvendelse"/>
    <w:basedOn w:val="Normal"/>
    <w:rsid w:val="00260EBD"/>
    <w:pPr>
      <w:spacing w:after="0" w:line="240" w:lineRule="auto"/>
      <w:ind w:left="454" w:hanging="284"/>
    </w:pPr>
    <w:rPr>
      <w:rFonts w:ascii="Tahoma" w:eastAsia="Times New Roman" w:hAnsi="Tahoma" w:cs="Tahoma"/>
      <w:color w:val="000000"/>
      <w:sz w:val="24"/>
      <w:szCs w:val="24"/>
      <w:lang w:eastAsia="da-DK"/>
    </w:rPr>
  </w:style>
  <w:style w:type="paragraph" w:customStyle="1" w:styleId="hymne">
    <w:name w:val="hymne"/>
    <w:basedOn w:val="Normal"/>
    <w:rsid w:val="00260EBD"/>
    <w:pPr>
      <w:spacing w:before="240" w:after="0" w:line="240" w:lineRule="auto"/>
      <w:ind w:left="397"/>
    </w:pPr>
    <w:rPr>
      <w:rFonts w:ascii="Tahoma" w:eastAsia="Times New Roman" w:hAnsi="Tahoma" w:cs="Tahoma"/>
      <w:color w:val="000000"/>
      <w:sz w:val="24"/>
      <w:szCs w:val="24"/>
      <w:lang w:eastAsia="da-DK"/>
    </w:rPr>
  </w:style>
  <w:style w:type="paragraph" w:customStyle="1" w:styleId="ikkemedlemmer">
    <w:name w:val="ikkemedlemmer"/>
    <w:basedOn w:val="Normal"/>
    <w:rsid w:val="00260EBD"/>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ikrafttraedelse">
    <w:name w:val="ikrafttraedelse"/>
    <w:basedOn w:val="Normal"/>
    <w:rsid w:val="00260EBD"/>
    <w:pPr>
      <w:spacing w:before="480" w:after="0" w:line="240" w:lineRule="auto"/>
      <w:ind w:firstLine="170"/>
    </w:pPr>
    <w:rPr>
      <w:rFonts w:ascii="Tahoma" w:eastAsia="Times New Roman" w:hAnsi="Tahoma" w:cs="Tahoma"/>
      <w:color w:val="000000"/>
      <w:sz w:val="24"/>
      <w:szCs w:val="24"/>
      <w:lang w:eastAsia="da-DK"/>
    </w:rPr>
  </w:style>
  <w:style w:type="paragraph" w:customStyle="1" w:styleId="indholdhdr">
    <w:name w:val="indholdhdr"/>
    <w:basedOn w:val="Normal"/>
    <w:rsid w:val="00260EBD"/>
    <w:pPr>
      <w:spacing w:before="360" w:after="0" w:line="240" w:lineRule="auto"/>
    </w:pPr>
    <w:rPr>
      <w:rFonts w:ascii="Tahoma" w:eastAsia="Times New Roman" w:hAnsi="Tahoma" w:cs="Tahoma"/>
      <w:b/>
      <w:bCs/>
      <w:color w:val="000000"/>
      <w:sz w:val="24"/>
      <w:szCs w:val="24"/>
      <w:lang w:eastAsia="da-DK"/>
    </w:rPr>
  </w:style>
  <w:style w:type="paragraph" w:customStyle="1" w:styleId="indholdhdr2">
    <w:name w:val="indholdhdr2"/>
    <w:basedOn w:val="Normal"/>
    <w:rsid w:val="00260EBD"/>
    <w:pPr>
      <w:spacing w:before="240" w:after="0" w:line="240" w:lineRule="auto"/>
    </w:pPr>
    <w:rPr>
      <w:rFonts w:ascii="Tahoma" w:eastAsia="Times New Roman" w:hAnsi="Tahoma" w:cs="Tahoma"/>
      <w:b/>
      <w:bCs/>
      <w:color w:val="000000"/>
      <w:sz w:val="24"/>
      <w:szCs w:val="24"/>
      <w:lang w:eastAsia="da-DK"/>
    </w:rPr>
  </w:style>
  <w:style w:type="paragraph" w:customStyle="1" w:styleId="indledning">
    <w:name w:val="indledning"/>
    <w:basedOn w:val="Normal"/>
    <w:rsid w:val="00260EBD"/>
    <w:pPr>
      <w:spacing w:before="240" w:after="0" w:line="240" w:lineRule="auto"/>
      <w:ind w:firstLine="397"/>
    </w:pPr>
    <w:rPr>
      <w:rFonts w:ascii="Tahoma" w:eastAsia="Times New Roman" w:hAnsi="Tahoma" w:cs="Tahoma"/>
      <w:color w:val="000000"/>
      <w:sz w:val="24"/>
      <w:szCs w:val="24"/>
      <w:lang w:eastAsia="da-DK"/>
    </w:rPr>
  </w:style>
  <w:style w:type="paragraph" w:customStyle="1" w:styleId="indledning2">
    <w:name w:val="indledning2"/>
    <w:basedOn w:val="Normal"/>
    <w:rsid w:val="00260EBD"/>
    <w:pPr>
      <w:spacing w:after="0" w:line="240" w:lineRule="auto"/>
      <w:ind w:firstLine="240"/>
    </w:pPr>
    <w:rPr>
      <w:rFonts w:ascii="Tahoma" w:eastAsia="Times New Roman" w:hAnsi="Tahoma" w:cs="Tahoma"/>
      <w:color w:val="000000"/>
      <w:sz w:val="24"/>
      <w:szCs w:val="24"/>
      <w:lang w:eastAsia="da-DK"/>
    </w:rPr>
  </w:style>
  <w:style w:type="paragraph" w:customStyle="1" w:styleId="indstilling">
    <w:name w:val="indstilling"/>
    <w:basedOn w:val="Normal"/>
    <w:rsid w:val="00260EBD"/>
    <w:pPr>
      <w:keepNext/>
      <w:spacing w:before="480" w:after="120" w:line="240" w:lineRule="auto"/>
      <w:jc w:val="center"/>
    </w:pPr>
    <w:rPr>
      <w:rFonts w:ascii="Tahoma" w:eastAsia="Times New Roman" w:hAnsi="Tahoma" w:cs="Tahoma"/>
      <w:color w:val="000000"/>
      <w:sz w:val="24"/>
      <w:szCs w:val="24"/>
      <w:lang w:eastAsia="da-DK"/>
    </w:rPr>
  </w:style>
  <w:style w:type="paragraph" w:customStyle="1" w:styleId="kapitelnummer">
    <w:name w:val="kapitelnummer"/>
    <w:basedOn w:val="Normal"/>
    <w:rsid w:val="00260EBD"/>
    <w:pPr>
      <w:keepNext/>
      <w:spacing w:before="240" w:after="0" w:line="240" w:lineRule="auto"/>
      <w:jc w:val="center"/>
    </w:pPr>
    <w:rPr>
      <w:rFonts w:ascii="Tahoma" w:eastAsia="Times New Roman" w:hAnsi="Tahoma" w:cs="Tahoma"/>
      <w:color w:val="000000"/>
      <w:sz w:val="24"/>
      <w:szCs w:val="24"/>
      <w:lang w:eastAsia="da-DK"/>
    </w:rPr>
  </w:style>
  <w:style w:type="paragraph" w:customStyle="1" w:styleId="kapiteloverskrift">
    <w:name w:val="kapiteloverskrift"/>
    <w:basedOn w:val="Normal"/>
    <w:rsid w:val="00260EBD"/>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kapiteloverskriftbm">
    <w:name w:val="kapiteloverskriftbm"/>
    <w:basedOn w:val="Normal"/>
    <w:rsid w:val="00260EBD"/>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kommentar">
    <w:name w:val="kommentar"/>
    <w:basedOn w:val="Normal"/>
    <w:rsid w:val="00260EBD"/>
    <w:pPr>
      <w:spacing w:before="240" w:after="0" w:line="240" w:lineRule="auto"/>
      <w:ind w:left="397"/>
    </w:pPr>
    <w:rPr>
      <w:rFonts w:ascii="Tahoma" w:eastAsia="Times New Roman" w:hAnsi="Tahoma" w:cs="Tahoma"/>
      <w:color w:val="000000"/>
      <w:sz w:val="24"/>
      <w:szCs w:val="24"/>
      <w:lang w:eastAsia="da-DK"/>
    </w:rPr>
  </w:style>
  <w:style w:type="paragraph" w:customStyle="1" w:styleId="litra">
    <w:name w:val="litra"/>
    <w:basedOn w:val="Normal"/>
    <w:rsid w:val="00260EBD"/>
    <w:pPr>
      <w:spacing w:after="0" w:line="240" w:lineRule="auto"/>
      <w:ind w:left="460" w:hanging="220"/>
    </w:pPr>
    <w:rPr>
      <w:rFonts w:ascii="Tahoma" w:eastAsia="Times New Roman" w:hAnsi="Tahoma" w:cs="Tahoma"/>
      <w:color w:val="000000"/>
      <w:sz w:val="24"/>
      <w:szCs w:val="24"/>
      <w:lang w:eastAsia="da-DK"/>
    </w:rPr>
  </w:style>
  <w:style w:type="paragraph" w:customStyle="1" w:styleId="litra9">
    <w:name w:val="litra9"/>
    <w:basedOn w:val="Normal"/>
    <w:rsid w:val="00260EBD"/>
    <w:pPr>
      <w:tabs>
        <w:tab w:val="left" w:pos="397"/>
      </w:tabs>
      <w:spacing w:after="0" w:line="240" w:lineRule="auto"/>
      <w:ind w:left="794" w:hanging="397"/>
    </w:pPr>
    <w:rPr>
      <w:rFonts w:ascii="Tahoma" w:eastAsia="Times New Roman" w:hAnsi="Tahoma" w:cs="Tahoma"/>
      <w:color w:val="000000"/>
      <w:sz w:val="24"/>
      <w:szCs w:val="24"/>
      <w:lang w:eastAsia="da-DK"/>
    </w:rPr>
  </w:style>
  <w:style w:type="paragraph" w:customStyle="1" w:styleId="lsp6">
    <w:name w:val="lsp6"/>
    <w:basedOn w:val="Normal"/>
    <w:rsid w:val="00260EBD"/>
    <w:pPr>
      <w:spacing w:after="0" w:line="120" w:lineRule="atLeast"/>
      <w:ind w:left="454" w:hanging="284"/>
    </w:pPr>
    <w:rPr>
      <w:rFonts w:ascii="Tahoma" w:eastAsia="Times New Roman" w:hAnsi="Tahoma" w:cs="Tahoma"/>
      <w:color w:val="000000"/>
      <w:sz w:val="24"/>
      <w:szCs w:val="24"/>
      <w:lang w:eastAsia="da-DK"/>
    </w:rPr>
  </w:style>
  <w:style w:type="paragraph" w:customStyle="1" w:styleId="lsp8l">
    <w:name w:val="lsp8l"/>
    <w:basedOn w:val="Normal"/>
    <w:rsid w:val="00260EBD"/>
    <w:pPr>
      <w:spacing w:after="0" w:line="120" w:lineRule="atLeast"/>
      <w:ind w:left="454" w:hanging="284"/>
    </w:pPr>
    <w:rPr>
      <w:rFonts w:ascii="Tahoma" w:eastAsia="Times New Roman" w:hAnsi="Tahoma" w:cs="Tahoma"/>
      <w:color w:val="000000"/>
      <w:sz w:val="24"/>
      <w:szCs w:val="24"/>
      <w:lang w:eastAsia="da-DK"/>
    </w:rPr>
  </w:style>
  <w:style w:type="paragraph" w:customStyle="1" w:styleId="lsp8ll">
    <w:name w:val="lsp8ll"/>
    <w:basedOn w:val="Normal"/>
    <w:rsid w:val="00260EBD"/>
    <w:pPr>
      <w:spacing w:after="0" w:line="120" w:lineRule="atLeast"/>
      <w:ind w:left="454" w:hanging="284"/>
    </w:pPr>
    <w:rPr>
      <w:rFonts w:ascii="Tahoma" w:eastAsia="Times New Roman" w:hAnsi="Tahoma" w:cs="Tahoma"/>
      <w:color w:val="000000"/>
      <w:sz w:val="24"/>
      <w:szCs w:val="24"/>
      <w:lang w:eastAsia="da-DK"/>
    </w:rPr>
  </w:style>
  <w:style w:type="paragraph" w:customStyle="1" w:styleId="medlemmer">
    <w:name w:val="medlemmer"/>
    <w:basedOn w:val="Normal"/>
    <w:rsid w:val="00260EBD"/>
    <w:pPr>
      <w:spacing w:before="480" w:after="0" w:line="360" w:lineRule="auto"/>
      <w:jc w:val="center"/>
    </w:pPr>
    <w:rPr>
      <w:rFonts w:ascii="Tahoma" w:eastAsia="Times New Roman" w:hAnsi="Tahoma" w:cs="Tahoma"/>
      <w:color w:val="000000"/>
      <w:sz w:val="24"/>
      <w:szCs w:val="24"/>
      <w:lang w:eastAsia="da-DK"/>
    </w:rPr>
  </w:style>
  <w:style w:type="paragraph" w:customStyle="1" w:styleId="normal9">
    <w:name w:val="normal9"/>
    <w:basedOn w:val="Normal"/>
    <w:rsid w:val="00260EBD"/>
    <w:pPr>
      <w:spacing w:after="0" w:line="240" w:lineRule="auto"/>
    </w:pPr>
    <w:rPr>
      <w:rFonts w:ascii="Tahoma" w:eastAsia="Times New Roman" w:hAnsi="Tahoma" w:cs="Tahoma"/>
      <w:color w:val="000000"/>
      <w:sz w:val="24"/>
      <w:szCs w:val="24"/>
      <w:lang w:eastAsia="da-DK"/>
    </w:rPr>
  </w:style>
  <w:style w:type="paragraph" w:customStyle="1" w:styleId="normalind">
    <w:name w:val="normalind"/>
    <w:basedOn w:val="Normal"/>
    <w:rsid w:val="00260EBD"/>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normalind9">
    <w:name w:val="normalind9"/>
    <w:basedOn w:val="Normal"/>
    <w:rsid w:val="00260EBD"/>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nummer">
    <w:name w:val="nummer"/>
    <w:basedOn w:val="Normal"/>
    <w:rsid w:val="00260EBD"/>
    <w:pPr>
      <w:spacing w:after="0" w:line="240" w:lineRule="auto"/>
      <w:ind w:left="220" w:hanging="220"/>
    </w:pPr>
    <w:rPr>
      <w:rFonts w:ascii="Tahoma" w:eastAsia="Times New Roman" w:hAnsi="Tahoma" w:cs="Tahoma"/>
      <w:color w:val="000000"/>
      <w:sz w:val="24"/>
      <w:szCs w:val="24"/>
      <w:lang w:eastAsia="da-DK"/>
    </w:rPr>
  </w:style>
  <w:style w:type="paragraph" w:customStyle="1" w:styleId="nummer9">
    <w:name w:val="nummer9"/>
    <w:basedOn w:val="Normal"/>
    <w:rsid w:val="00260EBD"/>
    <w:pPr>
      <w:tabs>
        <w:tab w:val="left" w:pos="397"/>
        <w:tab w:val="left" w:pos="992"/>
      </w:tabs>
      <w:spacing w:after="0" w:line="240" w:lineRule="auto"/>
      <w:ind w:left="397" w:hanging="397"/>
    </w:pPr>
    <w:rPr>
      <w:rFonts w:ascii="Tahoma" w:eastAsia="Times New Roman" w:hAnsi="Tahoma" w:cs="Tahoma"/>
      <w:color w:val="000000"/>
      <w:sz w:val="24"/>
      <w:szCs w:val="24"/>
      <w:lang w:eastAsia="da-DK"/>
    </w:rPr>
  </w:style>
  <w:style w:type="paragraph" w:customStyle="1" w:styleId="overskriftsp">
    <w:name w:val="overskriftsp"/>
    <w:basedOn w:val="Normal"/>
    <w:rsid w:val="00260EBD"/>
    <w:pPr>
      <w:keepNext/>
      <w:spacing w:before="480" w:after="140" w:line="240" w:lineRule="auto"/>
      <w:jc w:val="center"/>
    </w:pPr>
    <w:rPr>
      <w:rFonts w:ascii="Tahoma" w:eastAsia="Times New Roman" w:hAnsi="Tahoma" w:cs="Tahoma"/>
      <w:color w:val="000000"/>
      <w:spacing w:val="60"/>
      <w:sz w:val="24"/>
      <w:szCs w:val="24"/>
      <w:lang w:eastAsia="da-DK"/>
    </w:rPr>
  </w:style>
  <w:style w:type="paragraph" w:customStyle="1" w:styleId="overskriftsnummer1">
    <w:name w:val="overskriftsnummer1"/>
    <w:basedOn w:val="Normal"/>
    <w:rsid w:val="00260EBD"/>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overskriftstekst1">
    <w:name w:val="overskriftstekst1"/>
    <w:basedOn w:val="Normal"/>
    <w:rsid w:val="00260EBD"/>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overskriftsnummer2">
    <w:name w:val="overskriftsnummer2"/>
    <w:basedOn w:val="Normal"/>
    <w:rsid w:val="00260EBD"/>
    <w:pPr>
      <w:keepNext/>
      <w:spacing w:before="240" w:after="0" w:line="240" w:lineRule="auto"/>
      <w:jc w:val="center"/>
    </w:pPr>
    <w:rPr>
      <w:rFonts w:ascii="Tahoma" w:eastAsia="Times New Roman" w:hAnsi="Tahoma" w:cs="Tahoma"/>
      <w:color w:val="000000"/>
      <w:sz w:val="24"/>
      <w:szCs w:val="24"/>
      <w:lang w:eastAsia="da-DK"/>
    </w:rPr>
  </w:style>
  <w:style w:type="paragraph" w:customStyle="1" w:styleId="overskriftstekst2">
    <w:name w:val="overskriftstekst2"/>
    <w:basedOn w:val="Normal"/>
    <w:rsid w:val="00260EBD"/>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overskriftstekst3">
    <w:name w:val="overskriftstekst3"/>
    <w:basedOn w:val="Normal"/>
    <w:rsid w:val="00260EBD"/>
    <w:pPr>
      <w:keepNext/>
      <w:spacing w:before="240" w:after="0" w:line="240" w:lineRule="auto"/>
      <w:jc w:val="center"/>
    </w:pPr>
    <w:rPr>
      <w:rFonts w:ascii="Tahoma" w:eastAsia="Times New Roman" w:hAnsi="Tahoma" w:cs="Tahoma"/>
      <w:i/>
      <w:iCs/>
      <w:color w:val="000000"/>
      <w:sz w:val="24"/>
      <w:szCs w:val="24"/>
      <w:lang w:eastAsia="da-DK"/>
    </w:rPr>
  </w:style>
  <w:style w:type="paragraph" w:customStyle="1" w:styleId="paragraftekst">
    <w:name w:val="paragraftekst"/>
    <w:basedOn w:val="Normal"/>
    <w:rsid w:val="00260EBD"/>
    <w:pPr>
      <w:spacing w:before="240" w:after="0" w:line="240" w:lineRule="auto"/>
      <w:ind w:firstLine="170"/>
    </w:pPr>
    <w:rPr>
      <w:rFonts w:ascii="Tahoma" w:eastAsia="Times New Roman" w:hAnsi="Tahoma" w:cs="Tahoma"/>
      <w:color w:val="000000"/>
      <w:sz w:val="24"/>
      <w:szCs w:val="24"/>
      <w:lang w:eastAsia="da-DK"/>
    </w:rPr>
  </w:style>
  <w:style w:type="paragraph" w:customStyle="1" w:styleId="paraoverskrift">
    <w:name w:val="paraoverskrift"/>
    <w:basedOn w:val="Normal"/>
    <w:rsid w:val="00260EBD"/>
    <w:pPr>
      <w:keepNext/>
      <w:spacing w:before="120" w:after="120" w:line="240" w:lineRule="auto"/>
      <w:jc w:val="center"/>
    </w:pPr>
    <w:rPr>
      <w:rFonts w:ascii="Tahoma" w:eastAsia="Times New Roman" w:hAnsi="Tahoma" w:cs="Tahoma"/>
      <w:color w:val="000000"/>
      <w:sz w:val="24"/>
      <w:szCs w:val="24"/>
      <w:lang w:eastAsia="da-DK"/>
    </w:rPr>
  </w:style>
  <w:style w:type="paragraph" w:customStyle="1" w:styleId="paraoverskriftbm">
    <w:name w:val="paraoverskriftbm"/>
    <w:basedOn w:val="Normal"/>
    <w:rsid w:val="00260EBD"/>
    <w:pPr>
      <w:keepNext/>
      <w:spacing w:before="120" w:after="120" w:line="240" w:lineRule="auto"/>
      <w:jc w:val="center"/>
    </w:pPr>
    <w:rPr>
      <w:rFonts w:ascii="Tahoma" w:eastAsia="Times New Roman" w:hAnsi="Tahoma" w:cs="Tahoma"/>
      <w:color w:val="000000"/>
      <w:sz w:val="24"/>
      <w:szCs w:val="24"/>
      <w:lang w:eastAsia="da-DK"/>
    </w:rPr>
  </w:style>
  <w:style w:type="paragraph" w:customStyle="1" w:styleId="pind">
    <w:name w:val="pind"/>
    <w:basedOn w:val="Normal"/>
    <w:rsid w:val="00260EBD"/>
    <w:pPr>
      <w:spacing w:after="0" w:line="240" w:lineRule="auto"/>
      <w:ind w:left="640" w:hanging="140"/>
    </w:pPr>
    <w:rPr>
      <w:rFonts w:ascii="Tahoma" w:eastAsia="Times New Roman" w:hAnsi="Tahoma" w:cs="Tahoma"/>
      <w:color w:val="000000"/>
      <w:sz w:val="24"/>
      <w:szCs w:val="24"/>
      <w:lang w:eastAsia="da-DK"/>
    </w:rPr>
  </w:style>
  <w:style w:type="paragraph" w:customStyle="1" w:styleId="pind2">
    <w:name w:val="pind2"/>
    <w:basedOn w:val="Normal"/>
    <w:rsid w:val="00260EBD"/>
    <w:pPr>
      <w:tabs>
        <w:tab w:val="left" w:pos="397"/>
      </w:tabs>
      <w:spacing w:after="0" w:line="240" w:lineRule="auto"/>
      <w:ind w:left="397" w:hanging="284"/>
    </w:pPr>
    <w:rPr>
      <w:rFonts w:ascii="Tahoma" w:eastAsia="Times New Roman" w:hAnsi="Tahoma" w:cs="Tahoma"/>
      <w:color w:val="000000"/>
      <w:sz w:val="24"/>
      <w:szCs w:val="24"/>
      <w:lang w:eastAsia="da-DK"/>
    </w:rPr>
  </w:style>
  <w:style w:type="paragraph" w:customStyle="1" w:styleId="pind29">
    <w:name w:val="pind29"/>
    <w:basedOn w:val="Normal"/>
    <w:rsid w:val="00260EBD"/>
    <w:pPr>
      <w:tabs>
        <w:tab w:val="left" w:pos="397"/>
      </w:tabs>
      <w:spacing w:after="0" w:line="240" w:lineRule="auto"/>
      <w:ind w:left="397" w:hanging="284"/>
    </w:pPr>
    <w:rPr>
      <w:rFonts w:ascii="Tahoma" w:eastAsia="Times New Roman" w:hAnsi="Tahoma" w:cs="Tahoma"/>
      <w:color w:val="000000"/>
      <w:sz w:val="24"/>
      <w:szCs w:val="24"/>
      <w:lang w:eastAsia="da-DK"/>
    </w:rPr>
  </w:style>
  <w:style w:type="paragraph" w:customStyle="1" w:styleId="pind9">
    <w:name w:val="pind9"/>
    <w:basedOn w:val="Normal"/>
    <w:rsid w:val="00260EBD"/>
    <w:pPr>
      <w:tabs>
        <w:tab w:val="left" w:pos="397"/>
      </w:tabs>
      <w:spacing w:after="0" w:line="240" w:lineRule="auto"/>
      <w:ind w:left="397" w:hanging="397"/>
    </w:pPr>
    <w:rPr>
      <w:rFonts w:ascii="Tahoma" w:eastAsia="Times New Roman" w:hAnsi="Tahoma" w:cs="Tahoma"/>
      <w:color w:val="000000"/>
      <w:sz w:val="24"/>
      <w:szCs w:val="24"/>
      <w:lang w:eastAsia="da-DK"/>
    </w:rPr>
  </w:style>
  <w:style w:type="paragraph" w:customStyle="1" w:styleId="pretitel0">
    <w:name w:val="pretitel0"/>
    <w:basedOn w:val="Normal"/>
    <w:rsid w:val="00260EBD"/>
    <w:pPr>
      <w:spacing w:after="720" w:line="240" w:lineRule="auto"/>
      <w:jc w:val="center"/>
    </w:pPr>
    <w:rPr>
      <w:rFonts w:ascii="Tahoma" w:eastAsia="Times New Roman" w:hAnsi="Tahoma" w:cs="Tahoma"/>
      <w:color w:val="000000"/>
      <w:sz w:val="24"/>
      <w:szCs w:val="24"/>
      <w:lang w:eastAsia="da-DK"/>
    </w:rPr>
  </w:style>
  <w:style w:type="paragraph" w:customStyle="1" w:styleId="pretitel1">
    <w:name w:val="pretitel1"/>
    <w:basedOn w:val="Normal"/>
    <w:rsid w:val="00260EBD"/>
    <w:pPr>
      <w:spacing w:before="240" w:after="60" w:line="240" w:lineRule="auto"/>
      <w:jc w:val="center"/>
    </w:pPr>
    <w:rPr>
      <w:rFonts w:ascii="Tahoma" w:eastAsia="Times New Roman" w:hAnsi="Tahoma" w:cs="Tahoma"/>
      <w:b/>
      <w:bCs/>
      <w:color w:val="000000"/>
      <w:sz w:val="40"/>
      <w:szCs w:val="40"/>
      <w:lang w:eastAsia="da-DK"/>
    </w:rPr>
  </w:style>
  <w:style w:type="paragraph" w:customStyle="1" w:styleId="pretitel2">
    <w:name w:val="pretitel2"/>
    <w:basedOn w:val="Normal"/>
    <w:rsid w:val="00260EBD"/>
    <w:pPr>
      <w:spacing w:before="120" w:after="20" w:line="240" w:lineRule="auto"/>
      <w:jc w:val="center"/>
    </w:pPr>
    <w:rPr>
      <w:rFonts w:ascii="Tahoma" w:eastAsia="Times New Roman" w:hAnsi="Tahoma" w:cs="Tahoma"/>
      <w:color w:val="000000"/>
      <w:sz w:val="24"/>
      <w:szCs w:val="24"/>
      <w:lang w:eastAsia="da-DK"/>
    </w:rPr>
  </w:style>
  <w:style w:type="paragraph" w:customStyle="1" w:styleId="resume">
    <w:name w:val="resume"/>
    <w:basedOn w:val="Normal"/>
    <w:rsid w:val="00260EBD"/>
    <w:pPr>
      <w:shd w:val="clear" w:color="auto" w:fill="CCCCCC"/>
      <w:spacing w:before="180" w:after="330" w:line="240" w:lineRule="auto"/>
      <w:ind w:firstLine="560"/>
    </w:pPr>
    <w:rPr>
      <w:rFonts w:ascii="Tahoma" w:eastAsia="Times New Roman" w:hAnsi="Tahoma" w:cs="Tahoma"/>
      <w:color w:val="000000"/>
      <w:sz w:val="24"/>
      <w:szCs w:val="24"/>
      <w:lang w:eastAsia="da-DK"/>
    </w:rPr>
  </w:style>
  <w:style w:type="paragraph" w:customStyle="1" w:styleId="resumetekst">
    <w:name w:val="resumetekst"/>
    <w:basedOn w:val="Normal"/>
    <w:rsid w:val="00260EBD"/>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sign0">
    <w:name w:val="sign0"/>
    <w:basedOn w:val="Normal"/>
    <w:rsid w:val="00260EBD"/>
    <w:pPr>
      <w:spacing w:before="240" w:after="60" w:line="360" w:lineRule="auto"/>
      <w:jc w:val="center"/>
    </w:pPr>
    <w:rPr>
      <w:rFonts w:ascii="Tahoma" w:eastAsia="Times New Roman" w:hAnsi="Tahoma" w:cs="Tahoma"/>
      <w:color w:val="000000"/>
      <w:sz w:val="24"/>
      <w:szCs w:val="24"/>
      <w:lang w:eastAsia="da-DK"/>
    </w:rPr>
  </w:style>
  <w:style w:type="paragraph" w:customStyle="1" w:styleId="skrfrem">
    <w:name w:val="skrfrem"/>
    <w:basedOn w:val="Normal"/>
    <w:rsid w:val="00260EBD"/>
    <w:pPr>
      <w:pageBreakBefore/>
      <w:spacing w:before="720" w:after="240" w:line="240" w:lineRule="auto"/>
      <w:jc w:val="center"/>
    </w:pPr>
    <w:rPr>
      <w:rFonts w:ascii="Tahoma" w:eastAsia="Times New Roman" w:hAnsi="Tahoma" w:cs="Tahoma"/>
      <w:b/>
      <w:bCs/>
      <w:i/>
      <w:iCs/>
      <w:color w:val="000000"/>
      <w:sz w:val="40"/>
      <w:szCs w:val="40"/>
      <w:lang w:eastAsia="da-DK"/>
    </w:rPr>
  </w:style>
  <w:style w:type="paragraph" w:customStyle="1" w:styleId="slutnotetekst">
    <w:name w:val="slutnotetekst"/>
    <w:basedOn w:val="Normal"/>
    <w:rsid w:val="00260EBD"/>
    <w:pPr>
      <w:spacing w:after="0" w:line="240" w:lineRule="auto"/>
    </w:pPr>
    <w:rPr>
      <w:rFonts w:ascii="Tahoma" w:eastAsia="Times New Roman" w:hAnsi="Tahoma" w:cs="Tahoma"/>
      <w:color w:val="000000"/>
      <w:sz w:val="20"/>
      <w:szCs w:val="20"/>
      <w:lang w:eastAsia="da-DK"/>
    </w:rPr>
  </w:style>
  <w:style w:type="paragraph" w:customStyle="1" w:styleId="smalltabeltekst">
    <w:name w:val="smalltabeltekst"/>
    <w:basedOn w:val="Normal"/>
    <w:rsid w:val="00260EBD"/>
    <w:pPr>
      <w:spacing w:after="0" w:line="240" w:lineRule="auto"/>
    </w:pPr>
    <w:rPr>
      <w:rFonts w:ascii="Tahoma" w:eastAsia="Times New Roman" w:hAnsi="Tahoma" w:cs="Tahoma"/>
      <w:color w:val="000000"/>
      <w:sz w:val="20"/>
      <w:szCs w:val="20"/>
      <w:lang w:eastAsia="da-DK"/>
    </w:rPr>
  </w:style>
  <w:style w:type="paragraph" w:customStyle="1" w:styleId="stk">
    <w:name w:val="stk"/>
    <w:basedOn w:val="Normal"/>
    <w:rsid w:val="00260EBD"/>
    <w:pPr>
      <w:spacing w:after="0" w:line="240" w:lineRule="auto"/>
      <w:ind w:firstLine="170"/>
    </w:pPr>
    <w:rPr>
      <w:rFonts w:ascii="Tahoma" w:eastAsia="Times New Roman" w:hAnsi="Tahoma" w:cs="Tahoma"/>
      <w:color w:val="000000"/>
      <w:sz w:val="24"/>
      <w:szCs w:val="24"/>
      <w:lang w:eastAsia="da-DK"/>
    </w:rPr>
  </w:style>
  <w:style w:type="paragraph" w:customStyle="1" w:styleId="tab1">
    <w:name w:val="tab1"/>
    <w:basedOn w:val="Normal"/>
    <w:rsid w:val="00260EBD"/>
    <w:pPr>
      <w:spacing w:after="0" w:line="240" w:lineRule="auto"/>
      <w:ind w:left="220" w:hanging="220"/>
    </w:pPr>
    <w:rPr>
      <w:rFonts w:ascii="Tahoma" w:eastAsia="Times New Roman" w:hAnsi="Tahoma" w:cs="Tahoma"/>
      <w:color w:val="000000"/>
      <w:sz w:val="24"/>
      <w:szCs w:val="24"/>
      <w:lang w:eastAsia="da-DK"/>
    </w:rPr>
  </w:style>
  <w:style w:type="paragraph" w:customStyle="1" w:styleId="tab2">
    <w:name w:val="tab2"/>
    <w:basedOn w:val="Normal"/>
    <w:rsid w:val="00260EBD"/>
    <w:pPr>
      <w:spacing w:after="0" w:line="240" w:lineRule="auto"/>
      <w:ind w:left="440" w:hanging="220"/>
    </w:pPr>
    <w:rPr>
      <w:rFonts w:ascii="Tahoma" w:eastAsia="Times New Roman" w:hAnsi="Tahoma" w:cs="Tahoma"/>
      <w:color w:val="000000"/>
      <w:sz w:val="24"/>
      <w:szCs w:val="24"/>
      <w:lang w:eastAsia="da-DK"/>
    </w:rPr>
  </w:style>
  <w:style w:type="paragraph" w:customStyle="1" w:styleId="tab3">
    <w:name w:val="tab3"/>
    <w:basedOn w:val="Normal"/>
    <w:rsid w:val="00260EBD"/>
    <w:pPr>
      <w:spacing w:after="0" w:line="240" w:lineRule="auto"/>
      <w:ind w:left="660" w:hanging="220"/>
    </w:pPr>
    <w:rPr>
      <w:rFonts w:ascii="Tahoma" w:eastAsia="Times New Roman" w:hAnsi="Tahoma" w:cs="Tahoma"/>
      <w:color w:val="000000"/>
      <w:sz w:val="24"/>
      <w:szCs w:val="24"/>
      <w:lang w:eastAsia="da-DK"/>
    </w:rPr>
  </w:style>
  <w:style w:type="paragraph" w:customStyle="1" w:styleId="tabelfod">
    <w:name w:val="tabelfod"/>
    <w:basedOn w:val="Normal"/>
    <w:rsid w:val="00260EBD"/>
    <w:pPr>
      <w:spacing w:after="0" w:line="240" w:lineRule="auto"/>
      <w:ind w:left="284" w:hanging="284"/>
    </w:pPr>
    <w:rPr>
      <w:rFonts w:ascii="Tahoma" w:eastAsia="Times New Roman" w:hAnsi="Tahoma" w:cs="Tahoma"/>
      <w:color w:val="000000"/>
      <w:sz w:val="24"/>
      <w:szCs w:val="24"/>
      <w:lang w:eastAsia="da-DK"/>
    </w:rPr>
  </w:style>
  <w:style w:type="paragraph" w:customStyle="1" w:styleId="tabelhoved">
    <w:name w:val="tabelhoved"/>
    <w:basedOn w:val="Normal"/>
    <w:rsid w:val="00260EBD"/>
    <w:pPr>
      <w:spacing w:after="0" w:line="240" w:lineRule="auto"/>
    </w:pPr>
    <w:rPr>
      <w:rFonts w:ascii="Tahoma" w:eastAsia="Times New Roman" w:hAnsi="Tahoma" w:cs="Tahoma"/>
      <w:color w:val="000000"/>
      <w:sz w:val="24"/>
      <w:szCs w:val="24"/>
      <w:lang w:eastAsia="da-DK"/>
    </w:rPr>
  </w:style>
  <w:style w:type="paragraph" w:customStyle="1" w:styleId="tabeloverskrift">
    <w:name w:val="tabeloverskrift"/>
    <w:basedOn w:val="Normal"/>
    <w:rsid w:val="00260EBD"/>
    <w:pPr>
      <w:spacing w:after="0" w:line="240" w:lineRule="auto"/>
    </w:pPr>
    <w:rPr>
      <w:rFonts w:ascii="Tahoma" w:eastAsia="Times New Roman" w:hAnsi="Tahoma" w:cs="Tahoma"/>
      <w:b/>
      <w:bCs/>
      <w:color w:val="000000"/>
      <w:sz w:val="24"/>
      <w:szCs w:val="24"/>
      <w:lang w:eastAsia="da-DK"/>
    </w:rPr>
  </w:style>
  <w:style w:type="paragraph" w:customStyle="1" w:styleId="tabeltekst">
    <w:name w:val="tabeltekst"/>
    <w:basedOn w:val="Normal"/>
    <w:rsid w:val="00260EBD"/>
    <w:pPr>
      <w:spacing w:after="0" w:line="240" w:lineRule="auto"/>
    </w:pPr>
    <w:rPr>
      <w:rFonts w:ascii="Tahoma" w:eastAsia="Times New Roman" w:hAnsi="Tahoma" w:cs="Tahoma"/>
      <w:color w:val="000000"/>
      <w:sz w:val="24"/>
      <w:szCs w:val="24"/>
      <w:lang w:eastAsia="da-DK"/>
    </w:rPr>
  </w:style>
  <w:style w:type="paragraph" w:customStyle="1" w:styleId="tabeltekst9">
    <w:name w:val="tabeltekst9"/>
    <w:basedOn w:val="Normal"/>
    <w:rsid w:val="00260EBD"/>
    <w:pPr>
      <w:spacing w:after="0" w:line="240" w:lineRule="auto"/>
    </w:pPr>
    <w:rPr>
      <w:rFonts w:ascii="Tahoma" w:eastAsia="Times New Roman" w:hAnsi="Tahoma" w:cs="Tahoma"/>
      <w:color w:val="000000"/>
      <w:sz w:val="24"/>
      <w:szCs w:val="24"/>
      <w:lang w:eastAsia="da-DK"/>
    </w:rPr>
  </w:style>
  <w:style w:type="paragraph" w:customStyle="1" w:styleId="tabelteksthjre">
    <w:name w:val="tabelteksthjre"/>
    <w:basedOn w:val="Normal"/>
    <w:rsid w:val="00260EBD"/>
    <w:pPr>
      <w:spacing w:after="0" w:line="240" w:lineRule="auto"/>
      <w:jc w:val="right"/>
    </w:pPr>
    <w:rPr>
      <w:rFonts w:ascii="Tahoma" w:eastAsia="Times New Roman" w:hAnsi="Tahoma" w:cs="Tahoma"/>
      <w:color w:val="000000"/>
      <w:sz w:val="24"/>
      <w:szCs w:val="24"/>
      <w:lang w:eastAsia="da-DK"/>
    </w:rPr>
  </w:style>
  <w:style w:type="paragraph" w:customStyle="1" w:styleId="tabelteksthjre0">
    <w:name w:val="tabelteksthøjre"/>
    <w:basedOn w:val="Normal"/>
    <w:rsid w:val="00260EBD"/>
    <w:pPr>
      <w:spacing w:after="0" w:line="240" w:lineRule="auto"/>
      <w:jc w:val="right"/>
    </w:pPr>
    <w:rPr>
      <w:rFonts w:ascii="Tahoma" w:eastAsia="Times New Roman" w:hAnsi="Tahoma" w:cs="Tahoma"/>
      <w:color w:val="000000"/>
      <w:sz w:val="24"/>
      <w:szCs w:val="24"/>
      <w:lang w:eastAsia="da-DK"/>
    </w:rPr>
  </w:style>
  <w:style w:type="paragraph" w:customStyle="1" w:styleId="tekst">
    <w:name w:val="tekst"/>
    <w:basedOn w:val="Normal"/>
    <w:rsid w:val="00260EBD"/>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tekst0">
    <w:name w:val="tekst0"/>
    <w:basedOn w:val="Normal"/>
    <w:rsid w:val="00260EBD"/>
    <w:pPr>
      <w:spacing w:after="60" w:line="240" w:lineRule="auto"/>
      <w:ind w:firstLine="170"/>
      <w:jc w:val="both"/>
    </w:pPr>
    <w:rPr>
      <w:rFonts w:ascii="Tahoma" w:eastAsia="Times New Roman" w:hAnsi="Tahoma" w:cs="Tahoma"/>
      <w:color w:val="000000"/>
      <w:sz w:val="24"/>
      <w:szCs w:val="24"/>
      <w:lang w:eastAsia="da-DK"/>
    </w:rPr>
  </w:style>
  <w:style w:type="paragraph" w:customStyle="1" w:styleId="tekst1">
    <w:name w:val="tekst1"/>
    <w:basedOn w:val="Normal"/>
    <w:rsid w:val="00260EBD"/>
    <w:pPr>
      <w:spacing w:after="60" w:line="240" w:lineRule="auto"/>
      <w:ind w:firstLine="170"/>
      <w:jc w:val="both"/>
    </w:pPr>
    <w:rPr>
      <w:rFonts w:ascii="Tahoma" w:eastAsia="Times New Roman" w:hAnsi="Tahoma" w:cs="Tahoma"/>
      <w:color w:val="000000"/>
      <w:sz w:val="24"/>
      <w:szCs w:val="24"/>
      <w:lang w:eastAsia="da-DK"/>
    </w:rPr>
  </w:style>
  <w:style w:type="paragraph" w:customStyle="1" w:styleId="tekst1sp">
    <w:name w:val="tekst1sp"/>
    <w:basedOn w:val="Normal"/>
    <w:rsid w:val="00260EBD"/>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tekst9">
    <w:name w:val="tekst9"/>
    <w:basedOn w:val="Normal"/>
    <w:rsid w:val="00260EBD"/>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tekstoverskrift">
    <w:name w:val="tekstoverskrift"/>
    <w:basedOn w:val="Normal"/>
    <w:rsid w:val="00260EBD"/>
    <w:pPr>
      <w:keepNext/>
      <w:spacing w:before="240" w:after="0" w:line="240" w:lineRule="auto"/>
      <w:jc w:val="center"/>
    </w:pPr>
    <w:rPr>
      <w:rFonts w:ascii="Tahoma" w:eastAsia="Times New Roman" w:hAnsi="Tahoma" w:cs="Tahoma"/>
      <w:i/>
      <w:iCs/>
      <w:color w:val="000000"/>
      <w:sz w:val="24"/>
      <w:szCs w:val="24"/>
      <w:lang w:eastAsia="da-DK"/>
    </w:rPr>
  </w:style>
  <w:style w:type="paragraph" w:customStyle="1" w:styleId="tekstoverskriftb">
    <w:name w:val="tekstoverskriftb"/>
    <w:basedOn w:val="Normal"/>
    <w:rsid w:val="00260EBD"/>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tekstoverskriftbm">
    <w:name w:val="tekstoverskriftbm"/>
    <w:basedOn w:val="Normal"/>
    <w:rsid w:val="00260EBD"/>
    <w:pPr>
      <w:keepNext/>
      <w:spacing w:before="240" w:after="0" w:line="240" w:lineRule="auto"/>
      <w:jc w:val="center"/>
    </w:pPr>
    <w:rPr>
      <w:rFonts w:ascii="Tahoma" w:eastAsia="Times New Roman" w:hAnsi="Tahoma" w:cs="Tahoma"/>
      <w:i/>
      <w:iCs/>
      <w:color w:val="000000"/>
      <w:sz w:val="24"/>
      <w:szCs w:val="24"/>
      <w:lang w:eastAsia="da-DK"/>
    </w:rPr>
  </w:style>
  <w:style w:type="paragraph" w:customStyle="1" w:styleId="tekstoverskriftvenstre">
    <w:name w:val="tekstoverskriftvenstre"/>
    <w:basedOn w:val="Normal"/>
    <w:rsid w:val="00260EBD"/>
    <w:pPr>
      <w:keepNext/>
      <w:spacing w:before="240" w:after="0" w:line="240" w:lineRule="auto"/>
    </w:pPr>
    <w:rPr>
      <w:rFonts w:ascii="Tahoma" w:eastAsia="Times New Roman" w:hAnsi="Tahoma" w:cs="Tahoma"/>
      <w:i/>
      <w:iCs/>
      <w:color w:val="000000"/>
      <w:sz w:val="24"/>
      <w:szCs w:val="24"/>
      <w:lang w:eastAsia="da-DK"/>
    </w:rPr>
  </w:style>
  <w:style w:type="paragraph" w:customStyle="1" w:styleId="tekstoverskriftvenstrebm">
    <w:name w:val="tekstoverskriftvenstrebm"/>
    <w:basedOn w:val="Normal"/>
    <w:rsid w:val="00260EBD"/>
    <w:pPr>
      <w:keepNext/>
      <w:spacing w:before="240" w:after="0" w:line="240" w:lineRule="auto"/>
    </w:pPr>
    <w:rPr>
      <w:rFonts w:ascii="Tahoma" w:eastAsia="Times New Roman" w:hAnsi="Tahoma" w:cs="Tahoma"/>
      <w:i/>
      <w:iCs/>
      <w:color w:val="000000"/>
      <w:sz w:val="24"/>
      <w:szCs w:val="24"/>
      <w:lang w:eastAsia="da-DK"/>
    </w:rPr>
  </w:style>
  <w:style w:type="paragraph" w:customStyle="1" w:styleId="tekstoverskriftvenstren">
    <w:name w:val="tekstoverskriftvenstren"/>
    <w:basedOn w:val="Normal"/>
    <w:rsid w:val="00260EBD"/>
    <w:pPr>
      <w:keepNext/>
      <w:spacing w:before="240" w:after="0" w:line="240" w:lineRule="auto"/>
    </w:pPr>
    <w:rPr>
      <w:rFonts w:ascii="Tahoma" w:eastAsia="Times New Roman" w:hAnsi="Tahoma" w:cs="Tahoma"/>
      <w:b/>
      <w:bCs/>
      <w:color w:val="000000"/>
      <w:sz w:val="24"/>
      <w:szCs w:val="24"/>
      <w:lang w:eastAsia="da-DK"/>
    </w:rPr>
  </w:style>
  <w:style w:type="paragraph" w:customStyle="1" w:styleId="tekstoverskriftfob">
    <w:name w:val="tekstoverskriftfob"/>
    <w:basedOn w:val="Normal"/>
    <w:rsid w:val="00260EBD"/>
    <w:pPr>
      <w:keepNext/>
      <w:spacing w:before="240" w:after="0" w:line="240" w:lineRule="auto"/>
    </w:pPr>
    <w:rPr>
      <w:rFonts w:ascii="Tahoma" w:eastAsia="Times New Roman" w:hAnsi="Tahoma" w:cs="Tahoma"/>
      <w:b/>
      <w:bCs/>
      <w:color w:val="000000"/>
      <w:sz w:val="24"/>
      <w:szCs w:val="24"/>
      <w:lang w:eastAsia="da-DK"/>
    </w:rPr>
  </w:style>
  <w:style w:type="paragraph" w:customStyle="1" w:styleId="tekstresume">
    <w:name w:val="tekstresume"/>
    <w:basedOn w:val="Normal"/>
    <w:rsid w:val="00260EBD"/>
    <w:pPr>
      <w:keepNext/>
      <w:spacing w:before="240" w:after="0" w:line="240" w:lineRule="auto"/>
    </w:pPr>
    <w:rPr>
      <w:rFonts w:ascii="Tahoma" w:eastAsia="Times New Roman" w:hAnsi="Tahoma" w:cs="Tahoma"/>
      <w:b/>
      <w:bCs/>
      <w:color w:val="000000"/>
      <w:sz w:val="24"/>
      <w:szCs w:val="24"/>
      <w:lang w:eastAsia="da-DK"/>
    </w:rPr>
  </w:style>
  <w:style w:type="paragraph" w:customStyle="1" w:styleId="tekstv">
    <w:name w:val="tekstv"/>
    <w:basedOn w:val="Normal"/>
    <w:rsid w:val="00260EBD"/>
    <w:pPr>
      <w:spacing w:before="60" w:after="60" w:line="240" w:lineRule="auto"/>
      <w:jc w:val="both"/>
    </w:pPr>
    <w:rPr>
      <w:rFonts w:ascii="Tahoma" w:eastAsia="Times New Roman" w:hAnsi="Tahoma" w:cs="Tahoma"/>
      <w:color w:val="000000"/>
      <w:sz w:val="24"/>
      <w:szCs w:val="24"/>
      <w:lang w:eastAsia="da-DK"/>
    </w:rPr>
  </w:style>
  <w:style w:type="paragraph" w:customStyle="1" w:styleId="titel">
    <w:name w:val="titel"/>
    <w:basedOn w:val="Normal"/>
    <w:rsid w:val="00260EBD"/>
    <w:pPr>
      <w:spacing w:before="240" w:after="60" w:line="240" w:lineRule="auto"/>
      <w:jc w:val="center"/>
    </w:pPr>
    <w:rPr>
      <w:rFonts w:ascii="Tahoma" w:eastAsia="Times New Roman" w:hAnsi="Tahoma" w:cs="Tahoma"/>
      <w:color w:val="000000"/>
      <w:sz w:val="48"/>
      <w:szCs w:val="48"/>
      <w:lang w:eastAsia="da-DK"/>
    </w:rPr>
  </w:style>
  <w:style w:type="paragraph" w:customStyle="1" w:styleId="Titel1">
    <w:name w:val="Titel1"/>
    <w:basedOn w:val="Normal"/>
    <w:rsid w:val="00260EBD"/>
    <w:pPr>
      <w:spacing w:before="240" w:after="60" w:line="240" w:lineRule="auto"/>
      <w:jc w:val="center"/>
    </w:pPr>
    <w:rPr>
      <w:rFonts w:ascii="Tahoma" w:eastAsia="Times New Roman" w:hAnsi="Tahoma" w:cs="Tahoma"/>
      <w:b/>
      <w:bCs/>
      <w:color w:val="000000"/>
      <w:sz w:val="48"/>
      <w:szCs w:val="48"/>
      <w:lang w:eastAsia="da-DK"/>
    </w:rPr>
  </w:style>
  <w:style w:type="paragraph" w:customStyle="1" w:styleId="undertitel">
    <w:name w:val="undertitel"/>
    <w:basedOn w:val="Normal"/>
    <w:rsid w:val="00260EBD"/>
    <w:pPr>
      <w:spacing w:after="60" w:line="240" w:lineRule="auto"/>
      <w:jc w:val="center"/>
    </w:pPr>
    <w:rPr>
      <w:rFonts w:ascii="Tahoma" w:eastAsia="Times New Roman" w:hAnsi="Tahoma" w:cs="Tahoma"/>
      <w:color w:val="000000"/>
      <w:sz w:val="24"/>
      <w:szCs w:val="24"/>
      <w:lang w:eastAsia="da-DK"/>
    </w:rPr>
  </w:style>
  <w:style w:type="paragraph" w:styleId="Undertitel0">
    <w:name w:val="Subtitle"/>
    <w:basedOn w:val="Normal"/>
    <w:link w:val="UndertitelTegn"/>
    <w:uiPriority w:val="11"/>
    <w:qFormat/>
    <w:rsid w:val="00260EBD"/>
    <w:pPr>
      <w:spacing w:after="60" w:line="240" w:lineRule="auto"/>
      <w:jc w:val="center"/>
    </w:pPr>
    <w:rPr>
      <w:rFonts w:ascii="Tahoma" w:eastAsia="Times New Roman" w:hAnsi="Tahoma" w:cs="Tahoma"/>
      <w:color w:val="000000"/>
      <w:sz w:val="24"/>
      <w:szCs w:val="24"/>
      <w:lang w:eastAsia="da-DK"/>
    </w:rPr>
  </w:style>
  <w:style w:type="character" w:customStyle="1" w:styleId="UndertitelTegn">
    <w:name w:val="Undertitel Tegn"/>
    <w:basedOn w:val="Standardskrifttypeiafsnit"/>
    <w:link w:val="Undertitel0"/>
    <w:uiPriority w:val="11"/>
    <w:rsid w:val="00260EBD"/>
    <w:rPr>
      <w:rFonts w:ascii="Tahoma" w:eastAsia="Times New Roman" w:hAnsi="Tahoma" w:cs="Tahoma"/>
      <w:color w:val="000000"/>
      <w:sz w:val="24"/>
      <w:szCs w:val="24"/>
      <w:lang w:eastAsia="da-DK"/>
    </w:rPr>
  </w:style>
  <w:style w:type="paragraph" w:customStyle="1" w:styleId="afsnit">
    <w:name w:val="afsnit"/>
    <w:basedOn w:val="Normal"/>
    <w:rsid w:val="00260EBD"/>
    <w:pPr>
      <w:spacing w:before="400" w:after="120" w:line="240" w:lineRule="auto"/>
      <w:jc w:val="center"/>
    </w:pPr>
    <w:rPr>
      <w:rFonts w:ascii="Tahoma" w:eastAsia="Times New Roman" w:hAnsi="Tahoma" w:cs="Tahoma"/>
      <w:b/>
      <w:bCs/>
      <w:color w:val="000000"/>
      <w:sz w:val="24"/>
      <w:szCs w:val="24"/>
      <w:lang w:eastAsia="da-DK"/>
    </w:rPr>
  </w:style>
  <w:style w:type="paragraph" w:customStyle="1" w:styleId="afsnitoverskrift">
    <w:name w:val="afsnitoverskrift"/>
    <w:basedOn w:val="Normal"/>
    <w:rsid w:val="00260EBD"/>
    <w:pPr>
      <w:spacing w:before="120" w:line="240" w:lineRule="auto"/>
      <w:jc w:val="center"/>
    </w:pPr>
    <w:rPr>
      <w:rFonts w:ascii="Tahoma" w:eastAsia="Times New Roman" w:hAnsi="Tahoma" w:cs="Tahoma"/>
      <w:b/>
      <w:bCs/>
      <w:color w:val="000000"/>
      <w:sz w:val="24"/>
      <w:szCs w:val="24"/>
      <w:lang w:eastAsia="da-DK"/>
    </w:rPr>
  </w:style>
  <w:style w:type="paragraph" w:customStyle="1" w:styleId="aendringmednummer">
    <w:name w:val="aendringmednummer"/>
    <w:basedOn w:val="Normal"/>
    <w:rsid w:val="00260EBD"/>
    <w:pPr>
      <w:spacing w:before="200" w:after="0" w:line="240" w:lineRule="auto"/>
    </w:pPr>
    <w:rPr>
      <w:rFonts w:ascii="Tahoma" w:eastAsia="Times New Roman" w:hAnsi="Tahoma" w:cs="Tahoma"/>
      <w:color w:val="000000"/>
      <w:sz w:val="24"/>
      <w:szCs w:val="24"/>
      <w:lang w:eastAsia="da-DK"/>
    </w:rPr>
  </w:style>
  <w:style w:type="paragraph" w:customStyle="1" w:styleId="aendringudennummer">
    <w:name w:val="aendringudennummer"/>
    <w:basedOn w:val="Normal"/>
    <w:rsid w:val="00260EBD"/>
    <w:pPr>
      <w:spacing w:before="200" w:after="0" w:line="240" w:lineRule="auto"/>
      <w:ind w:firstLine="240"/>
    </w:pPr>
    <w:rPr>
      <w:rFonts w:ascii="Tahoma" w:eastAsia="Times New Roman" w:hAnsi="Tahoma" w:cs="Tahoma"/>
      <w:color w:val="000000"/>
      <w:sz w:val="24"/>
      <w:szCs w:val="24"/>
      <w:lang w:eastAsia="da-DK"/>
    </w:rPr>
  </w:style>
  <w:style w:type="paragraph" w:customStyle="1" w:styleId="aendringnr">
    <w:name w:val="aendringnr"/>
    <w:basedOn w:val="Normal"/>
    <w:rsid w:val="00260EBD"/>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aendringnytekst">
    <w:name w:val="aendringnytekst"/>
    <w:basedOn w:val="Normal"/>
    <w:rsid w:val="00260EBD"/>
    <w:pPr>
      <w:spacing w:before="200" w:after="0" w:line="240" w:lineRule="auto"/>
      <w:jc w:val="center"/>
    </w:pPr>
    <w:rPr>
      <w:rFonts w:ascii="Tahoma" w:eastAsia="Times New Roman" w:hAnsi="Tahoma" w:cs="Tahoma"/>
      <w:color w:val="000000"/>
      <w:sz w:val="24"/>
      <w:szCs w:val="24"/>
      <w:lang w:eastAsia="da-DK"/>
    </w:rPr>
  </w:style>
  <w:style w:type="paragraph" w:customStyle="1" w:styleId="aendringsbeskrivelse">
    <w:name w:val="aendringsbeskrivelse"/>
    <w:basedOn w:val="Normal"/>
    <w:rsid w:val="00260EBD"/>
    <w:pPr>
      <w:spacing w:after="60" w:line="240" w:lineRule="auto"/>
    </w:pPr>
    <w:rPr>
      <w:rFonts w:ascii="Tahoma" w:eastAsia="Times New Roman" w:hAnsi="Tahoma" w:cs="Tahoma"/>
      <w:color w:val="000000"/>
      <w:sz w:val="24"/>
      <w:szCs w:val="24"/>
      <w:lang w:eastAsia="da-DK"/>
    </w:rPr>
  </w:style>
  <w:style w:type="paragraph" w:customStyle="1" w:styleId="aendringsforslagindhold">
    <w:name w:val="aendringsforslagindhold"/>
    <w:basedOn w:val="Normal"/>
    <w:rsid w:val="00260EBD"/>
    <w:pPr>
      <w:spacing w:before="220" w:after="80" w:line="240" w:lineRule="auto"/>
      <w:jc w:val="center"/>
    </w:pPr>
    <w:rPr>
      <w:rFonts w:ascii="Tahoma" w:eastAsia="Times New Roman" w:hAnsi="Tahoma" w:cs="Tahoma"/>
      <w:color w:val="000000"/>
      <w:spacing w:val="44"/>
      <w:sz w:val="24"/>
      <w:szCs w:val="24"/>
      <w:lang w:eastAsia="da-DK"/>
    </w:rPr>
  </w:style>
  <w:style w:type="paragraph" w:customStyle="1" w:styleId="aendringbilag">
    <w:name w:val="aendringbilag"/>
    <w:basedOn w:val="Normal"/>
    <w:rsid w:val="00260EBD"/>
    <w:pPr>
      <w:spacing w:after="120" w:line="240" w:lineRule="auto"/>
      <w:jc w:val="right"/>
    </w:pPr>
    <w:rPr>
      <w:rFonts w:ascii="Tahoma" w:eastAsia="Times New Roman" w:hAnsi="Tahoma" w:cs="Tahoma"/>
      <w:color w:val="000000"/>
      <w:sz w:val="24"/>
      <w:szCs w:val="24"/>
      <w:lang w:eastAsia="da-DK"/>
    </w:rPr>
  </w:style>
  <w:style w:type="paragraph" w:customStyle="1" w:styleId="bilag">
    <w:name w:val="bilag"/>
    <w:basedOn w:val="Normal"/>
    <w:rsid w:val="00260EBD"/>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260EBD"/>
    <w:pPr>
      <w:spacing w:after="120" w:line="240" w:lineRule="auto"/>
      <w:jc w:val="center"/>
    </w:pPr>
    <w:rPr>
      <w:rFonts w:ascii="Tahoma" w:eastAsia="Times New Roman" w:hAnsi="Tahoma" w:cs="Tahoma"/>
      <w:b/>
      <w:bCs/>
      <w:color w:val="000000"/>
      <w:sz w:val="30"/>
      <w:szCs w:val="30"/>
      <w:lang w:eastAsia="da-DK"/>
    </w:rPr>
  </w:style>
  <w:style w:type="paragraph" w:customStyle="1" w:styleId="bog">
    <w:name w:val="bog"/>
    <w:basedOn w:val="Normal"/>
    <w:rsid w:val="00260EBD"/>
    <w:pPr>
      <w:spacing w:before="400" w:after="120" w:line="240" w:lineRule="auto"/>
      <w:jc w:val="center"/>
    </w:pPr>
    <w:rPr>
      <w:rFonts w:ascii="Tahoma" w:eastAsia="Times New Roman" w:hAnsi="Tahoma" w:cs="Tahoma"/>
      <w:b/>
      <w:bCs/>
      <w:color w:val="000000"/>
      <w:sz w:val="24"/>
      <w:szCs w:val="24"/>
      <w:lang w:eastAsia="da-DK"/>
    </w:rPr>
  </w:style>
  <w:style w:type="paragraph" w:customStyle="1" w:styleId="bogoverskrift">
    <w:name w:val="bogoverskrift"/>
    <w:basedOn w:val="Normal"/>
    <w:rsid w:val="00260EBD"/>
    <w:pPr>
      <w:spacing w:before="120" w:line="240" w:lineRule="auto"/>
      <w:jc w:val="center"/>
    </w:pPr>
    <w:rPr>
      <w:rFonts w:ascii="Tahoma" w:eastAsia="Times New Roman" w:hAnsi="Tahoma" w:cs="Tahoma"/>
      <w:b/>
      <w:bCs/>
      <w:color w:val="000000"/>
      <w:sz w:val="24"/>
      <w:szCs w:val="24"/>
      <w:lang w:eastAsia="da-DK"/>
    </w:rPr>
  </w:style>
  <w:style w:type="paragraph" w:customStyle="1" w:styleId="centreretparagraf">
    <w:name w:val="centreretparagraf"/>
    <w:basedOn w:val="Normal"/>
    <w:rsid w:val="00260EBD"/>
    <w:pPr>
      <w:spacing w:before="200" w:line="240" w:lineRule="auto"/>
      <w:jc w:val="center"/>
    </w:pPr>
    <w:rPr>
      <w:rFonts w:ascii="Tahoma" w:eastAsia="Times New Roman" w:hAnsi="Tahoma" w:cs="Tahoma"/>
      <w:b/>
      <w:bCs/>
      <w:color w:val="000000"/>
      <w:sz w:val="24"/>
      <w:szCs w:val="24"/>
      <w:lang w:eastAsia="da-DK"/>
    </w:rPr>
  </w:style>
  <w:style w:type="paragraph" w:customStyle="1" w:styleId="ikraftcentreretparagrafnummer">
    <w:name w:val="ikraftcentreretparagrafnummer"/>
    <w:basedOn w:val="Normal"/>
    <w:rsid w:val="00260EBD"/>
    <w:pPr>
      <w:spacing w:before="200" w:line="240" w:lineRule="auto"/>
      <w:jc w:val="center"/>
    </w:pPr>
    <w:rPr>
      <w:rFonts w:ascii="Tahoma" w:eastAsia="Times New Roman" w:hAnsi="Tahoma" w:cs="Tahoma"/>
      <w:b/>
      <w:bCs/>
      <w:color w:val="000000"/>
      <w:sz w:val="24"/>
      <w:szCs w:val="24"/>
      <w:lang w:eastAsia="da-DK"/>
    </w:rPr>
  </w:style>
  <w:style w:type="paragraph" w:customStyle="1" w:styleId="centreretparagraftekst">
    <w:name w:val="centreretparagraftekst"/>
    <w:basedOn w:val="Normal"/>
    <w:rsid w:val="00260EBD"/>
    <w:pPr>
      <w:spacing w:before="200" w:line="240" w:lineRule="auto"/>
      <w:jc w:val="center"/>
    </w:pPr>
    <w:rPr>
      <w:rFonts w:ascii="Tahoma" w:eastAsia="Times New Roman" w:hAnsi="Tahoma" w:cs="Tahoma"/>
      <w:color w:val="000000"/>
      <w:sz w:val="24"/>
      <w:szCs w:val="24"/>
      <w:lang w:eastAsia="da-DK"/>
    </w:rPr>
  </w:style>
  <w:style w:type="paragraph" w:customStyle="1" w:styleId="dokumenthoved">
    <w:name w:val="dokumenthoved"/>
    <w:basedOn w:val="Normal"/>
    <w:rsid w:val="00260EBD"/>
    <w:pPr>
      <w:spacing w:before="100" w:beforeAutospacing="1" w:line="240" w:lineRule="auto"/>
      <w:jc w:val="center"/>
    </w:pPr>
    <w:rPr>
      <w:rFonts w:ascii="Tahoma" w:eastAsia="Times New Roman" w:hAnsi="Tahoma" w:cs="Tahoma"/>
      <w:color w:val="000000"/>
      <w:sz w:val="24"/>
      <w:szCs w:val="24"/>
      <w:lang w:eastAsia="da-DK"/>
    </w:rPr>
  </w:style>
  <w:style w:type="paragraph" w:customStyle="1" w:styleId="indholdsfortegnelse">
    <w:name w:val="indholdsfortegnelse"/>
    <w:basedOn w:val="Normal"/>
    <w:rsid w:val="00260EBD"/>
    <w:pPr>
      <w:spacing w:before="80" w:after="80" w:line="240" w:lineRule="auto"/>
      <w:ind w:left="700"/>
    </w:pPr>
    <w:rPr>
      <w:rFonts w:ascii="Tahoma" w:eastAsia="Times New Roman" w:hAnsi="Tahoma" w:cs="Tahoma"/>
      <w:color w:val="000000"/>
      <w:sz w:val="24"/>
      <w:szCs w:val="24"/>
      <w:lang w:eastAsia="da-DK"/>
    </w:rPr>
  </w:style>
  <w:style w:type="paragraph" w:customStyle="1" w:styleId="indholdsfortegnelseid">
    <w:name w:val="indholdsfortegnelseid"/>
    <w:basedOn w:val="Normal"/>
    <w:rsid w:val="00260EBD"/>
    <w:pPr>
      <w:spacing w:before="100" w:beforeAutospacing="1" w:after="100" w:afterAutospacing="1" w:line="240" w:lineRule="auto"/>
      <w:textAlignment w:val="top"/>
    </w:pPr>
    <w:rPr>
      <w:rFonts w:ascii="Tahoma" w:eastAsia="Times New Roman" w:hAnsi="Tahoma" w:cs="Tahoma"/>
      <w:color w:val="000000"/>
      <w:sz w:val="24"/>
      <w:szCs w:val="24"/>
      <w:lang w:eastAsia="da-DK"/>
    </w:rPr>
  </w:style>
  <w:style w:type="paragraph" w:customStyle="1" w:styleId="indholdsfortegnelsetekst">
    <w:name w:val="indholdsfortegnelsetekst"/>
    <w:basedOn w:val="Normal"/>
    <w:rsid w:val="00260EBD"/>
    <w:pPr>
      <w:spacing w:before="100" w:beforeAutospacing="1" w:after="100" w:afterAutospacing="1" w:line="240" w:lineRule="auto"/>
      <w:textAlignment w:val="top"/>
    </w:pPr>
    <w:rPr>
      <w:rFonts w:ascii="Tahoma" w:eastAsia="Times New Roman" w:hAnsi="Tahoma" w:cs="Tahoma"/>
      <w:color w:val="000000"/>
      <w:sz w:val="24"/>
      <w:szCs w:val="24"/>
      <w:lang w:eastAsia="da-DK"/>
    </w:rPr>
  </w:style>
  <w:style w:type="paragraph" w:customStyle="1" w:styleId="hymne2">
    <w:name w:val="hymne2"/>
    <w:basedOn w:val="Normal"/>
    <w:rsid w:val="00260EBD"/>
    <w:pPr>
      <w:spacing w:before="120" w:after="120" w:line="240" w:lineRule="auto"/>
      <w:ind w:left="280"/>
    </w:pPr>
    <w:rPr>
      <w:rFonts w:ascii="Tahoma" w:eastAsia="Times New Roman" w:hAnsi="Tahoma" w:cs="Tahoma"/>
      <w:color w:val="000000"/>
      <w:sz w:val="24"/>
      <w:szCs w:val="24"/>
      <w:lang w:eastAsia="da-DK"/>
    </w:rPr>
  </w:style>
  <w:style w:type="paragraph" w:customStyle="1" w:styleId="kapitel">
    <w:name w:val="kapitel"/>
    <w:basedOn w:val="Normal"/>
    <w:rsid w:val="00260EBD"/>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260EBD"/>
    <w:pPr>
      <w:spacing w:after="100" w:line="240" w:lineRule="auto"/>
      <w:jc w:val="center"/>
    </w:pPr>
    <w:rPr>
      <w:rFonts w:ascii="Tahoma" w:eastAsia="Times New Roman" w:hAnsi="Tahoma" w:cs="Tahoma"/>
      <w:i/>
      <w:iCs/>
      <w:color w:val="000000"/>
      <w:sz w:val="24"/>
      <w:szCs w:val="24"/>
      <w:lang w:eastAsia="da-DK"/>
    </w:rPr>
  </w:style>
  <w:style w:type="paragraph" w:customStyle="1" w:styleId="paragrafgruppeoverskrift">
    <w:name w:val="paragrafgruppeoverskrift"/>
    <w:basedOn w:val="Normal"/>
    <w:rsid w:val="00260EBD"/>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260EBD"/>
    <w:pPr>
      <w:spacing w:before="200" w:after="0" w:line="240" w:lineRule="auto"/>
      <w:ind w:firstLine="240"/>
    </w:pPr>
    <w:rPr>
      <w:rFonts w:ascii="Tahoma" w:eastAsia="Times New Roman" w:hAnsi="Tahoma" w:cs="Tahoma"/>
      <w:color w:val="000000"/>
      <w:sz w:val="24"/>
      <w:szCs w:val="24"/>
      <w:lang w:eastAsia="da-DK"/>
    </w:rPr>
  </w:style>
  <w:style w:type="paragraph" w:customStyle="1" w:styleId="paragrafoverskrift">
    <w:name w:val="paragrafoverskrift"/>
    <w:basedOn w:val="Normal"/>
    <w:rsid w:val="00260EBD"/>
    <w:pPr>
      <w:spacing w:before="120" w:line="240" w:lineRule="auto"/>
      <w:jc w:val="center"/>
    </w:pPr>
    <w:rPr>
      <w:rFonts w:ascii="Tahoma" w:eastAsia="Times New Roman" w:hAnsi="Tahoma" w:cs="Tahoma"/>
      <w:i/>
      <w:iCs/>
      <w:color w:val="000000"/>
      <w:sz w:val="24"/>
      <w:szCs w:val="24"/>
      <w:lang w:eastAsia="da-DK"/>
    </w:rPr>
  </w:style>
  <w:style w:type="paragraph" w:customStyle="1" w:styleId="paragrafnr">
    <w:name w:val="paragrafnr"/>
    <w:basedOn w:val="Normal"/>
    <w:rsid w:val="00260EBD"/>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stk2">
    <w:name w:val="stk2"/>
    <w:basedOn w:val="Normal"/>
    <w:rsid w:val="00260EBD"/>
    <w:pPr>
      <w:spacing w:after="0" w:line="240" w:lineRule="auto"/>
      <w:ind w:firstLine="240"/>
    </w:pPr>
    <w:rPr>
      <w:rFonts w:ascii="Tahoma" w:eastAsia="Times New Roman" w:hAnsi="Tahoma" w:cs="Tahoma"/>
      <w:color w:val="000000"/>
      <w:sz w:val="24"/>
      <w:szCs w:val="24"/>
      <w:lang w:eastAsia="da-DK"/>
    </w:rPr>
  </w:style>
  <w:style w:type="paragraph" w:customStyle="1" w:styleId="stknr">
    <w:name w:val="stknr"/>
    <w:basedOn w:val="Normal"/>
    <w:rsid w:val="00260EBD"/>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traktatstk">
    <w:name w:val="traktatstk"/>
    <w:basedOn w:val="Normal"/>
    <w:rsid w:val="00260EBD"/>
    <w:pPr>
      <w:spacing w:before="20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260EBD"/>
    <w:pPr>
      <w:spacing w:after="0" w:line="240" w:lineRule="auto"/>
      <w:ind w:left="280"/>
    </w:pPr>
    <w:rPr>
      <w:rFonts w:ascii="Tahoma" w:eastAsia="Times New Roman" w:hAnsi="Tahoma" w:cs="Tahoma"/>
      <w:color w:val="000000"/>
      <w:sz w:val="24"/>
      <w:szCs w:val="24"/>
      <w:lang w:eastAsia="da-DK"/>
    </w:rPr>
  </w:style>
  <w:style w:type="paragraph" w:customStyle="1" w:styleId="liste1nr">
    <w:name w:val="liste1nr"/>
    <w:basedOn w:val="Normal"/>
    <w:rsid w:val="00260EBD"/>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liste2">
    <w:name w:val="liste2"/>
    <w:basedOn w:val="Normal"/>
    <w:rsid w:val="00260EBD"/>
    <w:pPr>
      <w:spacing w:after="0" w:line="240" w:lineRule="auto"/>
      <w:ind w:left="560"/>
    </w:pPr>
    <w:rPr>
      <w:rFonts w:ascii="Tahoma" w:eastAsia="Times New Roman" w:hAnsi="Tahoma" w:cs="Tahoma"/>
      <w:color w:val="000000"/>
      <w:sz w:val="24"/>
      <w:szCs w:val="24"/>
      <w:lang w:eastAsia="da-DK"/>
    </w:rPr>
  </w:style>
  <w:style w:type="paragraph" w:customStyle="1" w:styleId="liste2nr">
    <w:name w:val="liste2nr"/>
    <w:basedOn w:val="Normal"/>
    <w:rsid w:val="00260EBD"/>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liste3">
    <w:name w:val="liste3"/>
    <w:basedOn w:val="Normal"/>
    <w:rsid w:val="00260EBD"/>
    <w:pPr>
      <w:spacing w:after="0" w:line="240" w:lineRule="auto"/>
      <w:ind w:left="840"/>
    </w:pPr>
    <w:rPr>
      <w:rFonts w:ascii="Tahoma" w:eastAsia="Times New Roman" w:hAnsi="Tahoma" w:cs="Tahoma"/>
      <w:color w:val="000000"/>
      <w:sz w:val="24"/>
      <w:szCs w:val="24"/>
      <w:lang w:eastAsia="da-DK"/>
    </w:rPr>
  </w:style>
  <w:style w:type="paragraph" w:customStyle="1" w:styleId="liste3nr">
    <w:name w:val="liste3nr"/>
    <w:basedOn w:val="Normal"/>
    <w:rsid w:val="00260EBD"/>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liste4">
    <w:name w:val="liste4"/>
    <w:basedOn w:val="Normal"/>
    <w:rsid w:val="00260EBD"/>
    <w:pPr>
      <w:spacing w:after="0" w:line="240" w:lineRule="auto"/>
      <w:ind w:left="1120"/>
    </w:pPr>
    <w:rPr>
      <w:rFonts w:ascii="Tahoma" w:eastAsia="Times New Roman" w:hAnsi="Tahoma" w:cs="Tahoma"/>
      <w:color w:val="000000"/>
      <w:sz w:val="24"/>
      <w:szCs w:val="24"/>
      <w:lang w:eastAsia="da-DK"/>
    </w:rPr>
  </w:style>
  <w:style w:type="paragraph" w:customStyle="1" w:styleId="liste4nr">
    <w:name w:val="liste4nr"/>
    <w:basedOn w:val="Normal"/>
    <w:rsid w:val="00260EBD"/>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tekst2">
    <w:name w:val="tekst2"/>
    <w:basedOn w:val="Normal"/>
    <w:rsid w:val="00260EBD"/>
    <w:pPr>
      <w:spacing w:after="0" w:line="240" w:lineRule="auto"/>
      <w:ind w:firstLine="240"/>
      <w:jc w:val="both"/>
    </w:pPr>
    <w:rPr>
      <w:rFonts w:ascii="Tahoma" w:eastAsia="Times New Roman" w:hAnsi="Tahoma" w:cs="Tahoma"/>
      <w:color w:val="000000"/>
      <w:sz w:val="24"/>
      <w:szCs w:val="24"/>
      <w:lang w:eastAsia="da-DK"/>
    </w:rPr>
  </w:style>
  <w:style w:type="paragraph" w:customStyle="1" w:styleId="tekstgenerel">
    <w:name w:val="tekstgenerel"/>
    <w:basedOn w:val="Normal"/>
    <w:rsid w:val="00260EBD"/>
    <w:pPr>
      <w:spacing w:after="0" w:line="240" w:lineRule="auto"/>
    </w:pPr>
    <w:rPr>
      <w:rFonts w:ascii="Tahoma" w:eastAsia="Times New Roman" w:hAnsi="Tahoma" w:cs="Tahoma"/>
      <w:color w:val="000000"/>
      <w:sz w:val="24"/>
      <w:szCs w:val="24"/>
      <w:lang w:eastAsia="da-DK"/>
    </w:rPr>
  </w:style>
  <w:style w:type="paragraph" w:customStyle="1" w:styleId="medunderskriver">
    <w:name w:val="medunderskriver"/>
    <w:basedOn w:val="Normal"/>
    <w:rsid w:val="00260EBD"/>
    <w:pPr>
      <w:spacing w:before="200" w:after="0" w:line="240" w:lineRule="auto"/>
      <w:jc w:val="right"/>
    </w:pPr>
    <w:rPr>
      <w:rFonts w:ascii="Tahoma" w:eastAsia="Times New Roman" w:hAnsi="Tahoma" w:cs="Tahoma"/>
      <w:color w:val="000000"/>
      <w:sz w:val="24"/>
      <w:szCs w:val="24"/>
      <w:lang w:eastAsia="da-DK"/>
    </w:rPr>
  </w:style>
  <w:style w:type="paragraph" w:customStyle="1" w:styleId="bjelke2">
    <w:name w:val="bjelke2"/>
    <w:basedOn w:val="Normal"/>
    <w:rsid w:val="00260EBD"/>
    <w:pPr>
      <w:shd w:val="clear" w:color="auto" w:fill="B0B0B0"/>
      <w:spacing w:before="300" w:after="150" w:line="240" w:lineRule="auto"/>
      <w:jc w:val="center"/>
    </w:pPr>
    <w:rPr>
      <w:rFonts w:ascii="Tahoma" w:eastAsia="Times New Roman" w:hAnsi="Tahoma" w:cs="Tahoma"/>
      <w:color w:val="000090"/>
      <w:sz w:val="24"/>
      <w:szCs w:val="24"/>
      <w:lang w:eastAsia="da-DK"/>
    </w:rPr>
  </w:style>
  <w:style w:type="paragraph" w:customStyle="1" w:styleId="bold">
    <w:name w:val="bold"/>
    <w:basedOn w:val="Normal"/>
    <w:rsid w:val="00260EBD"/>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notbold">
    <w:name w:val="notbold"/>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italic">
    <w:name w:val="italic"/>
    <w:basedOn w:val="Normal"/>
    <w:rsid w:val="00260EBD"/>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notitalic">
    <w:name w:val="notitalic"/>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underline">
    <w:name w:val="underline"/>
    <w:basedOn w:val="Normal"/>
    <w:rsid w:val="00260EBD"/>
    <w:pPr>
      <w:spacing w:before="100" w:beforeAutospacing="1" w:after="100" w:afterAutospacing="1" w:line="240" w:lineRule="auto"/>
    </w:pPr>
    <w:rPr>
      <w:rFonts w:ascii="Tahoma" w:eastAsia="Times New Roman" w:hAnsi="Tahoma" w:cs="Tahoma"/>
      <w:color w:val="000000"/>
      <w:sz w:val="24"/>
      <w:szCs w:val="24"/>
      <w:u w:val="single"/>
      <w:lang w:eastAsia="da-DK"/>
    </w:rPr>
  </w:style>
  <w:style w:type="paragraph" w:customStyle="1" w:styleId="notunderline">
    <w:name w:val="notunderline"/>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olditalic">
    <w:name w:val="bolditalic"/>
    <w:basedOn w:val="Normal"/>
    <w:rsid w:val="00260EBD"/>
    <w:pPr>
      <w:spacing w:before="100" w:beforeAutospacing="1" w:after="100" w:afterAutospacing="1" w:line="240" w:lineRule="auto"/>
    </w:pPr>
    <w:rPr>
      <w:rFonts w:ascii="Tahoma" w:eastAsia="Times New Roman" w:hAnsi="Tahoma" w:cs="Tahoma"/>
      <w:b/>
      <w:bCs/>
      <w:i/>
      <w:iCs/>
      <w:color w:val="000000"/>
      <w:sz w:val="24"/>
      <w:szCs w:val="24"/>
      <w:lang w:eastAsia="da-DK"/>
    </w:rPr>
  </w:style>
  <w:style w:type="paragraph" w:customStyle="1" w:styleId="boldunderline">
    <w:name w:val="boldunderline"/>
    <w:basedOn w:val="Normal"/>
    <w:rsid w:val="00260EBD"/>
    <w:pPr>
      <w:spacing w:before="100" w:beforeAutospacing="1" w:after="100" w:afterAutospacing="1" w:line="240" w:lineRule="auto"/>
    </w:pPr>
    <w:rPr>
      <w:rFonts w:ascii="Tahoma" w:eastAsia="Times New Roman" w:hAnsi="Tahoma" w:cs="Tahoma"/>
      <w:b/>
      <w:bCs/>
      <w:color w:val="000000"/>
      <w:sz w:val="24"/>
      <w:szCs w:val="24"/>
      <w:u w:val="single"/>
      <w:lang w:eastAsia="da-DK"/>
    </w:rPr>
  </w:style>
  <w:style w:type="paragraph" w:customStyle="1" w:styleId="italicunderline">
    <w:name w:val="italicunderline"/>
    <w:basedOn w:val="Normal"/>
    <w:rsid w:val="00260EBD"/>
    <w:pPr>
      <w:spacing w:before="100" w:beforeAutospacing="1" w:after="100" w:afterAutospacing="1" w:line="240" w:lineRule="auto"/>
    </w:pPr>
    <w:rPr>
      <w:rFonts w:ascii="Tahoma" w:eastAsia="Times New Roman" w:hAnsi="Tahoma" w:cs="Tahoma"/>
      <w:i/>
      <w:iCs/>
      <w:color w:val="000000"/>
      <w:sz w:val="24"/>
      <w:szCs w:val="24"/>
      <w:u w:val="single"/>
      <w:lang w:eastAsia="da-DK"/>
    </w:rPr>
  </w:style>
  <w:style w:type="paragraph" w:customStyle="1" w:styleId="bolditalicunderline">
    <w:name w:val="bolditalicunderline"/>
    <w:basedOn w:val="Normal"/>
    <w:rsid w:val="00260EBD"/>
    <w:pPr>
      <w:spacing w:before="100" w:beforeAutospacing="1" w:after="100" w:afterAutospacing="1" w:line="240" w:lineRule="auto"/>
    </w:pPr>
    <w:rPr>
      <w:rFonts w:ascii="Tahoma" w:eastAsia="Times New Roman" w:hAnsi="Tahoma" w:cs="Tahoma"/>
      <w:b/>
      <w:bCs/>
      <w:i/>
      <w:iCs/>
      <w:color w:val="000000"/>
      <w:sz w:val="24"/>
      <w:szCs w:val="24"/>
      <w:u w:val="single"/>
      <w:lang w:eastAsia="da-DK"/>
    </w:rPr>
  </w:style>
  <w:style w:type="paragraph" w:customStyle="1" w:styleId="superscriptbold">
    <w:name w:val="superscriptbold"/>
    <w:basedOn w:val="Normal"/>
    <w:rsid w:val="00260EBD"/>
    <w:pPr>
      <w:spacing w:before="100" w:beforeAutospacing="1" w:after="100" w:afterAutospacing="1" w:line="240" w:lineRule="auto"/>
    </w:pPr>
    <w:rPr>
      <w:rFonts w:ascii="Tahoma" w:eastAsia="Times New Roman" w:hAnsi="Tahoma" w:cs="Tahoma"/>
      <w:b/>
      <w:bCs/>
      <w:color w:val="000000"/>
      <w:sz w:val="17"/>
      <w:szCs w:val="17"/>
      <w:vertAlign w:val="superscript"/>
      <w:lang w:eastAsia="da-DK"/>
    </w:rPr>
  </w:style>
  <w:style w:type="paragraph" w:customStyle="1" w:styleId="superscriptitalic">
    <w:name w:val="superscriptitalic"/>
    <w:basedOn w:val="Normal"/>
    <w:rsid w:val="00260EBD"/>
    <w:pPr>
      <w:spacing w:before="100" w:beforeAutospacing="1" w:after="100" w:afterAutospacing="1" w:line="240" w:lineRule="auto"/>
    </w:pPr>
    <w:rPr>
      <w:rFonts w:ascii="Tahoma" w:eastAsia="Times New Roman" w:hAnsi="Tahoma" w:cs="Tahoma"/>
      <w:i/>
      <w:iCs/>
      <w:color w:val="000000"/>
      <w:sz w:val="17"/>
      <w:szCs w:val="17"/>
      <w:vertAlign w:val="superscript"/>
      <w:lang w:eastAsia="da-DK"/>
    </w:rPr>
  </w:style>
  <w:style w:type="paragraph" w:customStyle="1" w:styleId="superscriptunderline">
    <w:name w:val="superscriptunderline"/>
    <w:basedOn w:val="Normal"/>
    <w:rsid w:val="00260EBD"/>
    <w:pPr>
      <w:spacing w:before="100" w:beforeAutospacing="1" w:after="100" w:afterAutospacing="1" w:line="240" w:lineRule="auto"/>
    </w:pPr>
    <w:rPr>
      <w:rFonts w:ascii="Tahoma" w:eastAsia="Times New Roman" w:hAnsi="Tahoma" w:cs="Tahoma"/>
      <w:color w:val="000000"/>
      <w:sz w:val="17"/>
      <w:szCs w:val="17"/>
      <w:u w:val="single"/>
      <w:vertAlign w:val="superscript"/>
      <w:lang w:eastAsia="da-DK"/>
    </w:rPr>
  </w:style>
  <w:style w:type="paragraph" w:customStyle="1" w:styleId="superscriptbolditalic">
    <w:name w:val="superscriptbolditalic"/>
    <w:basedOn w:val="Normal"/>
    <w:rsid w:val="00260EBD"/>
    <w:pPr>
      <w:spacing w:before="100" w:beforeAutospacing="1" w:after="100" w:afterAutospacing="1" w:line="240" w:lineRule="auto"/>
    </w:pPr>
    <w:rPr>
      <w:rFonts w:ascii="Tahoma" w:eastAsia="Times New Roman" w:hAnsi="Tahoma" w:cs="Tahoma"/>
      <w:b/>
      <w:bCs/>
      <w:i/>
      <w:iCs/>
      <w:color w:val="000000"/>
      <w:sz w:val="17"/>
      <w:szCs w:val="17"/>
      <w:vertAlign w:val="superscript"/>
      <w:lang w:eastAsia="da-DK"/>
    </w:rPr>
  </w:style>
  <w:style w:type="paragraph" w:customStyle="1" w:styleId="superscriptboldunderline">
    <w:name w:val="superscriptboldunderline"/>
    <w:basedOn w:val="Normal"/>
    <w:rsid w:val="00260EBD"/>
    <w:pPr>
      <w:spacing w:before="100" w:beforeAutospacing="1" w:after="100" w:afterAutospacing="1" w:line="240" w:lineRule="auto"/>
    </w:pPr>
    <w:rPr>
      <w:rFonts w:ascii="Tahoma" w:eastAsia="Times New Roman" w:hAnsi="Tahoma" w:cs="Tahoma"/>
      <w:b/>
      <w:bCs/>
      <w:color w:val="000000"/>
      <w:sz w:val="17"/>
      <w:szCs w:val="17"/>
      <w:u w:val="single"/>
      <w:vertAlign w:val="superscript"/>
      <w:lang w:eastAsia="da-DK"/>
    </w:rPr>
  </w:style>
  <w:style w:type="paragraph" w:customStyle="1" w:styleId="superscriptitalicunderline">
    <w:name w:val="superscriptitalicunderline"/>
    <w:basedOn w:val="Normal"/>
    <w:rsid w:val="00260EBD"/>
    <w:pPr>
      <w:spacing w:before="100" w:beforeAutospacing="1" w:after="100" w:afterAutospacing="1" w:line="240" w:lineRule="auto"/>
    </w:pPr>
    <w:rPr>
      <w:rFonts w:ascii="Tahoma" w:eastAsia="Times New Roman" w:hAnsi="Tahoma" w:cs="Tahoma"/>
      <w:i/>
      <w:iCs/>
      <w:color w:val="000000"/>
      <w:sz w:val="17"/>
      <w:szCs w:val="17"/>
      <w:u w:val="single"/>
      <w:vertAlign w:val="superscript"/>
      <w:lang w:eastAsia="da-DK"/>
    </w:rPr>
  </w:style>
  <w:style w:type="paragraph" w:customStyle="1" w:styleId="superscriptbolditalicunderline">
    <w:name w:val="superscriptbolditalicunderline"/>
    <w:basedOn w:val="Normal"/>
    <w:rsid w:val="00260EBD"/>
    <w:pPr>
      <w:spacing w:before="100" w:beforeAutospacing="1" w:after="100" w:afterAutospacing="1" w:line="240" w:lineRule="auto"/>
    </w:pPr>
    <w:rPr>
      <w:rFonts w:ascii="Tahoma" w:eastAsia="Times New Roman" w:hAnsi="Tahoma" w:cs="Tahoma"/>
      <w:b/>
      <w:bCs/>
      <w:i/>
      <w:iCs/>
      <w:color w:val="000000"/>
      <w:sz w:val="17"/>
      <w:szCs w:val="17"/>
      <w:u w:val="single"/>
      <w:vertAlign w:val="superscript"/>
      <w:lang w:eastAsia="da-DK"/>
    </w:rPr>
  </w:style>
  <w:style w:type="paragraph" w:customStyle="1" w:styleId="subscriptbold">
    <w:name w:val="subscriptbold"/>
    <w:basedOn w:val="Normal"/>
    <w:rsid w:val="00260EBD"/>
    <w:pPr>
      <w:spacing w:before="100" w:beforeAutospacing="1" w:after="100" w:afterAutospacing="1" w:line="240" w:lineRule="auto"/>
    </w:pPr>
    <w:rPr>
      <w:rFonts w:ascii="Tahoma" w:eastAsia="Times New Roman" w:hAnsi="Tahoma" w:cs="Tahoma"/>
      <w:b/>
      <w:bCs/>
      <w:color w:val="000000"/>
      <w:sz w:val="17"/>
      <w:szCs w:val="17"/>
      <w:vertAlign w:val="subscript"/>
      <w:lang w:eastAsia="da-DK"/>
    </w:rPr>
  </w:style>
  <w:style w:type="paragraph" w:customStyle="1" w:styleId="subscriptitalic">
    <w:name w:val="subscriptitalic"/>
    <w:basedOn w:val="Normal"/>
    <w:rsid w:val="00260EBD"/>
    <w:pPr>
      <w:spacing w:before="100" w:beforeAutospacing="1" w:after="100" w:afterAutospacing="1" w:line="240" w:lineRule="auto"/>
    </w:pPr>
    <w:rPr>
      <w:rFonts w:ascii="Tahoma" w:eastAsia="Times New Roman" w:hAnsi="Tahoma" w:cs="Tahoma"/>
      <w:i/>
      <w:iCs/>
      <w:color w:val="000000"/>
      <w:sz w:val="17"/>
      <w:szCs w:val="17"/>
      <w:vertAlign w:val="subscript"/>
      <w:lang w:eastAsia="da-DK"/>
    </w:rPr>
  </w:style>
  <w:style w:type="paragraph" w:customStyle="1" w:styleId="subscriptunderline">
    <w:name w:val="subscriptunderline"/>
    <w:basedOn w:val="Normal"/>
    <w:rsid w:val="00260EBD"/>
    <w:pPr>
      <w:spacing w:before="100" w:beforeAutospacing="1" w:after="100" w:afterAutospacing="1" w:line="240" w:lineRule="auto"/>
    </w:pPr>
    <w:rPr>
      <w:rFonts w:ascii="Tahoma" w:eastAsia="Times New Roman" w:hAnsi="Tahoma" w:cs="Tahoma"/>
      <w:color w:val="000000"/>
      <w:sz w:val="17"/>
      <w:szCs w:val="17"/>
      <w:u w:val="single"/>
      <w:vertAlign w:val="subscript"/>
      <w:lang w:eastAsia="da-DK"/>
    </w:rPr>
  </w:style>
  <w:style w:type="paragraph" w:customStyle="1" w:styleId="subscriptbolditalic">
    <w:name w:val="subscriptbolditalic"/>
    <w:basedOn w:val="Normal"/>
    <w:rsid w:val="00260EBD"/>
    <w:pPr>
      <w:spacing w:before="100" w:beforeAutospacing="1" w:after="100" w:afterAutospacing="1" w:line="240" w:lineRule="auto"/>
    </w:pPr>
    <w:rPr>
      <w:rFonts w:ascii="Tahoma" w:eastAsia="Times New Roman" w:hAnsi="Tahoma" w:cs="Tahoma"/>
      <w:b/>
      <w:bCs/>
      <w:i/>
      <w:iCs/>
      <w:color w:val="000000"/>
      <w:sz w:val="17"/>
      <w:szCs w:val="17"/>
      <w:vertAlign w:val="subscript"/>
      <w:lang w:eastAsia="da-DK"/>
    </w:rPr>
  </w:style>
  <w:style w:type="paragraph" w:customStyle="1" w:styleId="subscriptboldunderline">
    <w:name w:val="subscriptboldunderline"/>
    <w:basedOn w:val="Normal"/>
    <w:rsid w:val="00260EBD"/>
    <w:pPr>
      <w:spacing w:before="100" w:beforeAutospacing="1" w:after="100" w:afterAutospacing="1" w:line="240" w:lineRule="auto"/>
    </w:pPr>
    <w:rPr>
      <w:rFonts w:ascii="Tahoma" w:eastAsia="Times New Roman" w:hAnsi="Tahoma" w:cs="Tahoma"/>
      <w:b/>
      <w:bCs/>
      <w:color w:val="000000"/>
      <w:sz w:val="17"/>
      <w:szCs w:val="17"/>
      <w:u w:val="single"/>
      <w:vertAlign w:val="subscript"/>
      <w:lang w:eastAsia="da-DK"/>
    </w:rPr>
  </w:style>
  <w:style w:type="paragraph" w:customStyle="1" w:styleId="subscriptitalicunderline">
    <w:name w:val="subscriptitalicunderline"/>
    <w:basedOn w:val="Normal"/>
    <w:rsid w:val="00260EBD"/>
    <w:pPr>
      <w:spacing w:before="100" w:beforeAutospacing="1" w:after="100" w:afterAutospacing="1" w:line="240" w:lineRule="auto"/>
    </w:pPr>
    <w:rPr>
      <w:rFonts w:ascii="Tahoma" w:eastAsia="Times New Roman" w:hAnsi="Tahoma" w:cs="Tahoma"/>
      <w:i/>
      <w:iCs/>
      <w:color w:val="000000"/>
      <w:sz w:val="17"/>
      <w:szCs w:val="17"/>
      <w:u w:val="single"/>
      <w:vertAlign w:val="subscript"/>
      <w:lang w:eastAsia="da-DK"/>
    </w:rPr>
  </w:style>
  <w:style w:type="paragraph" w:customStyle="1" w:styleId="subscriptbolditalicunderline">
    <w:name w:val="subscriptbolditalicunderline"/>
    <w:basedOn w:val="Normal"/>
    <w:rsid w:val="00260EBD"/>
    <w:pPr>
      <w:spacing w:before="100" w:beforeAutospacing="1" w:after="100" w:afterAutospacing="1" w:line="240" w:lineRule="auto"/>
    </w:pPr>
    <w:rPr>
      <w:rFonts w:ascii="Tahoma" w:eastAsia="Times New Roman" w:hAnsi="Tahoma" w:cs="Tahoma"/>
      <w:b/>
      <w:bCs/>
      <w:i/>
      <w:iCs/>
      <w:color w:val="000000"/>
      <w:sz w:val="17"/>
      <w:szCs w:val="17"/>
      <w:u w:val="single"/>
      <w:vertAlign w:val="subscript"/>
      <w:lang w:eastAsia="da-DK"/>
    </w:rPr>
  </w:style>
  <w:style w:type="paragraph" w:customStyle="1" w:styleId="superscript">
    <w:name w:val="superscript"/>
    <w:basedOn w:val="Normal"/>
    <w:rsid w:val="00260EBD"/>
    <w:pPr>
      <w:spacing w:before="100" w:beforeAutospacing="1" w:after="100" w:afterAutospacing="1" w:line="240" w:lineRule="auto"/>
    </w:pPr>
    <w:rPr>
      <w:rFonts w:ascii="Tahoma" w:eastAsia="Times New Roman" w:hAnsi="Tahoma" w:cs="Tahoma"/>
      <w:color w:val="000000"/>
      <w:sz w:val="17"/>
      <w:szCs w:val="17"/>
      <w:vertAlign w:val="superscript"/>
      <w:lang w:eastAsia="da-DK"/>
    </w:rPr>
  </w:style>
  <w:style w:type="paragraph" w:customStyle="1" w:styleId="subscript">
    <w:name w:val="subscript"/>
    <w:basedOn w:val="Normal"/>
    <w:rsid w:val="00260EBD"/>
    <w:pPr>
      <w:spacing w:before="100" w:beforeAutospacing="1" w:after="100" w:afterAutospacing="1" w:line="240" w:lineRule="auto"/>
    </w:pPr>
    <w:rPr>
      <w:rFonts w:ascii="Tahoma" w:eastAsia="Times New Roman" w:hAnsi="Tahoma" w:cs="Tahoma"/>
      <w:color w:val="000000"/>
      <w:sz w:val="17"/>
      <w:szCs w:val="17"/>
      <w:vertAlign w:val="subscript"/>
      <w:lang w:eastAsia="da-DK"/>
    </w:rPr>
  </w:style>
  <w:style w:type="paragraph" w:customStyle="1" w:styleId="tabeltekst2">
    <w:name w:val="tabeltekst2"/>
    <w:basedOn w:val="Normal"/>
    <w:rsid w:val="00260EBD"/>
    <w:pPr>
      <w:spacing w:before="240" w:after="0" w:line="240" w:lineRule="auto"/>
    </w:pPr>
    <w:rPr>
      <w:rFonts w:ascii="Tahoma" w:eastAsia="Times New Roman" w:hAnsi="Tahoma" w:cs="Tahoma"/>
      <w:color w:val="000000"/>
      <w:sz w:val="24"/>
      <w:szCs w:val="24"/>
      <w:lang w:eastAsia="da-DK"/>
    </w:rPr>
  </w:style>
  <w:style w:type="paragraph" w:customStyle="1" w:styleId="paralleltekstheader">
    <w:name w:val="paralleltekstheader"/>
    <w:basedOn w:val="Normal"/>
    <w:rsid w:val="00260EBD"/>
    <w:pPr>
      <w:spacing w:after="0" w:line="240" w:lineRule="auto"/>
      <w:jc w:val="center"/>
    </w:pPr>
    <w:rPr>
      <w:rFonts w:ascii="Tahoma" w:eastAsia="Times New Roman" w:hAnsi="Tahoma" w:cs="Tahoma"/>
      <w:i/>
      <w:iCs/>
      <w:color w:val="000000"/>
      <w:sz w:val="24"/>
      <w:szCs w:val="24"/>
      <w:lang w:eastAsia="da-DK"/>
    </w:rPr>
  </w:style>
  <w:style w:type="paragraph" w:customStyle="1" w:styleId="paralleltekst">
    <w:name w:val="paralleltekst"/>
    <w:basedOn w:val="Normal"/>
    <w:rsid w:val="00260EBD"/>
    <w:pPr>
      <w:spacing w:after="0" w:line="240" w:lineRule="auto"/>
    </w:pPr>
    <w:rPr>
      <w:rFonts w:ascii="Tahoma" w:eastAsia="Times New Roman" w:hAnsi="Tahoma" w:cs="Tahoma"/>
      <w:color w:val="000000"/>
      <w:sz w:val="24"/>
      <w:szCs w:val="24"/>
      <w:lang w:eastAsia="da-DK"/>
    </w:rPr>
  </w:style>
  <w:style w:type="paragraph" w:customStyle="1" w:styleId="bilagstreg">
    <w:name w:val="bilagstreg"/>
    <w:basedOn w:val="Normal"/>
    <w:rsid w:val="00260EBD"/>
    <w:pPr>
      <w:spacing w:before="200" w:line="240" w:lineRule="auto"/>
      <w:jc w:val="center"/>
    </w:pPr>
    <w:rPr>
      <w:rFonts w:ascii="Tahoma" w:eastAsia="Times New Roman" w:hAnsi="Tahoma" w:cs="Tahoma"/>
      <w:color w:val="000000"/>
      <w:sz w:val="24"/>
      <w:szCs w:val="24"/>
      <w:lang w:eastAsia="da-DK"/>
    </w:rPr>
  </w:style>
  <w:style w:type="paragraph" w:customStyle="1" w:styleId="sprogstreg">
    <w:name w:val="sprogstreg"/>
    <w:basedOn w:val="Normal"/>
    <w:rsid w:val="00260EBD"/>
    <w:pPr>
      <w:spacing w:before="200" w:line="240" w:lineRule="auto"/>
      <w:jc w:val="center"/>
    </w:pPr>
    <w:rPr>
      <w:rFonts w:ascii="Tahoma" w:eastAsia="Times New Roman" w:hAnsi="Tahoma" w:cs="Tahoma"/>
      <w:color w:val="000000"/>
      <w:sz w:val="24"/>
      <w:szCs w:val="24"/>
      <w:lang w:eastAsia="da-DK"/>
    </w:rPr>
  </w:style>
  <w:style w:type="paragraph" w:customStyle="1" w:styleId="bogoverskriftstreg">
    <w:name w:val="bogoverskriftstreg"/>
    <w:basedOn w:val="Normal"/>
    <w:rsid w:val="00260EBD"/>
    <w:pPr>
      <w:spacing w:before="200" w:line="240" w:lineRule="auto"/>
      <w:jc w:val="center"/>
    </w:pPr>
    <w:rPr>
      <w:rFonts w:ascii="Tahoma" w:eastAsia="Times New Roman" w:hAnsi="Tahoma" w:cs="Tahoma"/>
      <w:color w:val="000000"/>
      <w:sz w:val="24"/>
      <w:szCs w:val="24"/>
      <w:lang w:eastAsia="da-DK"/>
    </w:rPr>
  </w:style>
  <w:style w:type="paragraph" w:customStyle="1" w:styleId="ikraftstreg">
    <w:name w:val="ikraftstreg"/>
    <w:basedOn w:val="Normal"/>
    <w:rsid w:val="00260EBD"/>
    <w:pPr>
      <w:spacing w:before="200" w:line="240" w:lineRule="auto"/>
      <w:jc w:val="center"/>
    </w:pPr>
    <w:rPr>
      <w:rFonts w:ascii="Tahoma" w:eastAsia="Times New Roman" w:hAnsi="Tahoma" w:cs="Tahoma"/>
      <w:color w:val="000000"/>
      <w:sz w:val="24"/>
      <w:szCs w:val="24"/>
      <w:lang w:eastAsia="da-DK"/>
    </w:rPr>
  </w:style>
  <w:style w:type="paragraph" w:customStyle="1" w:styleId="ikrafttekst">
    <w:name w:val="ikrafttekst"/>
    <w:basedOn w:val="Normal"/>
    <w:rsid w:val="00260EBD"/>
    <w:pPr>
      <w:spacing w:before="100" w:beforeAutospacing="1" w:after="100" w:afterAutospacing="1" w:line="240" w:lineRule="auto"/>
      <w:ind w:firstLine="240"/>
    </w:pPr>
    <w:rPr>
      <w:rFonts w:ascii="Tahoma" w:eastAsia="Times New Roman" w:hAnsi="Tahoma" w:cs="Tahoma"/>
      <w:color w:val="000000"/>
      <w:sz w:val="24"/>
      <w:szCs w:val="24"/>
      <w:lang w:eastAsia="da-DK"/>
    </w:rPr>
  </w:style>
  <w:style w:type="paragraph" w:customStyle="1" w:styleId="fodnote">
    <w:name w:val="fodnote"/>
    <w:basedOn w:val="Normal"/>
    <w:rsid w:val="00260EBD"/>
    <w:pPr>
      <w:spacing w:before="40" w:after="40" w:line="240" w:lineRule="auto"/>
    </w:pPr>
    <w:rPr>
      <w:rFonts w:ascii="Tahoma" w:eastAsia="Times New Roman" w:hAnsi="Tahoma" w:cs="Tahoma"/>
      <w:color w:val="000000"/>
      <w:sz w:val="20"/>
      <w:szCs w:val="20"/>
      <w:lang w:eastAsia="da-DK"/>
    </w:rPr>
  </w:style>
  <w:style w:type="paragraph" w:customStyle="1" w:styleId="redaktionelnote">
    <w:name w:val="redaktionelnote"/>
    <w:basedOn w:val="Normal"/>
    <w:rsid w:val="00260EBD"/>
    <w:pPr>
      <w:spacing w:before="40" w:after="40" w:line="240" w:lineRule="auto"/>
    </w:pPr>
    <w:rPr>
      <w:rFonts w:ascii="Tahoma" w:eastAsia="Times New Roman" w:hAnsi="Tahoma" w:cs="Tahoma"/>
      <w:color w:val="000000"/>
      <w:sz w:val="20"/>
      <w:szCs w:val="20"/>
      <w:lang w:eastAsia="da-DK"/>
    </w:rPr>
  </w:style>
  <w:style w:type="paragraph" w:customStyle="1" w:styleId="containertable">
    <w:name w:val="containertable"/>
    <w:basedOn w:val="Normal"/>
    <w:rsid w:val="00260EBD"/>
    <w:pPr>
      <w:spacing w:before="200" w:line="240" w:lineRule="auto"/>
    </w:pPr>
    <w:rPr>
      <w:rFonts w:ascii="Tahoma" w:eastAsia="Times New Roman" w:hAnsi="Tahoma" w:cs="Tahoma"/>
      <w:color w:val="000000"/>
      <w:sz w:val="24"/>
      <w:szCs w:val="24"/>
      <w:lang w:eastAsia="da-DK"/>
    </w:rPr>
  </w:style>
  <w:style w:type="paragraph" w:customStyle="1" w:styleId="maintable">
    <w:name w:val="maintable"/>
    <w:basedOn w:val="Normal"/>
    <w:rsid w:val="00260EBD"/>
    <w:pPr>
      <w:spacing w:after="0" w:line="240" w:lineRule="auto"/>
    </w:pPr>
    <w:rPr>
      <w:rFonts w:ascii="Tahoma" w:eastAsia="Times New Roman" w:hAnsi="Tahoma" w:cs="Tahoma"/>
      <w:color w:val="000000"/>
      <w:sz w:val="24"/>
      <w:szCs w:val="24"/>
      <w:lang w:eastAsia="da-DK"/>
    </w:rPr>
  </w:style>
  <w:style w:type="paragraph" w:customStyle="1" w:styleId="rykningsklausul">
    <w:name w:val="rykningsklausul"/>
    <w:basedOn w:val="Normal"/>
    <w:rsid w:val="00260EBD"/>
    <w:pPr>
      <w:spacing w:after="0" w:line="240" w:lineRule="auto"/>
      <w:ind w:firstLine="170"/>
    </w:pPr>
    <w:rPr>
      <w:rFonts w:ascii="Tahoma" w:eastAsia="Times New Roman" w:hAnsi="Tahoma" w:cs="Tahoma"/>
      <w:color w:val="000000"/>
      <w:sz w:val="24"/>
      <w:szCs w:val="24"/>
      <w:lang w:eastAsia="da-DK"/>
    </w:rPr>
  </w:style>
  <w:style w:type="paragraph" w:customStyle="1" w:styleId="subtable">
    <w:name w:val="subtable"/>
    <w:basedOn w:val="Normal"/>
    <w:rsid w:val="00260EBD"/>
    <w:pPr>
      <w:spacing w:after="0" w:line="240" w:lineRule="auto"/>
    </w:pPr>
    <w:rPr>
      <w:rFonts w:ascii="Tahoma" w:eastAsia="Times New Roman" w:hAnsi="Tahoma" w:cs="Tahoma"/>
      <w:color w:val="000000"/>
      <w:sz w:val="24"/>
      <w:szCs w:val="24"/>
      <w:lang w:eastAsia="da-DK"/>
    </w:rPr>
  </w:style>
  <w:style w:type="paragraph" w:customStyle="1" w:styleId="traktattitel">
    <w:name w:val="traktattitel"/>
    <w:basedOn w:val="Normal"/>
    <w:rsid w:val="00260EBD"/>
    <w:pPr>
      <w:spacing w:before="480" w:line="240" w:lineRule="auto"/>
      <w:jc w:val="center"/>
    </w:pPr>
    <w:rPr>
      <w:rFonts w:ascii="Tahoma" w:eastAsia="Times New Roman" w:hAnsi="Tahoma" w:cs="Tahoma"/>
      <w:b/>
      <w:bCs/>
      <w:color w:val="000000"/>
      <w:sz w:val="24"/>
      <w:szCs w:val="24"/>
      <w:lang w:eastAsia="da-DK"/>
    </w:rPr>
  </w:style>
  <w:style w:type="paragraph" w:customStyle="1" w:styleId="traktattekst">
    <w:name w:val="traktattekst"/>
    <w:basedOn w:val="Normal"/>
    <w:rsid w:val="00260EBD"/>
    <w:pPr>
      <w:spacing w:before="240" w:after="0" w:line="240" w:lineRule="auto"/>
    </w:pPr>
    <w:rPr>
      <w:rFonts w:ascii="Tahoma" w:eastAsia="Times New Roman" w:hAnsi="Tahoma" w:cs="Tahoma"/>
      <w:color w:val="000000"/>
      <w:sz w:val="24"/>
      <w:szCs w:val="24"/>
      <w:lang w:eastAsia="da-DK"/>
    </w:rPr>
  </w:style>
  <w:style w:type="paragraph" w:customStyle="1" w:styleId="traktatliste1">
    <w:name w:val="traktatliste1"/>
    <w:basedOn w:val="Normal"/>
    <w:rsid w:val="00260EBD"/>
    <w:pPr>
      <w:spacing w:before="240" w:after="0" w:line="240" w:lineRule="auto"/>
      <w:ind w:left="280"/>
    </w:pPr>
    <w:rPr>
      <w:rFonts w:ascii="Tahoma" w:eastAsia="Times New Roman" w:hAnsi="Tahoma" w:cs="Tahoma"/>
      <w:color w:val="000000"/>
      <w:sz w:val="24"/>
      <w:szCs w:val="24"/>
      <w:lang w:eastAsia="da-DK"/>
    </w:rPr>
  </w:style>
  <w:style w:type="paragraph" w:customStyle="1" w:styleId="traktatsprog">
    <w:name w:val="traktatsprog"/>
    <w:basedOn w:val="Normal"/>
    <w:rsid w:val="00260EBD"/>
    <w:pPr>
      <w:spacing w:before="200" w:after="0" w:line="240" w:lineRule="auto"/>
      <w:jc w:val="right"/>
    </w:pPr>
    <w:rPr>
      <w:rFonts w:ascii="Tahoma" w:eastAsia="Times New Roman" w:hAnsi="Tahoma" w:cs="Tahoma"/>
      <w:b/>
      <w:bCs/>
      <w:color w:val="000000"/>
      <w:sz w:val="35"/>
      <w:szCs w:val="35"/>
      <w:lang w:eastAsia="da-DK"/>
    </w:rPr>
  </w:style>
  <w:style w:type="paragraph" w:customStyle="1" w:styleId="oversaettelseangivelse">
    <w:name w:val="oversaettelseangivelse"/>
    <w:basedOn w:val="Normal"/>
    <w:rsid w:val="00260EBD"/>
    <w:pPr>
      <w:spacing w:before="720" w:after="0" w:line="240" w:lineRule="auto"/>
    </w:pPr>
    <w:rPr>
      <w:rFonts w:ascii="Tahoma" w:eastAsia="Times New Roman" w:hAnsi="Tahoma" w:cs="Tahoma"/>
      <w:color w:val="000000"/>
      <w:sz w:val="24"/>
      <w:szCs w:val="24"/>
      <w:lang w:eastAsia="da-DK"/>
    </w:rPr>
  </w:style>
  <w:style w:type="paragraph" w:customStyle="1" w:styleId="bemaerkninger">
    <w:name w:val="bemaerkninger"/>
    <w:basedOn w:val="Normal"/>
    <w:rsid w:val="00260EBD"/>
    <w:pPr>
      <w:spacing w:before="480" w:line="240" w:lineRule="auto"/>
      <w:jc w:val="center"/>
    </w:pPr>
    <w:rPr>
      <w:rFonts w:ascii="Tahoma" w:eastAsia="Times New Roman" w:hAnsi="Tahoma" w:cs="Tahoma"/>
      <w:i/>
      <w:iCs/>
      <w:color w:val="000000"/>
      <w:sz w:val="40"/>
      <w:szCs w:val="40"/>
      <w:lang w:eastAsia="da-DK"/>
    </w:rPr>
  </w:style>
  <w:style w:type="paragraph" w:customStyle="1" w:styleId="almindeligebemaerkninger">
    <w:name w:val="almindeligebemaerkninger"/>
    <w:basedOn w:val="Normal"/>
    <w:rsid w:val="00260EBD"/>
    <w:pPr>
      <w:spacing w:before="200" w:line="240" w:lineRule="auto"/>
      <w:jc w:val="center"/>
    </w:pPr>
    <w:rPr>
      <w:rFonts w:ascii="Tahoma" w:eastAsia="Times New Roman" w:hAnsi="Tahoma" w:cs="Tahoma"/>
      <w:i/>
      <w:iCs/>
      <w:color w:val="000000"/>
      <w:sz w:val="24"/>
      <w:szCs w:val="24"/>
      <w:lang w:eastAsia="da-DK"/>
    </w:rPr>
  </w:style>
  <w:style w:type="paragraph" w:customStyle="1" w:styleId="bemaerkningtekst">
    <w:name w:val="bemaerkningtekst"/>
    <w:basedOn w:val="Normal"/>
    <w:rsid w:val="00260EBD"/>
    <w:pPr>
      <w:spacing w:before="240" w:after="0" w:line="240" w:lineRule="auto"/>
    </w:pPr>
    <w:rPr>
      <w:rFonts w:ascii="Tahoma" w:eastAsia="Times New Roman" w:hAnsi="Tahoma" w:cs="Tahoma"/>
      <w:i/>
      <w:iCs/>
      <w:color w:val="000000"/>
      <w:sz w:val="24"/>
      <w:szCs w:val="24"/>
      <w:lang w:eastAsia="da-DK"/>
    </w:rPr>
  </w:style>
  <w:style w:type="paragraph" w:customStyle="1" w:styleId="bemaerkningertilforslagetsenkeltebestemmelser">
    <w:name w:val="bemaerkningertilforslagetsenkeltebestemmelser"/>
    <w:basedOn w:val="Normal"/>
    <w:rsid w:val="00260EBD"/>
    <w:pPr>
      <w:spacing w:before="480" w:line="240" w:lineRule="auto"/>
      <w:jc w:val="center"/>
    </w:pPr>
    <w:rPr>
      <w:rFonts w:ascii="Tahoma" w:eastAsia="Times New Roman" w:hAnsi="Tahoma" w:cs="Tahoma"/>
      <w:b/>
      <w:bCs/>
      <w:color w:val="000000"/>
      <w:sz w:val="24"/>
      <w:szCs w:val="24"/>
      <w:lang w:eastAsia="da-DK"/>
    </w:rPr>
  </w:style>
  <w:style w:type="paragraph" w:customStyle="1" w:styleId="bemaerkningertilparagraf">
    <w:name w:val="bemaerkningertilparagraf"/>
    <w:basedOn w:val="Normal"/>
    <w:rsid w:val="00260EBD"/>
    <w:pPr>
      <w:spacing w:before="200" w:line="240" w:lineRule="auto"/>
      <w:jc w:val="center"/>
    </w:pPr>
    <w:rPr>
      <w:rFonts w:ascii="Tahoma" w:eastAsia="Times New Roman" w:hAnsi="Tahoma" w:cs="Tahoma"/>
      <w:i/>
      <w:iCs/>
      <w:color w:val="000000"/>
      <w:sz w:val="24"/>
      <w:szCs w:val="24"/>
      <w:lang w:eastAsia="da-DK"/>
    </w:rPr>
  </w:style>
  <w:style w:type="paragraph" w:customStyle="1" w:styleId="bemaerkningertilkapitel">
    <w:name w:val="bemaerkningertilkapitel"/>
    <w:basedOn w:val="Normal"/>
    <w:rsid w:val="00260EBD"/>
    <w:pPr>
      <w:spacing w:before="200" w:line="240" w:lineRule="auto"/>
      <w:jc w:val="center"/>
    </w:pPr>
    <w:rPr>
      <w:rFonts w:ascii="Tahoma" w:eastAsia="Times New Roman" w:hAnsi="Tahoma" w:cs="Tahoma"/>
      <w:i/>
      <w:iCs/>
      <w:color w:val="000000"/>
      <w:sz w:val="24"/>
      <w:szCs w:val="24"/>
      <w:lang w:eastAsia="da-DK"/>
    </w:rPr>
  </w:style>
  <w:style w:type="paragraph" w:customStyle="1" w:styleId="bemaerkningertilaendringsnummer">
    <w:name w:val="bemaerkningertilaendringsnummer"/>
    <w:basedOn w:val="Normal"/>
    <w:rsid w:val="00260EBD"/>
    <w:pPr>
      <w:spacing w:before="200" w:after="0" w:line="240" w:lineRule="auto"/>
      <w:jc w:val="center"/>
    </w:pPr>
    <w:rPr>
      <w:rFonts w:ascii="Tahoma" w:eastAsia="Times New Roman" w:hAnsi="Tahoma" w:cs="Tahoma"/>
      <w:color w:val="000000"/>
      <w:sz w:val="24"/>
      <w:szCs w:val="24"/>
      <w:lang w:eastAsia="da-DK"/>
    </w:rPr>
  </w:style>
  <w:style w:type="paragraph" w:customStyle="1" w:styleId="bemaerkningertilstk">
    <w:name w:val="bemaerkningertilstk"/>
    <w:basedOn w:val="Normal"/>
    <w:rsid w:val="00260EBD"/>
    <w:pPr>
      <w:spacing w:before="200" w:after="0" w:line="240" w:lineRule="auto"/>
    </w:pPr>
    <w:rPr>
      <w:rFonts w:ascii="Tahoma" w:eastAsia="Times New Roman" w:hAnsi="Tahoma" w:cs="Tahoma"/>
      <w:i/>
      <w:iCs/>
      <w:color w:val="000000"/>
      <w:sz w:val="24"/>
      <w:szCs w:val="24"/>
      <w:lang w:eastAsia="da-DK"/>
    </w:rPr>
  </w:style>
  <w:style w:type="paragraph" w:customStyle="1" w:styleId="skriftligfremsaettelse">
    <w:name w:val="skriftligfremsaettelse"/>
    <w:basedOn w:val="Normal"/>
    <w:rsid w:val="00260EBD"/>
    <w:pPr>
      <w:spacing w:before="240" w:line="240" w:lineRule="auto"/>
      <w:jc w:val="center"/>
    </w:pPr>
    <w:rPr>
      <w:rFonts w:ascii="Tahoma" w:eastAsia="Times New Roman" w:hAnsi="Tahoma" w:cs="Tahoma"/>
      <w:i/>
      <w:iCs/>
      <w:color w:val="000000"/>
      <w:sz w:val="40"/>
      <w:szCs w:val="40"/>
      <w:lang w:eastAsia="da-DK"/>
    </w:rPr>
  </w:style>
  <w:style w:type="paragraph" w:customStyle="1" w:styleId="fremsaetter">
    <w:name w:val="fremsaetter"/>
    <w:basedOn w:val="Normal"/>
    <w:rsid w:val="00260EBD"/>
    <w:pPr>
      <w:spacing w:after="100" w:line="240" w:lineRule="auto"/>
      <w:jc w:val="center"/>
    </w:pPr>
    <w:rPr>
      <w:rFonts w:ascii="Tahoma" w:eastAsia="Times New Roman" w:hAnsi="Tahoma" w:cs="Tahoma"/>
      <w:color w:val="000000"/>
      <w:sz w:val="24"/>
      <w:szCs w:val="24"/>
      <w:lang w:eastAsia="da-DK"/>
    </w:rPr>
  </w:style>
  <w:style w:type="paragraph" w:customStyle="1" w:styleId="forslagstitel">
    <w:name w:val="forslagstitel"/>
    <w:basedOn w:val="Normal"/>
    <w:rsid w:val="00260EBD"/>
    <w:pPr>
      <w:spacing w:before="120" w:after="40" w:line="240" w:lineRule="auto"/>
    </w:pPr>
    <w:rPr>
      <w:rFonts w:ascii="Tahoma" w:eastAsia="Times New Roman" w:hAnsi="Tahoma" w:cs="Tahoma"/>
      <w:i/>
      <w:iCs/>
      <w:color w:val="000000"/>
      <w:sz w:val="24"/>
      <w:szCs w:val="24"/>
      <w:lang w:eastAsia="da-DK"/>
    </w:rPr>
  </w:style>
  <w:style w:type="paragraph" w:customStyle="1" w:styleId="forslagsnummer">
    <w:name w:val="forslagsnummer"/>
    <w:basedOn w:val="Normal"/>
    <w:rsid w:val="00260EBD"/>
    <w:pPr>
      <w:spacing w:before="40" w:after="120" w:line="240" w:lineRule="auto"/>
    </w:pPr>
    <w:rPr>
      <w:rFonts w:ascii="Tahoma" w:eastAsia="Times New Roman" w:hAnsi="Tahoma" w:cs="Tahoma"/>
      <w:color w:val="000000"/>
      <w:sz w:val="24"/>
      <w:szCs w:val="24"/>
      <w:lang w:eastAsia="da-DK"/>
    </w:rPr>
  </w:style>
  <w:style w:type="paragraph" w:customStyle="1" w:styleId="betaenkningstekst1">
    <w:name w:val="betaenkningstekst1"/>
    <w:basedOn w:val="Normal"/>
    <w:rsid w:val="00260EBD"/>
    <w:pPr>
      <w:spacing w:before="200" w:after="0" w:line="240" w:lineRule="auto"/>
    </w:pPr>
    <w:rPr>
      <w:rFonts w:ascii="Tahoma" w:eastAsia="Times New Roman" w:hAnsi="Tahoma" w:cs="Tahoma"/>
      <w:b/>
      <w:bCs/>
      <w:color w:val="000000"/>
      <w:sz w:val="24"/>
      <w:szCs w:val="24"/>
      <w:lang w:eastAsia="da-DK"/>
    </w:rPr>
  </w:style>
  <w:style w:type="paragraph" w:customStyle="1" w:styleId="betaenkningstekst2">
    <w:name w:val="betaenkningstekst2"/>
    <w:basedOn w:val="Normal"/>
    <w:rsid w:val="00260EBD"/>
    <w:pPr>
      <w:spacing w:before="200" w:after="0" w:line="240" w:lineRule="auto"/>
    </w:pPr>
    <w:rPr>
      <w:rFonts w:ascii="Tahoma" w:eastAsia="Times New Roman" w:hAnsi="Tahoma" w:cs="Tahoma"/>
      <w:i/>
      <w:iCs/>
      <w:color w:val="000000"/>
      <w:sz w:val="24"/>
      <w:szCs w:val="24"/>
      <w:lang w:eastAsia="da-DK"/>
    </w:rPr>
  </w:style>
  <w:style w:type="paragraph" w:customStyle="1" w:styleId="beretningsunderskriverpuv">
    <w:name w:val="beretningsunderskriverpuv"/>
    <w:basedOn w:val="Normal"/>
    <w:rsid w:val="00260EBD"/>
    <w:pPr>
      <w:spacing w:before="700" w:after="340" w:line="240" w:lineRule="auto"/>
      <w:jc w:val="center"/>
    </w:pPr>
    <w:rPr>
      <w:rFonts w:ascii="Tahoma" w:eastAsia="Times New Roman" w:hAnsi="Tahoma" w:cs="Tahoma"/>
      <w:caps/>
      <w:color w:val="000000"/>
      <w:sz w:val="24"/>
      <w:szCs w:val="24"/>
      <w:lang w:eastAsia="da-DK"/>
    </w:rPr>
  </w:style>
  <w:style w:type="paragraph" w:customStyle="1" w:styleId="beretningsunderskrivertekst">
    <w:name w:val="beretningsunderskrivertekst"/>
    <w:basedOn w:val="Normal"/>
    <w:rsid w:val="00260EBD"/>
    <w:pPr>
      <w:spacing w:after="0" w:line="240" w:lineRule="auto"/>
      <w:jc w:val="center"/>
    </w:pPr>
    <w:rPr>
      <w:rFonts w:ascii="Tahoma" w:eastAsia="Times New Roman" w:hAnsi="Tahoma" w:cs="Tahoma"/>
      <w:caps/>
      <w:color w:val="000000"/>
      <w:sz w:val="24"/>
      <w:szCs w:val="24"/>
      <w:lang w:eastAsia="da-DK"/>
    </w:rPr>
  </w:style>
  <w:style w:type="paragraph" w:customStyle="1" w:styleId="tilparagrafgruppe">
    <w:name w:val="tilparagrafgruppe"/>
    <w:basedOn w:val="Normal"/>
    <w:rsid w:val="00260EBD"/>
    <w:pPr>
      <w:spacing w:before="180" w:after="60" w:line="240" w:lineRule="auto"/>
      <w:jc w:val="center"/>
    </w:pPr>
    <w:rPr>
      <w:rFonts w:ascii="Tahoma" w:eastAsia="Times New Roman" w:hAnsi="Tahoma" w:cs="Tahoma"/>
      <w:b/>
      <w:bCs/>
      <w:color w:val="000000"/>
      <w:sz w:val="24"/>
      <w:szCs w:val="24"/>
      <w:lang w:eastAsia="da-DK"/>
    </w:rPr>
  </w:style>
  <w:style w:type="paragraph" w:customStyle="1" w:styleId="tilparagrafgruppeoverskrift">
    <w:name w:val="tilparagrafgruppeoverskrift"/>
    <w:basedOn w:val="Normal"/>
    <w:rsid w:val="00260EBD"/>
    <w:pPr>
      <w:spacing w:after="60" w:line="240" w:lineRule="auto"/>
      <w:jc w:val="center"/>
    </w:pPr>
    <w:rPr>
      <w:rFonts w:ascii="Tahoma" w:eastAsia="Times New Roman" w:hAnsi="Tahoma" w:cs="Tahoma"/>
      <w:color w:val="000000"/>
      <w:sz w:val="24"/>
      <w:szCs w:val="24"/>
      <w:lang w:eastAsia="da-DK"/>
    </w:rPr>
  </w:style>
  <w:style w:type="paragraph" w:customStyle="1" w:styleId="tilparagraf">
    <w:name w:val="tilparagraf"/>
    <w:basedOn w:val="Normal"/>
    <w:rsid w:val="00260EBD"/>
    <w:pPr>
      <w:spacing w:before="200" w:after="0" w:line="240" w:lineRule="auto"/>
      <w:jc w:val="center"/>
    </w:pPr>
    <w:rPr>
      <w:rFonts w:ascii="Tahoma" w:eastAsia="Times New Roman" w:hAnsi="Tahoma" w:cs="Tahoma"/>
      <w:color w:val="000000"/>
      <w:sz w:val="24"/>
      <w:szCs w:val="24"/>
      <w:lang w:eastAsia="da-DK"/>
    </w:rPr>
  </w:style>
  <w:style w:type="paragraph" w:customStyle="1" w:styleId="stiller">
    <w:name w:val="stiller"/>
    <w:basedOn w:val="Normal"/>
    <w:rsid w:val="00260EBD"/>
    <w:pPr>
      <w:spacing w:before="120" w:after="0" w:line="240" w:lineRule="auto"/>
    </w:pPr>
    <w:rPr>
      <w:rFonts w:ascii="Tahoma" w:eastAsia="Times New Roman" w:hAnsi="Tahoma" w:cs="Tahoma"/>
      <w:color w:val="000000"/>
      <w:sz w:val="24"/>
      <w:szCs w:val="24"/>
      <w:lang w:eastAsia="da-DK"/>
    </w:rPr>
  </w:style>
  <w:style w:type="paragraph" w:customStyle="1" w:styleId="betaenkningsbemaerkninger">
    <w:name w:val="betaenkningsbemaerkninger"/>
    <w:basedOn w:val="Normal"/>
    <w:rsid w:val="00260EBD"/>
    <w:pPr>
      <w:spacing w:before="220" w:after="80" w:line="240" w:lineRule="auto"/>
      <w:jc w:val="center"/>
    </w:pPr>
    <w:rPr>
      <w:rFonts w:ascii="Tahoma" w:eastAsia="Times New Roman" w:hAnsi="Tahoma" w:cs="Tahoma"/>
      <w:color w:val="000000"/>
      <w:spacing w:val="44"/>
      <w:sz w:val="24"/>
      <w:szCs w:val="24"/>
      <w:lang w:eastAsia="da-DK"/>
    </w:rPr>
  </w:style>
  <w:style w:type="paragraph" w:customStyle="1" w:styleId="betaenkningtilaendringsnummer">
    <w:name w:val="betaenkningtilaendringsnummer"/>
    <w:basedOn w:val="Normal"/>
    <w:rsid w:val="00260EBD"/>
    <w:pPr>
      <w:spacing w:before="200" w:after="0" w:line="240" w:lineRule="auto"/>
      <w:jc w:val="center"/>
    </w:pPr>
    <w:rPr>
      <w:rFonts w:ascii="Tahoma" w:eastAsia="Times New Roman" w:hAnsi="Tahoma" w:cs="Tahoma"/>
      <w:color w:val="000000"/>
      <w:sz w:val="24"/>
      <w:szCs w:val="24"/>
      <w:lang w:eastAsia="da-DK"/>
    </w:rPr>
  </w:style>
  <w:style w:type="paragraph" w:customStyle="1" w:styleId="udvalgssammensaetning">
    <w:name w:val="udvalgssammensaetning"/>
    <w:basedOn w:val="Normal"/>
    <w:rsid w:val="00260EBD"/>
    <w:pPr>
      <w:spacing w:before="440" w:after="160" w:line="400" w:lineRule="atLeast"/>
      <w:jc w:val="center"/>
    </w:pPr>
    <w:rPr>
      <w:rFonts w:ascii="Tahoma" w:eastAsia="Times New Roman" w:hAnsi="Tahoma" w:cs="Tahoma"/>
      <w:i/>
      <w:iCs/>
      <w:color w:val="000000"/>
      <w:sz w:val="24"/>
      <w:szCs w:val="24"/>
      <w:lang w:eastAsia="da-DK"/>
    </w:rPr>
  </w:style>
  <w:style w:type="paragraph" w:customStyle="1" w:styleId="medlemstitel">
    <w:name w:val="medlemstitel"/>
    <w:basedOn w:val="Normal"/>
    <w:rsid w:val="00260EBD"/>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ikkemedlemmer2">
    <w:name w:val="ikkemedlemmer2"/>
    <w:basedOn w:val="Normal"/>
    <w:rsid w:val="00260EBD"/>
    <w:pPr>
      <w:spacing w:before="160" w:after="400" w:line="240" w:lineRule="auto"/>
      <w:ind w:firstLine="170"/>
    </w:pPr>
    <w:rPr>
      <w:rFonts w:ascii="Tahoma" w:eastAsia="Times New Roman" w:hAnsi="Tahoma" w:cs="Tahoma"/>
      <w:color w:val="000000"/>
      <w:sz w:val="24"/>
      <w:szCs w:val="24"/>
      <w:lang w:eastAsia="da-DK"/>
    </w:rPr>
  </w:style>
  <w:style w:type="paragraph" w:customStyle="1" w:styleId="partinavn">
    <w:name w:val="partinavn"/>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artimandater">
    <w:name w:val="partimandater"/>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olketingetssammensaetning">
    <w:name w:val="folketingetssammensaetning"/>
    <w:basedOn w:val="Normal"/>
    <w:rsid w:val="00260EBD"/>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titelprefiks1">
    <w:name w:val="titelprefiks1"/>
    <w:basedOn w:val="Normal"/>
    <w:rsid w:val="00260EBD"/>
    <w:pPr>
      <w:spacing w:before="200" w:line="240" w:lineRule="auto"/>
      <w:jc w:val="center"/>
    </w:pPr>
    <w:rPr>
      <w:rFonts w:ascii="Tahoma" w:eastAsia="Times New Roman" w:hAnsi="Tahoma" w:cs="Tahoma"/>
      <w:b/>
      <w:bCs/>
      <w:color w:val="000000"/>
      <w:sz w:val="40"/>
      <w:szCs w:val="40"/>
      <w:lang w:eastAsia="da-DK"/>
    </w:rPr>
  </w:style>
  <w:style w:type="paragraph" w:customStyle="1" w:styleId="titelprefiks2">
    <w:name w:val="titelprefiks2"/>
    <w:basedOn w:val="Normal"/>
    <w:rsid w:val="00260EBD"/>
    <w:pPr>
      <w:spacing w:before="200" w:line="240" w:lineRule="auto"/>
      <w:jc w:val="center"/>
    </w:pPr>
    <w:rPr>
      <w:rFonts w:ascii="Tahoma" w:eastAsia="Times New Roman" w:hAnsi="Tahoma" w:cs="Tahoma"/>
      <w:color w:val="000000"/>
      <w:sz w:val="30"/>
      <w:szCs w:val="30"/>
      <w:lang w:eastAsia="da-DK"/>
    </w:rPr>
  </w:style>
  <w:style w:type="paragraph" w:customStyle="1" w:styleId="titel2">
    <w:name w:val="titel2"/>
    <w:basedOn w:val="Normal"/>
    <w:rsid w:val="00260EBD"/>
    <w:pPr>
      <w:spacing w:before="200" w:line="240" w:lineRule="auto"/>
      <w:jc w:val="center"/>
    </w:pPr>
    <w:rPr>
      <w:rFonts w:ascii="Tahoma" w:eastAsia="Times New Roman" w:hAnsi="Tahoma" w:cs="Tahoma"/>
      <w:color w:val="000000"/>
      <w:sz w:val="40"/>
      <w:szCs w:val="40"/>
      <w:lang w:eastAsia="da-DK"/>
    </w:rPr>
  </w:style>
  <w:style w:type="paragraph" w:customStyle="1" w:styleId="titel2aendring">
    <w:name w:val="titel2aendring"/>
    <w:basedOn w:val="Normal"/>
    <w:rsid w:val="00260EBD"/>
    <w:pPr>
      <w:spacing w:before="120" w:line="240" w:lineRule="auto"/>
      <w:jc w:val="center"/>
    </w:pPr>
    <w:rPr>
      <w:rFonts w:ascii="Tahoma" w:eastAsia="Times New Roman" w:hAnsi="Tahoma" w:cs="Tahoma"/>
      <w:b/>
      <w:bCs/>
      <w:color w:val="000000"/>
      <w:sz w:val="24"/>
      <w:szCs w:val="24"/>
      <w:lang w:eastAsia="da-DK"/>
    </w:rPr>
  </w:style>
  <w:style w:type="paragraph" w:customStyle="1" w:styleId="undertitel2">
    <w:name w:val="undertitel2"/>
    <w:basedOn w:val="Normal"/>
    <w:rsid w:val="00260EBD"/>
    <w:pPr>
      <w:spacing w:line="240" w:lineRule="auto"/>
      <w:jc w:val="center"/>
    </w:pPr>
    <w:rPr>
      <w:rFonts w:ascii="Tahoma" w:eastAsia="Times New Roman" w:hAnsi="Tahoma" w:cs="Tahoma"/>
      <w:color w:val="000000"/>
      <w:sz w:val="24"/>
      <w:szCs w:val="24"/>
      <w:lang w:eastAsia="da-DK"/>
    </w:rPr>
  </w:style>
  <w:style w:type="paragraph" w:customStyle="1" w:styleId="titelprefiks1b2">
    <w:name w:val="titelprefiks1_b2"/>
    <w:basedOn w:val="Normal"/>
    <w:rsid w:val="00260EBD"/>
    <w:pPr>
      <w:keepNext/>
      <w:spacing w:before="200" w:after="0" w:line="240" w:lineRule="auto"/>
      <w:jc w:val="center"/>
    </w:pPr>
    <w:rPr>
      <w:rFonts w:ascii="Tahoma" w:eastAsia="Times New Roman" w:hAnsi="Tahoma" w:cs="Tahoma"/>
      <w:b/>
      <w:bCs/>
      <w:color w:val="000000"/>
      <w:sz w:val="24"/>
      <w:szCs w:val="24"/>
      <w:lang w:eastAsia="da-DK"/>
    </w:rPr>
  </w:style>
  <w:style w:type="paragraph" w:customStyle="1" w:styleId="titelprefiks2b2">
    <w:name w:val="titelprefiks2_b2"/>
    <w:basedOn w:val="Normal"/>
    <w:rsid w:val="00260EBD"/>
    <w:pPr>
      <w:keepNext/>
      <w:spacing w:after="0" w:line="240" w:lineRule="auto"/>
      <w:jc w:val="center"/>
    </w:pPr>
    <w:rPr>
      <w:rFonts w:ascii="Tahoma" w:eastAsia="Times New Roman" w:hAnsi="Tahoma" w:cs="Tahoma"/>
      <w:color w:val="000000"/>
      <w:sz w:val="24"/>
      <w:szCs w:val="24"/>
      <w:lang w:eastAsia="da-DK"/>
    </w:rPr>
  </w:style>
  <w:style w:type="paragraph" w:customStyle="1" w:styleId="titel2b2">
    <w:name w:val="titel2_b2"/>
    <w:basedOn w:val="Normal"/>
    <w:rsid w:val="00260EBD"/>
    <w:pPr>
      <w:keepNext/>
      <w:spacing w:after="0" w:line="240" w:lineRule="auto"/>
      <w:jc w:val="center"/>
    </w:pPr>
    <w:rPr>
      <w:rFonts w:ascii="Tahoma" w:eastAsia="Times New Roman" w:hAnsi="Tahoma" w:cs="Tahoma"/>
      <w:b/>
      <w:bCs/>
      <w:color w:val="000000"/>
      <w:sz w:val="24"/>
      <w:szCs w:val="24"/>
      <w:lang w:eastAsia="da-DK"/>
    </w:rPr>
  </w:style>
  <w:style w:type="paragraph" w:customStyle="1" w:styleId="undertitel2b2">
    <w:name w:val="undertitel2_b2"/>
    <w:basedOn w:val="Normal"/>
    <w:rsid w:val="00260EBD"/>
    <w:pPr>
      <w:spacing w:after="0" w:line="240" w:lineRule="auto"/>
      <w:jc w:val="center"/>
    </w:pPr>
    <w:rPr>
      <w:rFonts w:ascii="Tahoma" w:eastAsia="Times New Roman" w:hAnsi="Tahoma" w:cs="Tahoma"/>
      <w:color w:val="000000"/>
      <w:sz w:val="24"/>
      <w:szCs w:val="24"/>
      <w:lang w:eastAsia="da-DK"/>
    </w:rPr>
  </w:style>
  <w:style w:type="paragraph" w:customStyle="1" w:styleId="underskriftsteddato">
    <w:name w:val="underskriftsteddato"/>
    <w:basedOn w:val="Normal"/>
    <w:rsid w:val="00260EBD"/>
    <w:pPr>
      <w:spacing w:before="480" w:line="240" w:lineRule="auto"/>
      <w:jc w:val="center"/>
    </w:pPr>
    <w:rPr>
      <w:rFonts w:ascii="Tahoma" w:eastAsia="Times New Roman" w:hAnsi="Tahoma" w:cs="Tahoma"/>
      <w:i/>
      <w:iCs/>
      <w:color w:val="000000"/>
      <w:sz w:val="24"/>
      <w:szCs w:val="24"/>
      <w:lang w:eastAsia="da-DK"/>
    </w:rPr>
  </w:style>
  <w:style w:type="paragraph" w:customStyle="1" w:styleId="underskriverbemyndigelse">
    <w:name w:val="underskriverbemyndigelse"/>
    <w:basedOn w:val="Normal"/>
    <w:rsid w:val="00260EBD"/>
    <w:pPr>
      <w:spacing w:before="200" w:after="0" w:line="240" w:lineRule="auto"/>
      <w:jc w:val="center"/>
    </w:pPr>
    <w:rPr>
      <w:rFonts w:ascii="Tahoma" w:eastAsia="Times New Roman" w:hAnsi="Tahoma" w:cs="Tahoma"/>
      <w:color w:val="000000"/>
      <w:sz w:val="24"/>
      <w:szCs w:val="24"/>
      <w:lang w:eastAsia="da-DK"/>
    </w:rPr>
  </w:style>
  <w:style w:type="paragraph" w:customStyle="1" w:styleId="underskriver">
    <w:name w:val="underskriver"/>
    <w:basedOn w:val="Normal"/>
    <w:rsid w:val="00260EBD"/>
    <w:pPr>
      <w:spacing w:before="200" w:after="0" w:line="240" w:lineRule="auto"/>
      <w:jc w:val="center"/>
    </w:pPr>
    <w:rPr>
      <w:rFonts w:ascii="Tahoma" w:eastAsia="Times New Roman" w:hAnsi="Tahoma" w:cs="Tahoma"/>
      <w:smallCaps/>
      <w:color w:val="000000"/>
      <w:sz w:val="24"/>
      <w:szCs w:val="24"/>
      <w:lang w:eastAsia="da-DK"/>
    </w:rPr>
  </w:style>
  <w:style w:type="paragraph" w:customStyle="1" w:styleId="underskrivertitel">
    <w:name w:val="underskrivertitel"/>
    <w:basedOn w:val="Normal"/>
    <w:rsid w:val="00260EBD"/>
    <w:pPr>
      <w:spacing w:before="200" w:after="0" w:line="240" w:lineRule="auto"/>
      <w:jc w:val="center"/>
    </w:pPr>
    <w:rPr>
      <w:rFonts w:ascii="Tahoma" w:eastAsia="Times New Roman" w:hAnsi="Tahoma" w:cs="Tahoma"/>
      <w:color w:val="000000"/>
      <w:sz w:val="24"/>
      <w:szCs w:val="24"/>
      <w:lang w:eastAsia="da-DK"/>
    </w:rPr>
  </w:style>
  <w:style w:type="paragraph" w:customStyle="1" w:styleId="Undertitel1">
    <w:name w:val="Undertitel1"/>
    <w:basedOn w:val="Normal"/>
    <w:rsid w:val="00260EBD"/>
    <w:pPr>
      <w:spacing w:before="40" w:after="0" w:line="240" w:lineRule="auto"/>
      <w:jc w:val="center"/>
    </w:pPr>
    <w:rPr>
      <w:rFonts w:ascii="Tahoma" w:eastAsia="Times New Roman" w:hAnsi="Tahoma" w:cs="Tahoma"/>
      <w:color w:val="000000"/>
      <w:sz w:val="35"/>
      <w:szCs w:val="35"/>
      <w:lang w:eastAsia="da-DK"/>
    </w:rPr>
  </w:style>
  <w:style w:type="paragraph" w:customStyle="1" w:styleId="omtryktitel">
    <w:name w:val="omtryktitel"/>
    <w:basedOn w:val="Normal"/>
    <w:rsid w:val="00260EBD"/>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omtryknote">
    <w:name w:val="omtryknote"/>
    <w:basedOn w:val="Normal"/>
    <w:rsid w:val="00260EBD"/>
    <w:pPr>
      <w:spacing w:before="100" w:beforeAutospacing="1" w:after="100" w:afterAutospacing="1" w:line="240" w:lineRule="auto"/>
      <w:ind w:firstLine="200"/>
    </w:pPr>
    <w:rPr>
      <w:rFonts w:ascii="Tahoma" w:eastAsia="Times New Roman" w:hAnsi="Tahoma" w:cs="Tahoma"/>
      <w:color w:val="000000"/>
      <w:sz w:val="24"/>
      <w:szCs w:val="24"/>
      <w:lang w:eastAsia="da-DK"/>
    </w:rPr>
  </w:style>
  <w:style w:type="paragraph" w:customStyle="1" w:styleId="aendringsforslagtiloverskrift">
    <w:name w:val="aendringsforslagtiloverskrift"/>
    <w:basedOn w:val="Normal"/>
    <w:rsid w:val="00260EBD"/>
    <w:pPr>
      <w:spacing w:before="100" w:beforeAutospacing="1" w:after="100" w:line="240" w:lineRule="auto"/>
      <w:jc w:val="center"/>
    </w:pPr>
    <w:rPr>
      <w:rFonts w:ascii="Tahoma" w:eastAsia="Times New Roman" w:hAnsi="Tahoma" w:cs="Tahoma"/>
      <w:color w:val="000000"/>
      <w:sz w:val="24"/>
      <w:szCs w:val="24"/>
      <w:lang w:eastAsia="da-DK"/>
    </w:rPr>
  </w:style>
  <w:style w:type="paragraph" w:customStyle="1" w:styleId="aendringsforslagtitel">
    <w:name w:val="aendringsforslagtitel"/>
    <w:basedOn w:val="Normal"/>
    <w:rsid w:val="00260EBD"/>
    <w:pPr>
      <w:spacing w:before="100" w:beforeAutospacing="1" w:after="100" w:line="240" w:lineRule="auto"/>
      <w:jc w:val="center"/>
    </w:pPr>
    <w:rPr>
      <w:rFonts w:ascii="Tahoma" w:eastAsia="Times New Roman" w:hAnsi="Tahoma" w:cs="Tahoma"/>
      <w:b/>
      <w:bCs/>
      <w:color w:val="000000"/>
      <w:sz w:val="24"/>
      <w:szCs w:val="24"/>
      <w:lang w:eastAsia="da-DK"/>
    </w:rPr>
  </w:style>
  <w:style w:type="paragraph" w:customStyle="1" w:styleId="clr">
    <w:name w:val="clr"/>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pacer">
    <w:name w:val="spacer"/>
    <w:basedOn w:val="Normal"/>
    <w:rsid w:val="00260EBD"/>
    <w:pPr>
      <w:spacing w:before="100" w:beforeAutospacing="1" w:after="100" w:afterAutospacing="1" w:line="240" w:lineRule="auto"/>
    </w:pPr>
    <w:rPr>
      <w:rFonts w:ascii="Tahoma" w:eastAsia="Times New Roman" w:hAnsi="Tahoma" w:cs="Tahoma"/>
      <w:vanish/>
      <w:color w:val="000000"/>
      <w:sz w:val="24"/>
      <w:szCs w:val="24"/>
      <w:lang w:eastAsia="da-DK"/>
    </w:rPr>
  </w:style>
  <w:style w:type="paragraph" w:customStyle="1" w:styleId="hdntitle">
    <w:name w:val="hdntitle"/>
    <w:basedOn w:val="Normal"/>
    <w:rsid w:val="00260EBD"/>
    <w:pPr>
      <w:spacing w:before="100" w:beforeAutospacing="1" w:after="100" w:afterAutospacing="1" w:line="240" w:lineRule="auto"/>
    </w:pPr>
    <w:rPr>
      <w:rFonts w:ascii="Tahoma" w:eastAsia="Times New Roman" w:hAnsi="Tahoma" w:cs="Tahoma"/>
      <w:vanish/>
      <w:color w:val="000000"/>
      <w:sz w:val="24"/>
      <w:szCs w:val="24"/>
      <w:lang w:eastAsia="da-DK"/>
    </w:rPr>
  </w:style>
  <w:style w:type="paragraph" w:customStyle="1" w:styleId="hdn2">
    <w:name w:val="hdn2"/>
    <w:basedOn w:val="Normal"/>
    <w:rsid w:val="00260EBD"/>
    <w:pPr>
      <w:spacing w:before="100" w:beforeAutospacing="1" w:after="100" w:afterAutospacing="1" w:line="240" w:lineRule="auto"/>
    </w:pPr>
    <w:rPr>
      <w:rFonts w:ascii="Tahoma" w:eastAsia="Times New Roman" w:hAnsi="Tahoma" w:cs="Tahoma"/>
      <w:vanish/>
      <w:color w:val="000000"/>
      <w:sz w:val="24"/>
      <w:szCs w:val="24"/>
      <w:lang w:eastAsia="da-DK"/>
    </w:rPr>
  </w:style>
  <w:style w:type="paragraph" w:customStyle="1" w:styleId="txt">
    <w:name w:val="txt"/>
    <w:basedOn w:val="Normal"/>
    <w:rsid w:val="00260EBD"/>
    <w:pPr>
      <w:pBdr>
        <w:top w:val="single" w:sz="6" w:space="0" w:color="6B9860"/>
        <w:left w:val="single" w:sz="6" w:space="4" w:color="6B9860"/>
        <w:bottom w:val="single" w:sz="6" w:space="0" w:color="6B9860"/>
        <w:right w:val="single" w:sz="6" w:space="0" w:color="6B9860"/>
      </w:pBd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tn">
    <w:name w:val="btn"/>
    <w:basedOn w:val="Normal"/>
    <w:rsid w:val="00260EBD"/>
    <w:pPr>
      <w:pBdr>
        <w:top w:val="single" w:sz="6" w:space="1" w:color="000000"/>
        <w:left w:val="single" w:sz="6" w:space="0" w:color="000000"/>
        <w:bottom w:val="single" w:sz="6" w:space="1" w:color="000000"/>
        <w:right w:val="single" w:sz="6" w:space="0" w:color="000000"/>
      </w:pBdr>
      <w:shd w:val="clear" w:color="auto" w:fill="CCCCCC"/>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
    <w:name w:val="ddl"/>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Opstilling1">
    <w:name w:val="Opstilling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hk">
    <w:name w:val="chk"/>
    <w:basedOn w:val="Normal"/>
    <w:rsid w:val="00260EBD"/>
    <w:pPr>
      <w:spacing w:before="100" w:beforeAutospacing="1" w:after="100" w:afterAutospacing="1" w:line="240" w:lineRule="auto"/>
      <w:textAlignment w:val="center"/>
    </w:pPr>
    <w:rPr>
      <w:rFonts w:ascii="Tahoma" w:eastAsia="Times New Roman" w:hAnsi="Tahoma" w:cs="Tahoma"/>
      <w:color w:val="000000"/>
      <w:sz w:val="24"/>
      <w:szCs w:val="24"/>
      <w:lang w:eastAsia="da-DK"/>
    </w:rPr>
  </w:style>
  <w:style w:type="paragraph" w:customStyle="1" w:styleId="disabled">
    <w:name w:val="disabled"/>
    <w:basedOn w:val="Normal"/>
    <w:rsid w:val="00260EBD"/>
    <w:pPr>
      <w:shd w:val="clear" w:color="auto" w:fill="CECFCE"/>
      <w:spacing w:before="100" w:beforeAutospacing="1" w:after="100" w:afterAutospacing="1" w:line="240" w:lineRule="auto"/>
    </w:pPr>
    <w:rPr>
      <w:rFonts w:ascii="Tahoma" w:eastAsia="Times New Roman" w:hAnsi="Tahoma" w:cs="Tahoma"/>
      <w:color w:val="ADAA9C"/>
      <w:sz w:val="24"/>
      <w:szCs w:val="24"/>
      <w:lang w:eastAsia="da-DK"/>
    </w:rPr>
  </w:style>
  <w:style w:type="paragraph" w:customStyle="1" w:styleId="tbl">
    <w:name w:val="tbl"/>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ivcon1">
    <w:name w:val="divcon1"/>
    <w:basedOn w:val="Normal"/>
    <w:rsid w:val="00260EBD"/>
    <w:pPr>
      <w:spacing w:after="300" w:line="240" w:lineRule="auto"/>
    </w:pPr>
    <w:rPr>
      <w:rFonts w:ascii="Tahoma" w:eastAsia="Times New Roman" w:hAnsi="Tahoma" w:cs="Tahoma"/>
      <w:color w:val="000000"/>
      <w:sz w:val="24"/>
      <w:szCs w:val="24"/>
      <w:lang w:eastAsia="da-DK"/>
    </w:rPr>
  </w:style>
  <w:style w:type="paragraph" w:customStyle="1" w:styleId="divcon2">
    <w:name w:val="divcon2"/>
    <w:basedOn w:val="Normal"/>
    <w:rsid w:val="00260EBD"/>
    <w:pPr>
      <w:pBdr>
        <w:left w:val="single" w:sz="6" w:space="1" w:color="FFFFFF"/>
        <w:right w:val="single" w:sz="6" w:space="1" w:color="FFFFFF"/>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ivcon3">
    <w:name w:val="divcon3"/>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debox">
    <w:name w:val="sidebox"/>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archbox">
    <w:name w:val="searchbox"/>
    <w:basedOn w:val="Normal"/>
    <w:rsid w:val="00260EBD"/>
    <w:pPr>
      <w:pBdr>
        <w:bottom w:val="single" w:sz="6" w:space="0" w:color="EEEEEE"/>
      </w:pBdr>
      <w:spacing w:before="100" w:beforeAutospacing="1" w:after="100" w:afterAutospacing="1" w:line="240" w:lineRule="auto"/>
      <w:ind w:left="60"/>
    </w:pPr>
    <w:rPr>
      <w:rFonts w:ascii="Tahoma" w:eastAsia="Times New Roman" w:hAnsi="Tahoma" w:cs="Tahoma"/>
      <w:color w:val="FFFFFF"/>
      <w:sz w:val="24"/>
      <w:szCs w:val="24"/>
      <w:lang w:eastAsia="da-DK"/>
    </w:rPr>
  </w:style>
  <w:style w:type="paragraph" w:customStyle="1" w:styleId="txt1">
    <w:name w:val="txt1"/>
    <w:basedOn w:val="Normal"/>
    <w:rsid w:val="00260EBD"/>
    <w:pPr>
      <w:pBdr>
        <w:top w:val="inset" w:sz="6" w:space="0" w:color="auto"/>
        <w:left w:val="inset" w:sz="6" w:space="0" w:color="auto"/>
        <w:bottom w:val="inset" w:sz="6" w:space="0" w:color="auto"/>
        <w:right w:val="inset" w:sz="6" w:space="0" w:color="auto"/>
      </w:pBdr>
      <w:spacing w:before="100" w:beforeAutospacing="1" w:after="105" w:line="240" w:lineRule="auto"/>
    </w:pPr>
    <w:rPr>
      <w:rFonts w:ascii="Tahoma" w:eastAsia="Times New Roman" w:hAnsi="Tahoma" w:cs="Tahoma"/>
      <w:color w:val="000000"/>
      <w:sz w:val="24"/>
      <w:szCs w:val="24"/>
      <w:lang w:eastAsia="da-DK"/>
    </w:rPr>
  </w:style>
  <w:style w:type="paragraph" w:customStyle="1" w:styleId="txt2">
    <w:name w:val="txt2"/>
    <w:basedOn w:val="Normal"/>
    <w:rsid w:val="00260EBD"/>
    <w:pPr>
      <w:pBdr>
        <w:top w:val="inset" w:sz="6" w:space="0" w:color="auto"/>
        <w:left w:val="inset" w:sz="6" w:space="0" w:color="auto"/>
        <w:bottom w:val="inset" w:sz="6" w:space="0" w:color="auto"/>
        <w:right w:val="inset" w:sz="6" w:space="0" w:color="auto"/>
      </w:pBdr>
      <w:spacing w:before="100" w:beforeAutospacing="1" w:after="100" w:afterAutospacing="1" w:line="240" w:lineRule="auto"/>
      <w:ind w:right="105"/>
    </w:pPr>
    <w:rPr>
      <w:rFonts w:ascii="Tahoma" w:eastAsia="Times New Roman" w:hAnsi="Tahoma" w:cs="Tahoma"/>
      <w:color w:val="000000"/>
      <w:sz w:val="24"/>
      <w:szCs w:val="24"/>
      <w:lang w:eastAsia="da-DK"/>
    </w:rPr>
  </w:style>
  <w:style w:type="paragraph" w:customStyle="1" w:styleId="txt3">
    <w:name w:val="txt3"/>
    <w:basedOn w:val="Normal"/>
    <w:rsid w:val="00260EBD"/>
    <w:pPr>
      <w:pBdr>
        <w:top w:val="inset" w:sz="6" w:space="0" w:color="auto"/>
        <w:left w:val="inset" w:sz="6" w:space="0" w:color="auto"/>
        <w:bottom w:val="inset" w:sz="6" w:space="0" w:color="auto"/>
        <w:right w:val="inset" w:sz="6" w:space="0" w:color="auto"/>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ottombox">
    <w:name w:val="bottombox"/>
    <w:basedOn w:val="Normal"/>
    <w:rsid w:val="00260EBD"/>
    <w:pPr>
      <w:spacing w:before="300" w:after="100" w:afterAutospacing="1" w:line="240" w:lineRule="auto"/>
    </w:pPr>
    <w:rPr>
      <w:rFonts w:ascii="Tahoma" w:eastAsia="Times New Roman" w:hAnsi="Tahoma" w:cs="Tahoma"/>
      <w:color w:val="000000"/>
      <w:sz w:val="24"/>
      <w:szCs w:val="24"/>
      <w:lang w:eastAsia="da-DK"/>
    </w:rPr>
  </w:style>
  <w:style w:type="paragraph" w:customStyle="1" w:styleId="btmboxfront">
    <w:name w:val="btmboxfront"/>
    <w:basedOn w:val="Normal"/>
    <w:rsid w:val="00260EBD"/>
    <w:pPr>
      <w:spacing w:before="300" w:after="100" w:afterAutospacing="1" w:line="240" w:lineRule="auto"/>
    </w:pPr>
    <w:rPr>
      <w:rFonts w:ascii="Tahoma" w:eastAsia="Times New Roman" w:hAnsi="Tahoma" w:cs="Tahoma"/>
      <w:color w:val="000000"/>
      <w:sz w:val="24"/>
      <w:szCs w:val="24"/>
      <w:lang w:eastAsia="da-DK"/>
    </w:rPr>
  </w:style>
  <w:style w:type="paragraph" w:customStyle="1" w:styleId="content">
    <w:name w:val="content"/>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1">
    <w:name w:val="ddl1"/>
    <w:basedOn w:val="Normal"/>
    <w:rsid w:val="00260EBD"/>
    <w:pPr>
      <w:spacing w:before="100" w:beforeAutospacing="1" w:after="100" w:afterAutospacing="1" w:line="240" w:lineRule="auto"/>
      <w:ind w:right="75"/>
      <w:textAlignment w:val="bottom"/>
    </w:pPr>
    <w:rPr>
      <w:rFonts w:ascii="Tahoma" w:eastAsia="Times New Roman" w:hAnsi="Tahoma" w:cs="Tahoma"/>
      <w:color w:val="000000"/>
      <w:sz w:val="24"/>
      <w:szCs w:val="24"/>
      <w:lang w:eastAsia="da-DK"/>
    </w:rPr>
  </w:style>
  <w:style w:type="paragraph" w:customStyle="1" w:styleId="toplinks">
    <w:name w:val="toplinks"/>
    <w:basedOn w:val="Normal"/>
    <w:rsid w:val="00260EBD"/>
    <w:pPr>
      <w:spacing w:before="100" w:beforeAutospacing="1" w:after="225" w:line="240" w:lineRule="auto"/>
      <w:ind w:left="150" w:right="150"/>
    </w:pPr>
    <w:rPr>
      <w:rFonts w:ascii="Tahoma" w:eastAsia="Times New Roman" w:hAnsi="Tahoma" w:cs="Tahoma"/>
      <w:color w:val="000000"/>
      <w:sz w:val="24"/>
      <w:szCs w:val="24"/>
      <w:lang w:eastAsia="da-DK"/>
    </w:rPr>
  </w:style>
  <w:style w:type="paragraph" w:customStyle="1" w:styleId="bodybox">
    <w:name w:val="bodybox"/>
    <w:basedOn w:val="Normal"/>
    <w:rsid w:val="00260EBD"/>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bcontent">
    <w:name w:val="bbcontent"/>
    <w:basedOn w:val="Normal"/>
    <w:rsid w:val="00260EBD"/>
    <w:pPr>
      <w:spacing w:before="100" w:beforeAutospacing="1" w:after="100" w:afterAutospacing="1" w:line="480" w:lineRule="auto"/>
    </w:pPr>
    <w:rPr>
      <w:rFonts w:ascii="Tahoma" w:eastAsia="Times New Roman" w:hAnsi="Tahoma" w:cs="Tahoma"/>
      <w:color w:val="000000"/>
      <w:sz w:val="28"/>
      <w:szCs w:val="28"/>
      <w:lang w:eastAsia="da-DK"/>
    </w:rPr>
  </w:style>
  <w:style w:type="paragraph" w:customStyle="1" w:styleId="bbcontenthistoric">
    <w:name w:val="bbcontenthistoric"/>
    <w:basedOn w:val="Normal"/>
    <w:rsid w:val="00260EBD"/>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bnavigation">
    <w:name w:val="bbnavigation"/>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odyfrontpage">
    <w:name w:val="bodyfrontpage"/>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toptextfontpage">
    <w:name w:val="toptextfontpage"/>
    <w:basedOn w:val="Normal"/>
    <w:rsid w:val="00260EBD"/>
    <w:pPr>
      <w:spacing w:after="300" w:line="240" w:lineRule="auto"/>
      <w:ind w:left="300" w:right="300"/>
    </w:pPr>
    <w:rPr>
      <w:rFonts w:ascii="Tahoma" w:eastAsia="Times New Roman" w:hAnsi="Tahoma" w:cs="Tahoma"/>
      <w:color w:val="000000"/>
      <w:sz w:val="24"/>
      <w:szCs w:val="24"/>
      <w:lang w:eastAsia="da-DK"/>
    </w:rPr>
  </w:style>
  <w:style w:type="paragraph" w:customStyle="1" w:styleId="bbrightboxes">
    <w:name w:val="bbrightboxes"/>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bdokumentinfo">
    <w:name w:val="bbdokumentinfo"/>
    <w:basedOn w:val="Normal"/>
    <w:rsid w:val="00260EBD"/>
    <w:pPr>
      <w:spacing w:before="100" w:beforeAutospacing="1" w:after="150" w:line="240" w:lineRule="auto"/>
    </w:pPr>
    <w:rPr>
      <w:rFonts w:ascii="Tahoma" w:eastAsia="Times New Roman" w:hAnsi="Tahoma" w:cs="Tahoma"/>
      <w:color w:val="000000"/>
      <w:sz w:val="24"/>
      <w:szCs w:val="24"/>
      <w:lang w:eastAsia="da-DK"/>
    </w:rPr>
  </w:style>
  <w:style w:type="paragraph" w:customStyle="1" w:styleId="bbdokumentnoter">
    <w:name w:val="bbdokumentnoter"/>
    <w:basedOn w:val="Normal"/>
    <w:rsid w:val="00260EBD"/>
    <w:pPr>
      <w:spacing w:before="300" w:after="100" w:afterAutospacing="1" w:line="240" w:lineRule="auto"/>
    </w:pPr>
    <w:rPr>
      <w:rFonts w:ascii="Tahoma" w:eastAsia="Times New Roman" w:hAnsi="Tahoma" w:cs="Tahoma"/>
      <w:color w:val="000000"/>
      <w:sz w:val="24"/>
      <w:szCs w:val="24"/>
      <w:lang w:eastAsia="da-DK"/>
    </w:rPr>
  </w:style>
  <w:style w:type="paragraph" w:customStyle="1" w:styleId="euitemcontainer">
    <w:name w:val="euitemcontainer"/>
    <w:basedOn w:val="Normal"/>
    <w:rsid w:val="00260EBD"/>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itemcontainer1">
    <w:name w:val="euitemcontainer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itemcontainer2">
    <w:name w:val="euitemcontainer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itemcontainer3">
    <w:name w:val="euitemcontainer3"/>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linktitel">
    <w:name w:val="eulinktitel"/>
    <w:basedOn w:val="Normal"/>
    <w:rsid w:val="00260EBD"/>
    <w:pPr>
      <w:spacing w:before="45" w:after="100" w:afterAutospacing="1" w:line="240" w:lineRule="auto"/>
    </w:pPr>
    <w:rPr>
      <w:rFonts w:ascii="Tahoma" w:eastAsia="Times New Roman" w:hAnsi="Tahoma" w:cs="Tahoma"/>
      <w:color w:val="000000"/>
      <w:sz w:val="24"/>
      <w:szCs w:val="24"/>
      <w:lang w:eastAsia="da-DK"/>
    </w:rPr>
  </w:style>
  <w:style w:type="paragraph" w:customStyle="1" w:styleId="eulinkcontainer">
    <w:name w:val="eulinkcontainer"/>
    <w:basedOn w:val="Normal"/>
    <w:rsid w:val="00260EBD"/>
    <w:pPr>
      <w:spacing w:before="30" w:after="100" w:afterAutospacing="1" w:line="240" w:lineRule="auto"/>
    </w:pPr>
    <w:rPr>
      <w:rFonts w:ascii="Tahoma" w:eastAsia="Times New Roman" w:hAnsi="Tahoma" w:cs="Tahoma"/>
      <w:color w:val="000000"/>
      <w:sz w:val="24"/>
      <w:szCs w:val="24"/>
      <w:lang w:eastAsia="da-DK"/>
    </w:rPr>
  </w:style>
  <w:style w:type="paragraph" w:customStyle="1" w:styleId="eulink">
    <w:name w:val="eulink"/>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linkspacer">
    <w:name w:val="eulinkspacer"/>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rbox">
    <w:name w:val="brbox"/>
    <w:basedOn w:val="Normal"/>
    <w:rsid w:val="00260EBD"/>
    <w:pPr>
      <w:spacing w:before="150" w:after="100" w:afterAutospacing="1" w:line="240" w:lineRule="auto"/>
    </w:pPr>
    <w:rPr>
      <w:rFonts w:ascii="Tahoma" w:eastAsia="Times New Roman" w:hAnsi="Tahoma" w:cs="Tahoma"/>
      <w:color w:val="000000"/>
      <w:sz w:val="24"/>
      <w:szCs w:val="24"/>
      <w:lang w:eastAsia="da-DK"/>
    </w:rPr>
  </w:style>
  <w:style w:type="paragraph" w:customStyle="1" w:styleId="bgbox">
    <w:name w:val="bgbox"/>
    <w:basedOn w:val="Normal"/>
    <w:rsid w:val="00260EBD"/>
    <w:pPr>
      <w:spacing w:before="150" w:after="100" w:afterAutospacing="1" w:line="240" w:lineRule="auto"/>
    </w:pPr>
    <w:rPr>
      <w:rFonts w:ascii="Tahoma" w:eastAsia="Times New Roman" w:hAnsi="Tahoma" w:cs="Tahoma"/>
      <w:color w:val="000000"/>
      <w:sz w:val="24"/>
      <w:szCs w:val="24"/>
      <w:lang w:eastAsia="da-DK"/>
    </w:rPr>
  </w:style>
  <w:style w:type="paragraph" w:customStyle="1" w:styleId="btnvis">
    <w:name w:val="btnvis"/>
    <w:basedOn w:val="Normal"/>
    <w:rsid w:val="00260EBD"/>
    <w:pPr>
      <w:spacing w:before="100" w:beforeAutospacing="1" w:after="100" w:afterAutospacing="1" w:line="240" w:lineRule="auto"/>
      <w:textAlignment w:val="center"/>
    </w:pPr>
    <w:rPr>
      <w:rFonts w:ascii="Tahoma" w:eastAsia="Times New Roman" w:hAnsi="Tahoma" w:cs="Tahoma"/>
      <w:color w:val="000000"/>
      <w:sz w:val="24"/>
      <w:szCs w:val="24"/>
      <w:lang w:eastAsia="da-DK"/>
    </w:rPr>
  </w:style>
  <w:style w:type="paragraph" w:customStyle="1" w:styleId="divpager">
    <w:name w:val="divpager"/>
    <w:basedOn w:val="Normal"/>
    <w:rsid w:val="00260EBD"/>
    <w:pPr>
      <w:spacing w:after="0" w:line="240" w:lineRule="auto"/>
    </w:pPr>
    <w:rPr>
      <w:rFonts w:ascii="Tahoma" w:eastAsia="Times New Roman" w:hAnsi="Tahoma" w:cs="Tahoma"/>
      <w:color w:val="000000"/>
      <w:sz w:val="24"/>
      <w:szCs w:val="24"/>
      <w:lang w:eastAsia="da-DK"/>
    </w:rPr>
  </w:style>
  <w:style w:type="paragraph" w:customStyle="1" w:styleId="searchfieldrow">
    <w:name w:val="searchfieldrow"/>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archfieldheader">
    <w:name w:val="searchfieldheader"/>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archfieldcol">
    <w:name w:val="searchfieldcol"/>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nkbar">
    <w:name w:val="linkbar"/>
    <w:basedOn w:val="Normal"/>
    <w:rsid w:val="00260EBD"/>
    <w:pPr>
      <w:spacing w:before="100" w:beforeAutospacing="1" w:after="100" w:afterAutospacing="1" w:line="240" w:lineRule="auto"/>
    </w:pPr>
    <w:rPr>
      <w:rFonts w:ascii="Tahoma" w:eastAsia="Times New Roman" w:hAnsi="Tahoma" w:cs="Tahoma"/>
      <w:color w:val="2C5124"/>
      <w:sz w:val="24"/>
      <w:szCs w:val="24"/>
      <w:lang w:eastAsia="da-DK"/>
    </w:rPr>
  </w:style>
  <w:style w:type="paragraph" w:customStyle="1" w:styleId="backtocriterias">
    <w:name w:val="backtocriterias"/>
    <w:basedOn w:val="Normal"/>
    <w:rsid w:val="00260EBD"/>
    <w:pPr>
      <w:spacing w:before="100" w:beforeAutospacing="1" w:after="100" w:afterAutospacing="1" w:line="240" w:lineRule="auto"/>
    </w:pPr>
    <w:rPr>
      <w:rFonts w:ascii="Tahoma" w:eastAsia="Times New Roman" w:hAnsi="Tahoma" w:cs="Tahoma"/>
      <w:color w:val="2C5124"/>
      <w:sz w:val="24"/>
      <w:szCs w:val="24"/>
      <w:lang w:eastAsia="da-DK"/>
    </w:rPr>
  </w:style>
  <w:style w:type="paragraph" w:customStyle="1" w:styleId="searchresulttitle">
    <w:name w:val="searchresulttitle"/>
    <w:basedOn w:val="Normal"/>
    <w:rsid w:val="00260EBD"/>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searchresultressort">
    <w:name w:val="searchresultressort"/>
    <w:basedOn w:val="Normal"/>
    <w:rsid w:val="00260EBD"/>
    <w:pPr>
      <w:spacing w:before="100" w:beforeAutospacing="1" w:after="100" w:afterAutospacing="1" w:line="240" w:lineRule="auto"/>
    </w:pPr>
    <w:rPr>
      <w:rFonts w:ascii="Tahoma" w:eastAsia="Times New Roman" w:hAnsi="Tahoma" w:cs="Tahoma"/>
      <w:color w:val="808080"/>
      <w:sz w:val="24"/>
      <w:szCs w:val="24"/>
      <w:lang w:eastAsia="da-DK"/>
    </w:rPr>
  </w:style>
  <w:style w:type="paragraph" w:customStyle="1" w:styleId="searchresultextrafield">
    <w:name w:val="searchresultextrafield"/>
    <w:basedOn w:val="Normal"/>
    <w:rsid w:val="00260EBD"/>
    <w:pPr>
      <w:spacing w:before="100" w:beforeAutospacing="1" w:after="100" w:afterAutospacing="1" w:line="240" w:lineRule="auto"/>
      <w:ind w:left="300" w:right="450"/>
    </w:pPr>
    <w:rPr>
      <w:rFonts w:ascii="Tahoma" w:eastAsia="Times New Roman" w:hAnsi="Tahoma" w:cs="Tahoma"/>
      <w:i/>
      <w:iCs/>
      <w:color w:val="316529"/>
      <w:sz w:val="24"/>
      <w:szCs w:val="24"/>
      <w:lang w:eastAsia="da-DK"/>
    </w:rPr>
  </w:style>
  <w:style w:type="paragraph" w:customStyle="1" w:styleId="searchresultreferenceheader">
    <w:name w:val="searchresultreferenceheader"/>
    <w:basedOn w:val="Normal"/>
    <w:rsid w:val="00260EBD"/>
    <w:pPr>
      <w:shd w:val="clear" w:color="auto" w:fill="316529"/>
      <w:spacing w:after="150" w:line="240" w:lineRule="auto"/>
      <w:ind w:left="-75"/>
    </w:pPr>
    <w:rPr>
      <w:rFonts w:ascii="Tahoma" w:eastAsia="Times New Roman" w:hAnsi="Tahoma" w:cs="Tahoma"/>
      <w:b/>
      <w:bCs/>
      <w:color w:val="FFFFFF"/>
      <w:sz w:val="26"/>
      <w:szCs w:val="26"/>
      <w:lang w:eastAsia="da-DK"/>
    </w:rPr>
  </w:style>
  <w:style w:type="paragraph" w:customStyle="1" w:styleId="paragraph">
    <w:name w:val="paragraph"/>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opupbody">
    <w:name w:val="popupbody"/>
    <w:basedOn w:val="Normal"/>
    <w:rsid w:val="00260EBD"/>
    <w:pPr>
      <w:shd w:val="clear" w:color="auto" w:fill="E7E7E7"/>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opup">
    <w:name w:val="popup"/>
    <w:basedOn w:val="Normal"/>
    <w:rsid w:val="00260EBD"/>
    <w:pPr>
      <w:shd w:val="clear" w:color="auto" w:fill="FFFFFF"/>
      <w:spacing w:before="150" w:after="150" w:line="240" w:lineRule="auto"/>
      <w:ind w:left="150"/>
    </w:pPr>
    <w:rPr>
      <w:rFonts w:ascii="Tahoma" w:eastAsia="Times New Roman" w:hAnsi="Tahoma" w:cs="Tahoma"/>
      <w:color w:val="000000"/>
      <w:sz w:val="24"/>
      <w:szCs w:val="24"/>
      <w:lang w:eastAsia="da-DK"/>
    </w:rPr>
  </w:style>
  <w:style w:type="paragraph" w:customStyle="1" w:styleId="bjelke">
    <w:name w:val="bjelke"/>
    <w:basedOn w:val="Normal"/>
    <w:rsid w:val="00260EBD"/>
    <w:pPr>
      <w:shd w:val="clear" w:color="auto" w:fill="316529"/>
      <w:spacing w:before="150" w:after="150" w:line="240" w:lineRule="auto"/>
      <w:ind w:left="-75"/>
      <w:jc w:val="center"/>
    </w:pPr>
    <w:rPr>
      <w:rFonts w:ascii="Tahoma" w:eastAsia="Times New Roman" w:hAnsi="Tahoma" w:cs="Tahoma"/>
      <w:b/>
      <w:bCs/>
      <w:color w:val="FFFFFF"/>
      <w:sz w:val="24"/>
      <w:szCs w:val="24"/>
      <w:lang w:eastAsia="da-DK"/>
    </w:rPr>
  </w:style>
  <w:style w:type="paragraph" w:customStyle="1" w:styleId="autocomplete-w1">
    <w:name w:val="autocomplete-w1"/>
    <w:basedOn w:val="Normal"/>
    <w:rsid w:val="00260EBD"/>
    <w:pPr>
      <w:spacing w:before="90" w:after="0" w:line="240" w:lineRule="auto"/>
      <w:ind w:left="90"/>
    </w:pPr>
    <w:rPr>
      <w:rFonts w:ascii="Tahoma" w:eastAsia="Times New Roman" w:hAnsi="Tahoma" w:cs="Tahoma"/>
      <w:color w:val="000000"/>
      <w:sz w:val="24"/>
      <w:szCs w:val="24"/>
      <w:lang w:eastAsia="da-DK"/>
    </w:rPr>
  </w:style>
  <w:style w:type="paragraph" w:customStyle="1" w:styleId="autocomplete">
    <w:name w:val="autocomplete"/>
    <w:basedOn w:val="Normal"/>
    <w:rsid w:val="00260EBD"/>
    <w:pPr>
      <w:pBdr>
        <w:top w:val="single" w:sz="6" w:space="0" w:color="999999"/>
        <w:left w:val="single" w:sz="6" w:space="0" w:color="999999"/>
        <w:bottom w:val="single" w:sz="6" w:space="0" w:color="999999"/>
        <w:right w:val="single" w:sz="6" w:space="0" w:color="999999"/>
      </w:pBdr>
      <w:shd w:val="clear" w:color="auto" w:fill="FFFFFF"/>
      <w:spacing w:after="90" w:line="240" w:lineRule="auto"/>
      <w:ind w:left="-90" w:right="90"/>
    </w:pPr>
    <w:rPr>
      <w:rFonts w:ascii="Tahoma" w:eastAsia="Times New Roman" w:hAnsi="Tahoma" w:cs="Tahoma"/>
      <w:color w:val="000000"/>
      <w:sz w:val="24"/>
      <w:szCs w:val="24"/>
      <w:lang w:eastAsia="da-DK"/>
    </w:rPr>
  </w:style>
  <w:style w:type="paragraph" w:customStyle="1" w:styleId="simplesearchinput">
    <w:name w:val="simplesearchinput"/>
    <w:basedOn w:val="Normal"/>
    <w:rsid w:val="00260EBD"/>
    <w:pPr>
      <w:spacing w:before="105" w:after="100" w:afterAutospacing="1" w:line="240" w:lineRule="auto"/>
    </w:pPr>
    <w:rPr>
      <w:rFonts w:ascii="Tahoma" w:eastAsia="Times New Roman" w:hAnsi="Tahoma" w:cs="Tahoma"/>
      <w:color w:val="000000"/>
      <w:sz w:val="24"/>
      <w:szCs w:val="24"/>
      <w:lang w:eastAsia="da-DK"/>
    </w:rPr>
  </w:style>
  <w:style w:type="paragraph" w:customStyle="1" w:styleId="simplesearchbottom">
    <w:name w:val="simplesearchbottom"/>
    <w:basedOn w:val="Normal"/>
    <w:rsid w:val="00260EBD"/>
    <w:pPr>
      <w:spacing w:before="100" w:beforeAutospacing="1" w:after="375" w:line="240" w:lineRule="auto"/>
    </w:pPr>
    <w:rPr>
      <w:rFonts w:ascii="Tahoma" w:eastAsia="Times New Roman" w:hAnsi="Tahoma" w:cs="Tahoma"/>
      <w:color w:val="000000"/>
      <w:sz w:val="24"/>
      <w:szCs w:val="24"/>
      <w:lang w:eastAsia="da-DK"/>
    </w:rPr>
  </w:style>
  <w:style w:type="paragraph" w:customStyle="1" w:styleId="cookie-popup">
    <w:name w:val="cookie-popup"/>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okie-description">
    <w:name w:val="cookie-description"/>
    <w:basedOn w:val="Normal"/>
    <w:rsid w:val="00260EBD"/>
    <w:pPr>
      <w:spacing w:before="100" w:beforeAutospacing="1" w:after="100" w:afterAutospacing="1" w:line="240" w:lineRule="auto"/>
    </w:pPr>
    <w:rPr>
      <w:rFonts w:ascii="Tahoma" w:eastAsia="Times New Roman" w:hAnsi="Tahoma" w:cs="Tahoma"/>
      <w:color w:val="37383C"/>
      <w:sz w:val="24"/>
      <w:szCs w:val="24"/>
      <w:lang w:eastAsia="da-DK"/>
    </w:rPr>
  </w:style>
  <w:style w:type="paragraph" w:customStyle="1" w:styleId="th">
    <w:name w:val="th"/>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ow">
    <w:name w:val="row"/>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altrow">
    <w:name w:val="altrow"/>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
    <w:name w:val="wrapper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ilter">
    <w:name w:val="filter"/>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b">
    <w:name w:val="rb"/>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tnsearch">
    <w:name w:val="btnsearch"/>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nkhelp">
    <w:name w:val="lnkhelp"/>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1">
    <w:name w:val="wrapper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dr-wrapper">
    <w:name w:val="hdr-wrapper"/>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lp">
    <w:name w:val="help"/>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item">
    <w:name w:val="item"/>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ad">
    <w:name w:val="head"/>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kortnavn">
    <w:name w:val="kortnavn"/>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essort">
    <w:name w:val="ressort"/>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elt">
    <w:name w:val="felt"/>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istorisk">
    <w:name w:val="historisk"/>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eltdata">
    <w:name w:val="feltdata"/>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3">
    <w:name w:val="wrapper3"/>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urrent">
    <w:name w:val="current"/>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
    <w:name w:val="con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2">
    <w:name w:val="con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3">
    <w:name w:val="con3"/>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4">
    <w:name w:val="con4"/>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5">
    <w:name w:val="con5"/>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6">
    <w:name w:val="con6"/>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7">
    <w:name w:val="con7"/>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8">
    <w:name w:val="con8"/>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9">
    <w:name w:val="con9"/>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0">
    <w:name w:val="con10"/>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1">
    <w:name w:val="con1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body">
    <w:name w:val="conbody"/>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nyeste">
    <w:name w:val="ddlnyeste"/>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es">
    <w:name w:val="des"/>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ovregisterlist">
    <w:name w:val="lovregisterlist"/>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resultgroup">
    <w:name w:val="listresultgroup"/>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resultaltgroup">
    <w:name w:val="listresultaltgroup"/>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eft">
    <w:name w:val="left"/>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middle">
    <w:name w:val="middle"/>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ight">
    <w:name w:val="right"/>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tsearch">
    <w:name w:val="ftsearch"/>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search">
    <w:name w:val="listsearch"/>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4">
    <w:name w:val="wrapper4"/>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5">
    <w:name w:val="wrapper5"/>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6">
    <w:name w:val="wrapper6"/>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7">
    <w:name w:val="wrapper7"/>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value">
    <w:name w:val="value"/>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lected">
    <w:name w:val="selected"/>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lesearchsuggestioncaption">
    <w:name w:val="simplesearchsuggestioncaption"/>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efttab">
    <w:name w:val="lefttab"/>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ighttab">
    <w:name w:val="righttab"/>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elguide">
    <w:name w:val="simpelguide"/>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dr">
    <w:name w:val="hdr"/>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active">
    <w:name w:val="active"/>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okie-btn">
    <w:name w:val="cookie-btn"/>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givet1">
    <w:name w:val="givet1"/>
    <w:basedOn w:val="Normal"/>
    <w:rsid w:val="00260EBD"/>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260EBD"/>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egl1">
    <w:name w:val="segl1"/>
    <w:basedOn w:val="Normal"/>
    <w:rsid w:val="00260EBD"/>
    <w:pPr>
      <w:keepNext/>
      <w:spacing w:before="20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260EBD"/>
    <w:pPr>
      <w:spacing w:before="100" w:beforeAutospacing="1" w:after="0" w:line="240" w:lineRule="auto"/>
    </w:pPr>
    <w:rPr>
      <w:rFonts w:ascii="Tahoma" w:eastAsia="Times New Roman" w:hAnsi="Tahoma" w:cs="Tahoma"/>
      <w:color w:val="000000"/>
      <w:sz w:val="24"/>
      <w:szCs w:val="24"/>
      <w:lang w:eastAsia="da-DK"/>
    </w:rPr>
  </w:style>
  <w:style w:type="paragraph" w:customStyle="1" w:styleId="givet2">
    <w:name w:val="givet2"/>
    <w:basedOn w:val="Normal"/>
    <w:rsid w:val="00260EBD"/>
    <w:pPr>
      <w:keepNext/>
      <w:spacing w:before="120" w:after="0" w:line="240" w:lineRule="auto"/>
      <w:jc w:val="center"/>
    </w:pPr>
    <w:rPr>
      <w:rFonts w:ascii="Tahoma" w:eastAsia="Times New Roman" w:hAnsi="Tahoma" w:cs="Tahoma"/>
      <w:i/>
      <w:iCs/>
      <w:color w:val="000000"/>
      <w:sz w:val="19"/>
      <w:szCs w:val="19"/>
      <w:lang w:eastAsia="da-DK"/>
    </w:rPr>
  </w:style>
  <w:style w:type="paragraph" w:customStyle="1" w:styleId="sign12">
    <w:name w:val="sign12"/>
    <w:basedOn w:val="Normal"/>
    <w:rsid w:val="00260EBD"/>
    <w:pPr>
      <w:keepNext/>
      <w:spacing w:before="120" w:after="0" w:line="240" w:lineRule="auto"/>
      <w:jc w:val="center"/>
    </w:pPr>
    <w:rPr>
      <w:rFonts w:ascii="Tahoma" w:eastAsia="Times New Roman" w:hAnsi="Tahoma" w:cs="Tahoma"/>
      <w:color w:val="000000"/>
      <w:sz w:val="19"/>
      <w:szCs w:val="19"/>
      <w:lang w:eastAsia="da-DK"/>
    </w:rPr>
  </w:style>
  <w:style w:type="paragraph" w:customStyle="1" w:styleId="segl2">
    <w:name w:val="segl2"/>
    <w:basedOn w:val="Normal"/>
    <w:rsid w:val="00260EBD"/>
    <w:pPr>
      <w:keepNext/>
      <w:spacing w:before="200" w:after="0" w:line="240" w:lineRule="auto"/>
      <w:jc w:val="center"/>
    </w:pPr>
    <w:rPr>
      <w:rFonts w:ascii="Tahoma" w:eastAsia="Times New Roman" w:hAnsi="Tahoma" w:cs="Tahoma"/>
      <w:color w:val="000000"/>
      <w:sz w:val="19"/>
      <w:szCs w:val="19"/>
      <w:lang w:eastAsia="da-DK"/>
    </w:rPr>
  </w:style>
  <w:style w:type="paragraph" w:customStyle="1" w:styleId="sign22">
    <w:name w:val="sign22"/>
    <w:basedOn w:val="Normal"/>
    <w:rsid w:val="00260EBD"/>
    <w:pPr>
      <w:spacing w:before="100" w:beforeAutospacing="1" w:after="0" w:line="240" w:lineRule="auto"/>
    </w:pPr>
    <w:rPr>
      <w:rFonts w:ascii="Tahoma" w:eastAsia="Times New Roman" w:hAnsi="Tahoma" w:cs="Tahoma"/>
      <w:color w:val="000000"/>
      <w:sz w:val="19"/>
      <w:szCs w:val="19"/>
      <w:lang w:eastAsia="da-DK"/>
    </w:rPr>
  </w:style>
  <w:style w:type="paragraph" w:customStyle="1" w:styleId="th1">
    <w:name w:val="th1"/>
    <w:basedOn w:val="Normal"/>
    <w:rsid w:val="00260EBD"/>
    <w:pPr>
      <w:pBdr>
        <w:left w:val="single" w:sz="6" w:space="4" w:color="FFFFFF"/>
      </w:pBdr>
      <w:spacing w:before="100" w:beforeAutospacing="1" w:after="100" w:afterAutospacing="1" w:line="240" w:lineRule="auto"/>
      <w:textAlignment w:val="top"/>
    </w:pPr>
    <w:rPr>
      <w:rFonts w:ascii="Tahoma" w:eastAsia="Times New Roman" w:hAnsi="Tahoma" w:cs="Tahoma"/>
      <w:color w:val="000000"/>
      <w:sz w:val="24"/>
      <w:szCs w:val="24"/>
      <w:lang w:eastAsia="da-DK"/>
    </w:rPr>
  </w:style>
  <w:style w:type="paragraph" w:customStyle="1" w:styleId="active1">
    <w:name w:val="active1"/>
    <w:basedOn w:val="Normal"/>
    <w:rsid w:val="00260EBD"/>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row1">
    <w:name w:val="row1"/>
    <w:basedOn w:val="Normal"/>
    <w:rsid w:val="00260EBD"/>
    <w:pPr>
      <w:shd w:val="clear" w:color="auto" w:fill="E9E9E9"/>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altrow1">
    <w:name w:val="altrow1"/>
    <w:basedOn w:val="Normal"/>
    <w:rsid w:val="00260EBD"/>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1">
    <w:name w:val="wrapper2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ilter1">
    <w:name w:val="filter1"/>
    <w:basedOn w:val="Normal"/>
    <w:rsid w:val="00260EBD"/>
    <w:pPr>
      <w:spacing w:before="75" w:after="180" w:line="240" w:lineRule="auto"/>
      <w:ind w:left="-45"/>
    </w:pPr>
    <w:rPr>
      <w:rFonts w:ascii="Tahoma" w:eastAsia="Times New Roman" w:hAnsi="Tahoma" w:cs="Tahoma"/>
      <w:color w:val="FFFFFF"/>
      <w:sz w:val="24"/>
      <w:szCs w:val="24"/>
      <w:lang w:eastAsia="da-DK"/>
    </w:rPr>
  </w:style>
  <w:style w:type="paragraph" w:customStyle="1" w:styleId="rb1">
    <w:name w:val="rb1"/>
    <w:basedOn w:val="Normal"/>
    <w:rsid w:val="00260EBD"/>
    <w:pPr>
      <w:spacing w:after="0" w:line="240" w:lineRule="auto"/>
      <w:ind w:left="-45"/>
      <w:textAlignment w:val="center"/>
    </w:pPr>
    <w:rPr>
      <w:rFonts w:ascii="Tahoma" w:eastAsia="Times New Roman" w:hAnsi="Tahoma" w:cs="Tahoma"/>
      <w:color w:val="000000"/>
      <w:sz w:val="24"/>
      <w:szCs w:val="24"/>
      <w:lang w:eastAsia="da-DK"/>
    </w:rPr>
  </w:style>
  <w:style w:type="paragraph" w:customStyle="1" w:styleId="rb2">
    <w:name w:val="rb2"/>
    <w:basedOn w:val="Normal"/>
    <w:rsid w:val="00260EBD"/>
    <w:pPr>
      <w:spacing w:after="0" w:line="240" w:lineRule="auto"/>
      <w:ind w:left="75" w:right="30"/>
      <w:textAlignment w:val="center"/>
    </w:pPr>
    <w:rPr>
      <w:rFonts w:ascii="Tahoma" w:eastAsia="Times New Roman" w:hAnsi="Tahoma" w:cs="Tahoma"/>
      <w:color w:val="000000"/>
      <w:sz w:val="24"/>
      <w:szCs w:val="24"/>
      <w:lang w:eastAsia="da-DK"/>
    </w:rPr>
  </w:style>
  <w:style w:type="paragraph" w:customStyle="1" w:styleId="btnsearch1">
    <w:name w:val="btnsearch1"/>
    <w:basedOn w:val="Normal"/>
    <w:rsid w:val="00260EBD"/>
    <w:pPr>
      <w:spacing w:before="100" w:beforeAutospacing="1" w:after="100" w:afterAutospacing="1" w:line="240" w:lineRule="auto"/>
      <w:ind w:right="15"/>
    </w:pPr>
    <w:rPr>
      <w:rFonts w:ascii="Tahoma" w:eastAsia="Times New Roman" w:hAnsi="Tahoma" w:cs="Tahoma"/>
      <w:color w:val="000000"/>
      <w:sz w:val="24"/>
      <w:szCs w:val="24"/>
      <w:lang w:eastAsia="da-DK"/>
    </w:rPr>
  </w:style>
  <w:style w:type="paragraph" w:customStyle="1" w:styleId="lnkhelp1">
    <w:name w:val="lnkhelp1"/>
    <w:basedOn w:val="Normal"/>
    <w:rsid w:val="00260EBD"/>
    <w:pPr>
      <w:spacing w:before="45" w:after="100" w:afterAutospacing="1" w:line="240" w:lineRule="auto"/>
      <w:ind w:right="120"/>
    </w:pPr>
    <w:rPr>
      <w:rFonts w:ascii="Tahoma" w:eastAsia="Times New Roman" w:hAnsi="Tahoma" w:cs="Tahoma"/>
      <w:color w:val="000000"/>
      <w:sz w:val="24"/>
      <w:szCs w:val="24"/>
      <w:lang w:eastAsia="da-DK"/>
    </w:rPr>
  </w:style>
  <w:style w:type="paragraph" w:customStyle="1" w:styleId="hdr1">
    <w:name w:val="hdr1"/>
    <w:basedOn w:val="Normal"/>
    <w:rsid w:val="00260EBD"/>
    <w:pPr>
      <w:spacing w:before="100" w:beforeAutospacing="1" w:after="100" w:afterAutospacing="1" w:line="240" w:lineRule="auto"/>
    </w:pPr>
    <w:rPr>
      <w:rFonts w:ascii="Tahoma" w:eastAsia="Times New Roman" w:hAnsi="Tahoma" w:cs="Tahoma"/>
      <w:color w:val="8F2511"/>
      <w:sz w:val="24"/>
      <w:szCs w:val="24"/>
      <w:lang w:eastAsia="da-DK"/>
    </w:rPr>
  </w:style>
  <w:style w:type="paragraph" w:customStyle="1" w:styleId="wrapper11">
    <w:name w:val="wrapper1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2">
    <w:name w:val="wrapper2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dr-wrapper1">
    <w:name w:val="hdr-wrapper1"/>
    <w:basedOn w:val="Normal"/>
    <w:rsid w:val="00260EBD"/>
    <w:pPr>
      <w:pBdr>
        <w:bottom w:val="single" w:sz="6" w:space="5" w:color="DFDFDF"/>
      </w:pBdr>
      <w:spacing w:before="100" w:beforeAutospacing="1" w:after="225" w:line="240" w:lineRule="auto"/>
    </w:pPr>
    <w:rPr>
      <w:rFonts w:ascii="Tahoma" w:eastAsia="Times New Roman" w:hAnsi="Tahoma" w:cs="Tahoma"/>
      <w:color w:val="000000"/>
      <w:sz w:val="24"/>
      <w:szCs w:val="24"/>
      <w:lang w:eastAsia="da-DK"/>
    </w:rPr>
  </w:style>
  <w:style w:type="paragraph" w:customStyle="1" w:styleId="help1">
    <w:name w:val="help1"/>
    <w:basedOn w:val="Normal"/>
    <w:rsid w:val="00260EBD"/>
    <w:pPr>
      <w:spacing w:before="45" w:after="100" w:afterAutospacing="1" w:line="240" w:lineRule="auto"/>
    </w:pPr>
    <w:rPr>
      <w:rFonts w:ascii="Tahoma" w:eastAsia="Times New Roman" w:hAnsi="Tahoma" w:cs="Tahoma"/>
      <w:color w:val="000000"/>
      <w:sz w:val="24"/>
      <w:szCs w:val="24"/>
      <w:lang w:eastAsia="da-DK"/>
    </w:rPr>
  </w:style>
  <w:style w:type="paragraph" w:customStyle="1" w:styleId="clr1">
    <w:name w:val="clr1"/>
    <w:basedOn w:val="Normal"/>
    <w:rsid w:val="00260EBD"/>
    <w:pPr>
      <w:pBdr>
        <w:bottom w:val="single" w:sz="6" w:space="0" w:color="FFFFFF"/>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item1">
    <w:name w:val="item1"/>
    <w:basedOn w:val="Normal"/>
    <w:rsid w:val="00260EBD"/>
    <w:pPr>
      <w:spacing w:before="100" w:beforeAutospacing="1" w:after="150" w:line="240" w:lineRule="auto"/>
      <w:ind w:right="450"/>
    </w:pPr>
    <w:rPr>
      <w:rFonts w:ascii="Tahoma" w:eastAsia="Times New Roman" w:hAnsi="Tahoma" w:cs="Tahoma"/>
      <w:color w:val="000000"/>
      <w:sz w:val="24"/>
      <w:szCs w:val="24"/>
      <w:lang w:eastAsia="da-DK"/>
    </w:rPr>
  </w:style>
  <w:style w:type="paragraph" w:customStyle="1" w:styleId="wrapper12">
    <w:name w:val="wrapper1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3">
    <w:name w:val="wrapper23"/>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ad1">
    <w:name w:val="head1"/>
    <w:basedOn w:val="Normal"/>
    <w:rsid w:val="00260EBD"/>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kortnavn1">
    <w:name w:val="kortnavn1"/>
    <w:basedOn w:val="Normal"/>
    <w:rsid w:val="00260EBD"/>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ressort1">
    <w:name w:val="ressort1"/>
    <w:basedOn w:val="Normal"/>
    <w:rsid w:val="00260EBD"/>
    <w:pPr>
      <w:spacing w:before="100" w:beforeAutospacing="1" w:after="100" w:afterAutospacing="1" w:line="240" w:lineRule="auto"/>
    </w:pPr>
    <w:rPr>
      <w:rFonts w:ascii="Tahoma" w:eastAsia="Times New Roman" w:hAnsi="Tahoma" w:cs="Tahoma"/>
      <w:color w:val="808080"/>
      <w:sz w:val="24"/>
      <w:szCs w:val="24"/>
      <w:lang w:eastAsia="da-DK"/>
    </w:rPr>
  </w:style>
  <w:style w:type="paragraph" w:customStyle="1" w:styleId="felt1">
    <w:name w:val="felt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istorisk1">
    <w:name w:val="historisk1"/>
    <w:basedOn w:val="Normal"/>
    <w:rsid w:val="00260EBD"/>
    <w:pPr>
      <w:spacing w:before="100" w:beforeAutospacing="1" w:after="100" w:afterAutospacing="1" w:line="240" w:lineRule="auto"/>
    </w:pPr>
    <w:rPr>
      <w:rFonts w:ascii="Tahoma" w:eastAsia="Times New Roman" w:hAnsi="Tahoma" w:cs="Tahoma"/>
      <w:color w:val="5A5A5A"/>
      <w:sz w:val="24"/>
      <w:szCs w:val="24"/>
      <w:lang w:eastAsia="da-DK"/>
    </w:rPr>
  </w:style>
  <w:style w:type="paragraph" w:customStyle="1" w:styleId="feltdata1">
    <w:name w:val="feltdata1"/>
    <w:basedOn w:val="Normal"/>
    <w:rsid w:val="00260EBD"/>
    <w:pPr>
      <w:spacing w:before="100" w:beforeAutospacing="1" w:after="100" w:afterAutospacing="1" w:line="240" w:lineRule="auto"/>
    </w:pPr>
    <w:rPr>
      <w:rFonts w:ascii="Tahoma" w:eastAsia="Times New Roman" w:hAnsi="Tahoma" w:cs="Tahoma"/>
      <w:i/>
      <w:iCs/>
      <w:color w:val="808080"/>
      <w:sz w:val="24"/>
      <w:szCs w:val="24"/>
      <w:lang w:eastAsia="da-DK"/>
    </w:rPr>
  </w:style>
  <w:style w:type="paragraph" w:customStyle="1" w:styleId="wrapper13">
    <w:name w:val="wrapper13"/>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4">
    <w:name w:val="wrapper24"/>
    <w:basedOn w:val="Normal"/>
    <w:rsid w:val="00260EBD"/>
    <w:pPr>
      <w:spacing w:before="100" w:beforeAutospacing="1" w:after="0" w:line="240" w:lineRule="auto"/>
    </w:pPr>
    <w:rPr>
      <w:rFonts w:ascii="Tahoma" w:eastAsia="Times New Roman" w:hAnsi="Tahoma" w:cs="Tahoma"/>
      <w:color w:val="000000"/>
      <w:sz w:val="24"/>
      <w:szCs w:val="24"/>
      <w:lang w:eastAsia="da-DK"/>
    </w:rPr>
  </w:style>
  <w:style w:type="paragraph" w:customStyle="1" w:styleId="wrapper31">
    <w:name w:val="wrapper31"/>
    <w:basedOn w:val="Normal"/>
    <w:rsid w:val="00260EBD"/>
    <w:pPr>
      <w:spacing w:after="100" w:afterAutospacing="1" w:line="240" w:lineRule="auto"/>
    </w:pPr>
    <w:rPr>
      <w:rFonts w:ascii="Tahoma" w:eastAsia="Times New Roman" w:hAnsi="Tahoma" w:cs="Tahoma"/>
      <w:color w:val="000000"/>
      <w:sz w:val="24"/>
      <w:szCs w:val="24"/>
      <w:lang w:eastAsia="da-DK"/>
    </w:rPr>
  </w:style>
  <w:style w:type="paragraph" w:customStyle="1" w:styleId="current1">
    <w:name w:val="current1"/>
    <w:basedOn w:val="Normal"/>
    <w:rsid w:val="00260EBD"/>
    <w:pPr>
      <w:spacing w:before="100" w:beforeAutospacing="1" w:after="100" w:afterAutospacing="1" w:line="240" w:lineRule="auto"/>
    </w:pPr>
    <w:rPr>
      <w:rFonts w:ascii="Tahoma" w:eastAsia="Times New Roman" w:hAnsi="Tahoma" w:cs="Tahoma"/>
      <w:i/>
      <w:iCs/>
      <w:color w:val="808080"/>
      <w:sz w:val="24"/>
      <w:szCs w:val="24"/>
      <w:lang w:eastAsia="da-DK"/>
    </w:rPr>
  </w:style>
  <w:style w:type="paragraph" w:customStyle="1" w:styleId="content1">
    <w:name w:val="content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2">
    <w:name w:val="con1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21">
    <w:name w:val="con21"/>
    <w:basedOn w:val="Normal"/>
    <w:rsid w:val="00260EBD"/>
    <w:pPr>
      <w:pBdr>
        <w:bottom w:val="single" w:sz="6" w:space="0" w:color="F7F3F7"/>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31">
    <w:name w:val="con3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41">
    <w:name w:val="con4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51">
    <w:name w:val="con5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61">
    <w:name w:val="con6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71">
    <w:name w:val="con71"/>
    <w:basedOn w:val="Normal"/>
    <w:rsid w:val="00260EBD"/>
    <w:pPr>
      <w:shd w:val="clear" w:color="auto" w:fill="931601"/>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81">
    <w:name w:val="con8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91">
    <w:name w:val="con9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01">
    <w:name w:val="con10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11">
    <w:name w:val="con11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body1">
    <w:name w:val="conbody1"/>
    <w:basedOn w:val="Normal"/>
    <w:rsid w:val="00260EBD"/>
    <w:pPr>
      <w:spacing w:before="100" w:beforeAutospacing="1" w:after="100" w:afterAutospacing="1" w:line="240" w:lineRule="auto"/>
    </w:pPr>
    <w:rPr>
      <w:rFonts w:ascii="Tahoma" w:eastAsia="Times New Roman" w:hAnsi="Tahoma" w:cs="Tahoma"/>
      <w:color w:val="FFFFFF"/>
      <w:sz w:val="24"/>
      <w:szCs w:val="24"/>
      <w:lang w:eastAsia="da-DK"/>
    </w:rPr>
  </w:style>
  <w:style w:type="paragraph" w:customStyle="1" w:styleId="con13">
    <w:name w:val="con13"/>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22">
    <w:name w:val="con2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32">
    <w:name w:val="con3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42">
    <w:name w:val="con4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52">
    <w:name w:val="con5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62">
    <w:name w:val="con6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72">
    <w:name w:val="con72"/>
    <w:basedOn w:val="Normal"/>
    <w:rsid w:val="00260EBD"/>
    <w:pPr>
      <w:shd w:val="clear" w:color="auto" w:fill="8CA186"/>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82">
    <w:name w:val="con8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92">
    <w:name w:val="con9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02">
    <w:name w:val="con10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12">
    <w:name w:val="con11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body2">
    <w:name w:val="conbody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nyeste1">
    <w:name w:val="ddlnyeste1"/>
    <w:basedOn w:val="Normal"/>
    <w:rsid w:val="00260EBD"/>
    <w:pPr>
      <w:spacing w:before="100" w:beforeAutospacing="1" w:after="100" w:afterAutospacing="1" w:line="240" w:lineRule="auto"/>
      <w:ind w:right="75"/>
      <w:textAlignment w:val="center"/>
    </w:pPr>
    <w:rPr>
      <w:rFonts w:ascii="Tahoma" w:eastAsia="Times New Roman" w:hAnsi="Tahoma" w:cs="Tahoma"/>
      <w:color w:val="000000"/>
      <w:sz w:val="24"/>
      <w:szCs w:val="24"/>
      <w:lang w:eastAsia="da-DK"/>
    </w:rPr>
  </w:style>
  <w:style w:type="paragraph" w:customStyle="1" w:styleId="filter2">
    <w:name w:val="filter2"/>
    <w:basedOn w:val="Normal"/>
    <w:rsid w:val="00260EBD"/>
    <w:pPr>
      <w:spacing w:before="375" w:after="100" w:afterAutospacing="1" w:line="240" w:lineRule="auto"/>
    </w:pPr>
    <w:rPr>
      <w:rFonts w:ascii="Tahoma" w:eastAsia="Times New Roman" w:hAnsi="Tahoma" w:cs="Tahoma"/>
      <w:color w:val="FFFFFF"/>
      <w:sz w:val="24"/>
      <w:szCs w:val="24"/>
      <w:lang w:eastAsia="da-DK"/>
    </w:rPr>
  </w:style>
  <w:style w:type="paragraph" w:customStyle="1" w:styleId="des1">
    <w:name w:val="des1"/>
    <w:basedOn w:val="Normal"/>
    <w:rsid w:val="00260EBD"/>
    <w:pPr>
      <w:spacing w:after="100" w:afterAutospacing="1" w:line="240" w:lineRule="auto"/>
    </w:pPr>
    <w:rPr>
      <w:rFonts w:ascii="Tahoma" w:eastAsia="Times New Roman" w:hAnsi="Tahoma" w:cs="Tahoma"/>
      <w:color w:val="000000"/>
      <w:sz w:val="24"/>
      <w:szCs w:val="24"/>
      <w:lang w:eastAsia="da-DK"/>
    </w:rPr>
  </w:style>
  <w:style w:type="paragraph" w:customStyle="1" w:styleId="rb3">
    <w:name w:val="rb3"/>
    <w:basedOn w:val="Normal"/>
    <w:rsid w:val="00260EBD"/>
    <w:pPr>
      <w:spacing w:before="150" w:after="100" w:afterAutospacing="1" w:line="240" w:lineRule="auto"/>
      <w:ind w:right="225"/>
    </w:pPr>
    <w:rPr>
      <w:rFonts w:ascii="Tahoma" w:eastAsia="Times New Roman" w:hAnsi="Tahoma" w:cs="Tahoma"/>
      <w:color w:val="FFFFFF"/>
      <w:sz w:val="24"/>
      <w:szCs w:val="24"/>
      <w:lang w:eastAsia="da-DK"/>
    </w:rPr>
  </w:style>
  <w:style w:type="paragraph" w:customStyle="1" w:styleId="lovregisterlist1">
    <w:name w:val="lovregisterlist1"/>
    <w:basedOn w:val="Normal"/>
    <w:rsid w:val="00260EBD"/>
    <w:pPr>
      <w:spacing w:after="0" w:line="240" w:lineRule="auto"/>
    </w:pPr>
    <w:rPr>
      <w:rFonts w:ascii="Tahoma" w:eastAsia="Times New Roman" w:hAnsi="Tahoma" w:cs="Tahoma"/>
      <w:color w:val="000000"/>
      <w:sz w:val="24"/>
      <w:szCs w:val="24"/>
      <w:lang w:eastAsia="da-DK"/>
    </w:rPr>
  </w:style>
  <w:style w:type="paragraph" w:customStyle="1" w:styleId="listresultgroup1">
    <w:name w:val="listresultgroup1"/>
    <w:basedOn w:val="Normal"/>
    <w:rsid w:val="00260EBD"/>
    <w:pPr>
      <w:shd w:val="clear" w:color="auto" w:fill="E9E9E9"/>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resultaltgroup1">
    <w:name w:val="listresultaltgroup1"/>
    <w:basedOn w:val="Normal"/>
    <w:rsid w:val="00260EBD"/>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1">
    <w:name w:val="list1"/>
    <w:basedOn w:val="Normal"/>
    <w:rsid w:val="00260EBD"/>
    <w:pPr>
      <w:spacing w:after="0" w:line="240" w:lineRule="auto"/>
    </w:pPr>
    <w:rPr>
      <w:rFonts w:ascii="Tahoma" w:eastAsia="Times New Roman" w:hAnsi="Tahoma" w:cs="Tahoma"/>
      <w:color w:val="000000"/>
      <w:sz w:val="24"/>
      <w:szCs w:val="24"/>
      <w:lang w:eastAsia="da-DK"/>
    </w:rPr>
  </w:style>
  <w:style w:type="paragraph" w:customStyle="1" w:styleId="left1">
    <w:name w:val="left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middle1">
    <w:name w:val="middle1"/>
    <w:basedOn w:val="Normal"/>
    <w:rsid w:val="00260EBD"/>
    <w:pPr>
      <w:spacing w:before="100" w:beforeAutospacing="1" w:after="100" w:afterAutospacing="1" w:line="240" w:lineRule="auto"/>
      <w:jc w:val="center"/>
    </w:pPr>
    <w:rPr>
      <w:rFonts w:ascii="Tahoma" w:eastAsia="Times New Roman" w:hAnsi="Tahoma" w:cs="Tahoma"/>
      <w:color w:val="000000"/>
      <w:sz w:val="24"/>
      <w:szCs w:val="24"/>
      <w:lang w:eastAsia="da-DK"/>
    </w:rPr>
  </w:style>
  <w:style w:type="paragraph" w:customStyle="1" w:styleId="right1">
    <w:name w:val="right1"/>
    <w:basedOn w:val="Normal"/>
    <w:rsid w:val="00260EBD"/>
    <w:pPr>
      <w:spacing w:before="100" w:beforeAutospacing="1" w:after="100" w:afterAutospacing="1" w:line="240" w:lineRule="auto"/>
      <w:jc w:val="right"/>
    </w:pPr>
    <w:rPr>
      <w:rFonts w:ascii="Tahoma" w:eastAsia="Times New Roman" w:hAnsi="Tahoma" w:cs="Tahoma"/>
      <w:color w:val="000000"/>
      <w:sz w:val="24"/>
      <w:szCs w:val="24"/>
      <w:lang w:eastAsia="da-DK"/>
    </w:rPr>
  </w:style>
  <w:style w:type="paragraph" w:customStyle="1" w:styleId="ftsearch1">
    <w:name w:val="ftsearch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nkhelp2">
    <w:name w:val="lnkhelp2"/>
    <w:basedOn w:val="Normal"/>
    <w:rsid w:val="00260EBD"/>
    <w:pPr>
      <w:spacing w:before="100" w:beforeAutospacing="1" w:after="100" w:afterAutospacing="1" w:line="240" w:lineRule="auto"/>
    </w:pPr>
    <w:rPr>
      <w:rFonts w:ascii="Tahoma" w:eastAsia="Times New Roman" w:hAnsi="Tahoma" w:cs="Tahoma"/>
      <w:color w:val="2C5124"/>
      <w:sz w:val="24"/>
      <w:szCs w:val="24"/>
      <w:lang w:eastAsia="da-DK"/>
    </w:rPr>
  </w:style>
  <w:style w:type="paragraph" w:customStyle="1" w:styleId="listsearch1">
    <w:name w:val="listsearch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ad2">
    <w:name w:val="head2"/>
    <w:basedOn w:val="Normal"/>
    <w:rsid w:val="00260EBD"/>
    <w:pPr>
      <w:spacing w:before="100" w:beforeAutospacing="1" w:after="100" w:afterAutospacing="1" w:line="240" w:lineRule="auto"/>
    </w:pPr>
    <w:rPr>
      <w:rFonts w:ascii="Tahoma" w:eastAsia="Times New Roman" w:hAnsi="Tahoma" w:cs="Tahoma"/>
      <w:b/>
      <w:bCs/>
      <w:color w:val="2C5124"/>
      <w:sz w:val="26"/>
      <w:szCs w:val="26"/>
      <w:lang w:eastAsia="da-DK"/>
    </w:rPr>
  </w:style>
  <w:style w:type="paragraph" w:customStyle="1" w:styleId="wrapper14">
    <w:name w:val="wrapper14"/>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5">
    <w:name w:val="wrapper25"/>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32">
    <w:name w:val="wrapper3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41">
    <w:name w:val="wrapper4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51">
    <w:name w:val="wrapper5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61">
    <w:name w:val="wrapper6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71">
    <w:name w:val="wrapper7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value1">
    <w:name w:val="value1"/>
    <w:basedOn w:val="Normal"/>
    <w:rsid w:val="00260EBD"/>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selected1">
    <w:name w:val="selected1"/>
    <w:basedOn w:val="Normal"/>
    <w:rsid w:val="00260EBD"/>
    <w:pPr>
      <w:shd w:val="clear" w:color="auto" w:fill="F0F0F0"/>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lesearchsuggestioncaption1">
    <w:name w:val="simplesearchsuggestioncaption1"/>
    <w:basedOn w:val="Normal"/>
    <w:rsid w:val="00260EBD"/>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lefttab1">
    <w:name w:val="lefttab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ighttab1">
    <w:name w:val="righttab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elguide1">
    <w:name w:val="simpelguide1"/>
    <w:basedOn w:val="Normal"/>
    <w:rsid w:val="00260EBD"/>
    <w:pPr>
      <w:spacing w:before="100" w:beforeAutospacing="1" w:after="225" w:line="240" w:lineRule="auto"/>
    </w:pPr>
    <w:rPr>
      <w:rFonts w:ascii="Tahoma" w:eastAsia="Times New Roman" w:hAnsi="Tahoma" w:cs="Tahoma"/>
      <w:color w:val="000000"/>
      <w:sz w:val="24"/>
      <w:szCs w:val="24"/>
      <w:lang w:eastAsia="da-DK"/>
    </w:rPr>
  </w:style>
  <w:style w:type="paragraph" w:customStyle="1" w:styleId="cookie-popup1">
    <w:name w:val="cookie-popup1"/>
    <w:basedOn w:val="Normal"/>
    <w:rsid w:val="00260EB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okie-btn1">
    <w:name w:val="cookie-btn1"/>
    <w:basedOn w:val="Normal"/>
    <w:rsid w:val="00260EBD"/>
    <w:pPr>
      <w:pBdr>
        <w:top w:val="single" w:sz="6" w:space="6" w:color="2C5124"/>
        <w:left w:val="single" w:sz="6" w:space="6" w:color="2C5124"/>
        <w:bottom w:val="single" w:sz="6" w:space="6" w:color="2C5124"/>
        <w:right w:val="single" w:sz="6" w:space="6" w:color="2C5124"/>
      </w:pBdr>
      <w:spacing w:after="75" w:line="240" w:lineRule="auto"/>
      <w:jc w:val="center"/>
    </w:pPr>
    <w:rPr>
      <w:rFonts w:ascii="Tahoma" w:eastAsia="Times New Roman" w:hAnsi="Tahoma" w:cs="Tahoma"/>
      <w:b/>
      <w:bCs/>
      <w:color w:val="37383C"/>
      <w:sz w:val="24"/>
      <w:szCs w:val="24"/>
      <w:lang w:eastAsia="da-DK"/>
    </w:rPr>
  </w:style>
  <w:style w:type="paragraph" w:styleId="z-verstiformularen">
    <w:name w:val="HTML Top of Form"/>
    <w:basedOn w:val="Normal"/>
    <w:next w:val="Normal"/>
    <w:link w:val="z-verstiformularenTegn"/>
    <w:hidden/>
    <w:uiPriority w:val="99"/>
    <w:semiHidden/>
    <w:unhideWhenUsed/>
    <w:rsid w:val="00260EBD"/>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260EBD"/>
    <w:rPr>
      <w:rFonts w:ascii="Arial" w:eastAsia="Times New Roman" w:hAnsi="Arial" w:cs="Arial"/>
      <w:vanish/>
      <w:sz w:val="16"/>
      <w:szCs w:val="16"/>
      <w:lang w:eastAsia="da-DK"/>
    </w:rPr>
  </w:style>
  <w:style w:type="character" w:customStyle="1" w:styleId="kortnavn2">
    <w:name w:val="kortnavn2"/>
    <w:basedOn w:val="Standardskrifttypeiafsnit"/>
    <w:rsid w:val="00260EBD"/>
    <w:rPr>
      <w:rFonts w:ascii="Tahoma" w:hAnsi="Tahoma" w:cs="Tahoma" w:hint="default"/>
      <w:color w:val="000000"/>
      <w:sz w:val="24"/>
      <w:szCs w:val="24"/>
      <w:shd w:val="clear" w:color="auto" w:fill="auto"/>
    </w:rPr>
  </w:style>
  <w:style w:type="character" w:customStyle="1" w:styleId="paragrafnr1">
    <w:name w:val="paragrafnr1"/>
    <w:basedOn w:val="Standardskrifttypeiafsnit"/>
    <w:rsid w:val="00260EBD"/>
    <w:rPr>
      <w:rFonts w:ascii="Tahoma" w:hAnsi="Tahoma" w:cs="Tahoma" w:hint="default"/>
      <w:b/>
      <w:bCs/>
      <w:color w:val="000000"/>
      <w:sz w:val="24"/>
      <w:szCs w:val="24"/>
      <w:shd w:val="clear" w:color="auto" w:fill="auto"/>
    </w:rPr>
  </w:style>
  <w:style w:type="character" w:customStyle="1" w:styleId="italic1">
    <w:name w:val="italic1"/>
    <w:basedOn w:val="Standardskrifttypeiafsnit"/>
    <w:rsid w:val="00260EBD"/>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260EBD"/>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260EBD"/>
    <w:rPr>
      <w:rFonts w:ascii="Tahoma" w:hAnsi="Tahoma" w:cs="Tahoma" w:hint="default"/>
      <w:i/>
      <w:iCs/>
      <w:color w:val="000000"/>
      <w:sz w:val="24"/>
      <w:szCs w:val="24"/>
      <w:shd w:val="clear" w:color="auto" w:fill="auto"/>
    </w:rPr>
  </w:style>
  <w:style w:type="character" w:customStyle="1" w:styleId="paragrafnr3">
    <w:name w:val="paragrafnr3"/>
    <w:basedOn w:val="Standardskrifttypeiafsnit"/>
    <w:rsid w:val="00260EBD"/>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260EBD"/>
    <w:rPr>
      <w:rFonts w:ascii="Tahoma" w:hAnsi="Tahoma" w:cs="Tahoma" w:hint="default"/>
      <w:color w:val="000000"/>
      <w:sz w:val="24"/>
      <w:szCs w:val="24"/>
      <w:shd w:val="clear" w:color="auto" w:fill="auto"/>
    </w:rPr>
  </w:style>
  <w:style w:type="character" w:customStyle="1" w:styleId="paragrafnr4">
    <w:name w:val="paragrafnr4"/>
    <w:basedOn w:val="Standardskrifttypeiafsnit"/>
    <w:rsid w:val="00260EBD"/>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260EBD"/>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260EBD"/>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260EBD"/>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260EBD"/>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260EBD"/>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260EBD"/>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260EBD"/>
    <w:rPr>
      <w:rFonts w:ascii="Tahoma" w:hAnsi="Tahoma" w:cs="Tahoma" w:hint="default"/>
      <w:b/>
      <w:bCs/>
      <w:color w:val="000000"/>
      <w:sz w:val="24"/>
      <w:szCs w:val="24"/>
      <w:shd w:val="clear" w:color="auto" w:fill="auto"/>
    </w:rPr>
  </w:style>
  <w:style w:type="character" w:customStyle="1" w:styleId="superscript1">
    <w:name w:val="superscript1"/>
    <w:basedOn w:val="Standardskrifttypeiafsnit"/>
    <w:rsid w:val="00260EBD"/>
    <w:rPr>
      <w:rFonts w:ascii="Tahoma" w:hAnsi="Tahoma" w:cs="Tahoma" w:hint="default"/>
      <w:color w:val="000000"/>
      <w:sz w:val="17"/>
      <w:szCs w:val="17"/>
      <w:shd w:val="clear" w:color="auto" w:fill="auto"/>
      <w:vertAlign w:val="superscript"/>
    </w:rPr>
  </w:style>
  <w:style w:type="character" w:customStyle="1" w:styleId="paragrafnr12">
    <w:name w:val="paragrafnr12"/>
    <w:basedOn w:val="Standardskrifttypeiafsnit"/>
    <w:rsid w:val="00260EBD"/>
    <w:rPr>
      <w:rFonts w:ascii="Tahoma" w:hAnsi="Tahoma" w:cs="Tahoma" w:hint="default"/>
      <w:b/>
      <w:bCs/>
      <w:color w:val="000000"/>
      <w:sz w:val="24"/>
      <w:szCs w:val="24"/>
      <w:shd w:val="clear" w:color="auto" w:fill="auto"/>
    </w:rPr>
  </w:style>
  <w:style w:type="character" w:customStyle="1" w:styleId="paragrafnr13">
    <w:name w:val="paragrafnr13"/>
    <w:basedOn w:val="Standardskrifttypeiafsnit"/>
    <w:rsid w:val="00260EBD"/>
    <w:rPr>
      <w:rFonts w:ascii="Tahoma" w:hAnsi="Tahoma" w:cs="Tahoma" w:hint="default"/>
      <w:b/>
      <w:bCs/>
      <w:color w:val="000000"/>
      <w:sz w:val="24"/>
      <w:szCs w:val="24"/>
      <w:shd w:val="clear" w:color="auto" w:fill="auto"/>
    </w:rPr>
  </w:style>
  <w:style w:type="character" w:customStyle="1" w:styleId="paragrafnr14">
    <w:name w:val="paragrafnr14"/>
    <w:basedOn w:val="Standardskrifttypeiafsnit"/>
    <w:rsid w:val="00260EBD"/>
    <w:rPr>
      <w:rFonts w:ascii="Tahoma" w:hAnsi="Tahoma" w:cs="Tahoma" w:hint="default"/>
      <w:b/>
      <w:bCs/>
      <w:color w:val="000000"/>
      <w:sz w:val="24"/>
      <w:szCs w:val="24"/>
      <w:shd w:val="clear" w:color="auto" w:fill="auto"/>
    </w:rPr>
  </w:style>
  <w:style w:type="character" w:customStyle="1" w:styleId="paragrafnr15">
    <w:name w:val="paragrafnr15"/>
    <w:basedOn w:val="Standardskrifttypeiafsnit"/>
    <w:rsid w:val="00260EBD"/>
    <w:rPr>
      <w:rFonts w:ascii="Tahoma" w:hAnsi="Tahoma" w:cs="Tahoma" w:hint="default"/>
      <w:b/>
      <w:bCs/>
      <w:color w:val="000000"/>
      <w:sz w:val="24"/>
      <w:szCs w:val="24"/>
      <w:shd w:val="clear" w:color="auto" w:fill="auto"/>
    </w:rPr>
  </w:style>
  <w:style w:type="character" w:customStyle="1" w:styleId="paragrafnr16">
    <w:name w:val="paragrafnr16"/>
    <w:basedOn w:val="Standardskrifttypeiafsnit"/>
    <w:rsid w:val="00260EBD"/>
    <w:rPr>
      <w:rFonts w:ascii="Tahoma" w:hAnsi="Tahoma" w:cs="Tahoma" w:hint="default"/>
      <w:b/>
      <w:bCs/>
      <w:color w:val="000000"/>
      <w:sz w:val="24"/>
      <w:szCs w:val="24"/>
      <w:shd w:val="clear" w:color="auto" w:fill="auto"/>
    </w:rPr>
  </w:style>
  <w:style w:type="character" w:customStyle="1" w:styleId="paragrafnr17">
    <w:name w:val="paragrafnr17"/>
    <w:basedOn w:val="Standardskrifttypeiafsnit"/>
    <w:rsid w:val="00260EBD"/>
    <w:rPr>
      <w:rFonts w:ascii="Tahoma" w:hAnsi="Tahoma" w:cs="Tahoma" w:hint="default"/>
      <w:b/>
      <w:bCs/>
      <w:color w:val="000000"/>
      <w:sz w:val="24"/>
      <w:szCs w:val="24"/>
      <w:shd w:val="clear" w:color="auto" w:fill="auto"/>
    </w:rPr>
  </w:style>
  <w:style w:type="character" w:customStyle="1" w:styleId="paragrafnr18">
    <w:name w:val="paragrafnr18"/>
    <w:basedOn w:val="Standardskrifttypeiafsnit"/>
    <w:rsid w:val="00260EBD"/>
    <w:rPr>
      <w:rFonts w:ascii="Tahoma" w:hAnsi="Tahoma" w:cs="Tahoma" w:hint="default"/>
      <w:b/>
      <w:bCs/>
      <w:color w:val="000000"/>
      <w:sz w:val="24"/>
      <w:szCs w:val="24"/>
      <w:shd w:val="clear" w:color="auto" w:fill="auto"/>
    </w:rPr>
  </w:style>
  <w:style w:type="character" w:customStyle="1" w:styleId="paragrafnr19">
    <w:name w:val="paragrafnr19"/>
    <w:basedOn w:val="Standardskrifttypeiafsnit"/>
    <w:rsid w:val="00260EBD"/>
    <w:rPr>
      <w:rFonts w:ascii="Tahoma" w:hAnsi="Tahoma" w:cs="Tahoma" w:hint="default"/>
      <w:b/>
      <w:bCs/>
      <w:color w:val="000000"/>
      <w:sz w:val="24"/>
      <w:szCs w:val="24"/>
      <w:shd w:val="clear" w:color="auto" w:fill="auto"/>
    </w:rPr>
  </w:style>
  <w:style w:type="character" w:customStyle="1" w:styleId="paragrafnr20">
    <w:name w:val="paragrafnr20"/>
    <w:basedOn w:val="Standardskrifttypeiafsnit"/>
    <w:rsid w:val="00260EBD"/>
    <w:rPr>
      <w:rFonts w:ascii="Tahoma" w:hAnsi="Tahoma" w:cs="Tahoma" w:hint="default"/>
      <w:b/>
      <w:bCs/>
      <w:color w:val="000000"/>
      <w:sz w:val="24"/>
      <w:szCs w:val="24"/>
      <w:shd w:val="clear" w:color="auto" w:fill="auto"/>
    </w:rPr>
  </w:style>
  <w:style w:type="character" w:customStyle="1" w:styleId="paragrafnr21">
    <w:name w:val="paragrafnr21"/>
    <w:basedOn w:val="Standardskrifttypeiafsnit"/>
    <w:rsid w:val="00260EBD"/>
    <w:rPr>
      <w:rFonts w:ascii="Tahoma" w:hAnsi="Tahoma" w:cs="Tahoma" w:hint="default"/>
      <w:b/>
      <w:bCs/>
      <w:color w:val="000000"/>
      <w:sz w:val="24"/>
      <w:szCs w:val="24"/>
      <w:shd w:val="clear" w:color="auto" w:fill="auto"/>
    </w:rPr>
  </w:style>
  <w:style w:type="character" w:customStyle="1" w:styleId="paragrafnr22">
    <w:name w:val="paragrafnr22"/>
    <w:basedOn w:val="Standardskrifttypeiafsnit"/>
    <w:rsid w:val="00260EBD"/>
    <w:rPr>
      <w:rFonts w:ascii="Tahoma" w:hAnsi="Tahoma" w:cs="Tahoma" w:hint="default"/>
      <w:b/>
      <w:bCs/>
      <w:color w:val="000000"/>
      <w:sz w:val="24"/>
      <w:szCs w:val="24"/>
      <w:shd w:val="clear" w:color="auto" w:fill="auto"/>
    </w:rPr>
  </w:style>
  <w:style w:type="character" w:customStyle="1" w:styleId="paragrafnr23">
    <w:name w:val="paragrafnr23"/>
    <w:basedOn w:val="Standardskrifttypeiafsnit"/>
    <w:rsid w:val="00260EBD"/>
    <w:rPr>
      <w:rFonts w:ascii="Tahoma" w:hAnsi="Tahoma" w:cs="Tahoma" w:hint="default"/>
      <w:b/>
      <w:bCs/>
      <w:color w:val="000000"/>
      <w:sz w:val="24"/>
      <w:szCs w:val="24"/>
      <w:shd w:val="clear" w:color="auto" w:fill="auto"/>
    </w:rPr>
  </w:style>
  <w:style w:type="character" w:customStyle="1" w:styleId="paragrafnr24">
    <w:name w:val="paragrafnr24"/>
    <w:basedOn w:val="Standardskrifttypeiafsnit"/>
    <w:rsid w:val="00260EBD"/>
    <w:rPr>
      <w:rFonts w:ascii="Tahoma" w:hAnsi="Tahoma" w:cs="Tahoma" w:hint="default"/>
      <w:b/>
      <w:bCs/>
      <w:color w:val="000000"/>
      <w:sz w:val="24"/>
      <w:szCs w:val="24"/>
      <w:shd w:val="clear" w:color="auto" w:fill="auto"/>
    </w:rPr>
  </w:style>
  <w:style w:type="character" w:customStyle="1" w:styleId="paragrafnr25">
    <w:name w:val="paragrafnr25"/>
    <w:basedOn w:val="Standardskrifttypeiafsnit"/>
    <w:rsid w:val="00260EBD"/>
    <w:rPr>
      <w:rFonts w:ascii="Tahoma" w:hAnsi="Tahoma" w:cs="Tahoma" w:hint="default"/>
      <w:b/>
      <w:bCs/>
      <w:color w:val="000000"/>
      <w:sz w:val="24"/>
      <w:szCs w:val="24"/>
      <w:shd w:val="clear" w:color="auto" w:fill="auto"/>
    </w:rPr>
  </w:style>
  <w:style w:type="character" w:customStyle="1" w:styleId="paragrafnr26">
    <w:name w:val="paragrafnr26"/>
    <w:basedOn w:val="Standardskrifttypeiafsnit"/>
    <w:rsid w:val="00260EBD"/>
    <w:rPr>
      <w:rFonts w:ascii="Tahoma" w:hAnsi="Tahoma" w:cs="Tahoma" w:hint="default"/>
      <w:b/>
      <w:bCs/>
      <w:color w:val="000000"/>
      <w:sz w:val="24"/>
      <w:szCs w:val="24"/>
      <w:shd w:val="clear" w:color="auto" w:fill="auto"/>
    </w:rPr>
  </w:style>
  <w:style w:type="character" w:customStyle="1" w:styleId="paragrafnr27">
    <w:name w:val="paragrafnr27"/>
    <w:basedOn w:val="Standardskrifttypeiafsnit"/>
    <w:rsid w:val="00260EBD"/>
    <w:rPr>
      <w:rFonts w:ascii="Tahoma" w:hAnsi="Tahoma" w:cs="Tahoma" w:hint="default"/>
      <w:b/>
      <w:bCs/>
      <w:color w:val="000000"/>
      <w:sz w:val="24"/>
      <w:szCs w:val="24"/>
      <w:shd w:val="clear" w:color="auto" w:fill="auto"/>
    </w:rPr>
  </w:style>
  <w:style w:type="character" w:customStyle="1" w:styleId="paragrafnr28">
    <w:name w:val="paragrafnr28"/>
    <w:basedOn w:val="Standardskrifttypeiafsnit"/>
    <w:rsid w:val="00260EBD"/>
    <w:rPr>
      <w:rFonts w:ascii="Tahoma" w:hAnsi="Tahoma" w:cs="Tahoma" w:hint="default"/>
      <w:b/>
      <w:bCs/>
      <w:color w:val="000000"/>
      <w:sz w:val="24"/>
      <w:szCs w:val="24"/>
      <w:shd w:val="clear" w:color="auto" w:fill="auto"/>
    </w:rPr>
  </w:style>
  <w:style w:type="character" w:customStyle="1" w:styleId="paragrafnr29">
    <w:name w:val="paragrafnr29"/>
    <w:basedOn w:val="Standardskrifttypeiafsnit"/>
    <w:rsid w:val="00260EBD"/>
    <w:rPr>
      <w:rFonts w:ascii="Tahoma" w:hAnsi="Tahoma" w:cs="Tahoma" w:hint="default"/>
      <w:b/>
      <w:bCs/>
      <w:color w:val="000000"/>
      <w:sz w:val="24"/>
      <w:szCs w:val="24"/>
      <w:shd w:val="clear" w:color="auto" w:fill="auto"/>
    </w:rPr>
  </w:style>
  <w:style w:type="character" w:customStyle="1" w:styleId="paragrafnr30">
    <w:name w:val="paragrafnr30"/>
    <w:basedOn w:val="Standardskrifttypeiafsnit"/>
    <w:rsid w:val="00260EBD"/>
    <w:rPr>
      <w:rFonts w:ascii="Tahoma" w:hAnsi="Tahoma" w:cs="Tahoma" w:hint="default"/>
      <w:b/>
      <w:bCs/>
      <w:color w:val="000000"/>
      <w:sz w:val="24"/>
      <w:szCs w:val="24"/>
      <w:shd w:val="clear" w:color="auto" w:fill="auto"/>
    </w:rPr>
  </w:style>
  <w:style w:type="character" w:customStyle="1" w:styleId="paragrafnr31">
    <w:name w:val="paragrafnr31"/>
    <w:basedOn w:val="Standardskrifttypeiafsnit"/>
    <w:rsid w:val="00260EBD"/>
    <w:rPr>
      <w:rFonts w:ascii="Tahoma" w:hAnsi="Tahoma" w:cs="Tahoma" w:hint="default"/>
      <w:b/>
      <w:bCs/>
      <w:color w:val="000000"/>
      <w:sz w:val="24"/>
      <w:szCs w:val="24"/>
      <w:shd w:val="clear" w:color="auto" w:fill="auto"/>
    </w:rPr>
  </w:style>
  <w:style w:type="character" w:customStyle="1" w:styleId="paragrafnr32">
    <w:name w:val="paragrafnr32"/>
    <w:basedOn w:val="Standardskrifttypeiafsnit"/>
    <w:rsid w:val="00260EBD"/>
    <w:rPr>
      <w:rFonts w:ascii="Tahoma" w:hAnsi="Tahoma" w:cs="Tahoma" w:hint="default"/>
      <w:b/>
      <w:bCs/>
      <w:color w:val="000000"/>
      <w:sz w:val="24"/>
      <w:szCs w:val="24"/>
      <w:shd w:val="clear" w:color="auto" w:fill="auto"/>
    </w:rPr>
  </w:style>
  <w:style w:type="character" w:customStyle="1" w:styleId="paragrafnr33">
    <w:name w:val="paragrafnr33"/>
    <w:basedOn w:val="Standardskrifttypeiafsnit"/>
    <w:rsid w:val="00260EBD"/>
    <w:rPr>
      <w:rFonts w:ascii="Tahoma" w:hAnsi="Tahoma" w:cs="Tahoma" w:hint="default"/>
      <w:b/>
      <w:bCs/>
      <w:color w:val="000000"/>
      <w:sz w:val="24"/>
      <w:szCs w:val="24"/>
      <w:shd w:val="clear" w:color="auto" w:fill="auto"/>
    </w:rPr>
  </w:style>
  <w:style w:type="character" w:customStyle="1" w:styleId="paragrafnr34">
    <w:name w:val="paragrafnr34"/>
    <w:basedOn w:val="Standardskrifttypeiafsnit"/>
    <w:rsid w:val="00260EBD"/>
    <w:rPr>
      <w:rFonts w:ascii="Tahoma" w:hAnsi="Tahoma" w:cs="Tahoma" w:hint="default"/>
      <w:b/>
      <w:bCs/>
      <w:color w:val="000000"/>
      <w:sz w:val="24"/>
      <w:szCs w:val="24"/>
      <w:shd w:val="clear" w:color="auto" w:fill="auto"/>
    </w:rPr>
  </w:style>
  <w:style w:type="character" w:customStyle="1" w:styleId="paragrafnr35">
    <w:name w:val="paragrafnr35"/>
    <w:basedOn w:val="Standardskrifttypeiafsnit"/>
    <w:rsid w:val="00260EBD"/>
    <w:rPr>
      <w:rFonts w:ascii="Tahoma" w:hAnsi="Tahoma" w:cs="Tahoma" w:hint="default"/>
      <w:b/>
      <w:bCs/>
      <w:color w:val="000000"/>
      <w:sz w:val="24"/>
      <w:szCs w:val="24"/>
      <w:shd w:val="clear" w:color="auto" w:fill="auto"/>
    </w:rPr>
  </w:style>
  <w:style w:type="character" w:customStyle="1" w:styleId="paragrafnr36">
    <w:name w:val="paragrafnr36"/>
    <w:basedOn w:val="Standardskrifttypeiafsnit"/>
    <w:rsid w:val="00260EBD"/>
    <w:rPr>
      <w:rFonts w:ascii="Tahoma" w:hAnsi="Tahoma" w:cs="Tahoma" w:hint="default"/>
      <w:b/>
      <w:bCs/>
      <w:color w:val="000000"/>
      <w:sz w:val="24"/>
      <w:szCs w:val="24"/>
      <w:shd w:val="clear" w:color="auto" w:fill="auto"/>
    </w:rPr>
  </w:style>
  <w:style w:type="character" w:customStyle="1" w:styleId="paragrafnr37">
    <w:name w:val="paragrafnr37"/>
    <w:basedOn w:val="Standardskrifttypeiafsnit"/>
    <w:rsid w:val="00260EBD"/>
    <w:rPr>
      <w:rFonts w:ascii="Tahoma" w:hAnsi="Tahoma" w:cs="Tahoma" w:hint="default"/>
      <w:b/>
      <w:bCs/>
      <w:color w:val="000000"/>
      <w:sz w:val="24"/>
      <w:szCs w:val="24"/>
      <w:shd w:val="clear" w:color="auto" w:fill="auto"/>
    </w:rPr>
  </w:style>
  <w:style w:type="character" w:customStyle="1" w:styleId="paragrafnr38">
    <w:name w:val="paragrafnr38"/>
    <w:basedOn w:val="Standardskrifttypeiafsnit"/>
    <w:rsid w:val="00260EBD"/>
    <w:rPr>
      <w:rFonts w:ascii="Tahoma" w:hAnsi="Tahoma" w:cs="Tahoma" w:hint="default"/>
      <w:b/>
      <w:bCs/>
      <w:color w:val="000000"/>
      <w:sz w:val="24"/>
      <w:szCs w:val="24"/>
      <w:shd w:val="clear" w:color="auto" w:fill="auto"/>
    </w:rPr>
  </w:style>
  <w:style w:type="character" w:customStyle="1" w:styleId="paragrafnr39">
    <w:name w:val="paragrafnr39"/>
    <w:basedOn w:val="Standardskrifttypeiafsnit"/>
    <w:rsid w:val="00260EBD"/>
    <w:rPr>
      <w:rFonts w:ascii="Tahoma" w:hAnsi="Tahoma" w:cs="Tahoma" w:hint="default"/>
      <w:b/>
      <w:bCs/>
      <w:color w:val="000000"/>
      <w:sz w:val="24"/>
      <w:szCs w:val="24"/>
      <w:shd w:val="clear" w:color="auto" w:fill="auto"/>
    </w:rPr>
  </w:style>
  <w:style w:type="character" w:customStyle="1" w:styleId="paragrafnr40">
    <w:name w:val="paragrafnr40"/>
    <w:basedOn w:val="Standardskrifttypeiafsnit"/>
    <w:rsid w:val="00260EBD"/>
    <w:rPr>
      <w:rFonts w:ascii="Tahoma" w:hAnsi="Tahoma" w:cs="Tahoma" w:hint="default"/>
      <w:b/>
      <w:bCs/>
      <w:color w:val="000000"/>
      <w:sz w:val="24"/>
      <w:szCs w:val="24"/>
      <w:shd w:val="clear" w:color="auto" w:fill="auto"/>
    </w:rPr>
  </w:style>
  <w:style w:type="character" w:customStyle="1" w:styleId="paragrafnr41">
    <w:name w:val="paragrafnr41"/>
    <w:basedOn w:val="Standardskrifttypeiafsnit"/>
    <w:rsid w:val="00260EBD"/>
    <w:rPr>
      <w:rFonts w:ascii="Tahoma" w:hAnsi="Tahoma" w:cs="Tahoma" w:hint="default"/>
      <w:b/>
      <w:bCs/>
      <w:color w:val="000000"/>
      <w:sz w:val="24"/>
      <w:szCs w:val="24"/>
      <w:shd w:val="clear" w:color="auto" w:fill="auto"/>
    </w:rPr>
  </w:style>
  <w:style w:type="character" w:customStyle="1" w:styleId="paragrafnr42">
    <w:name w:val="paragrafnr42"/>
    <w:basedOn w:val="Standardskrifttypeiafsnit"/>
    <w:rsid w:val="00260EBD"/>
    <w:rPr>
      <w:rFonts w:ascii="Tahoma" w:hAnsi="Tahoma" w:cs="Tahoma" w:hint="default"/>
      <w:b/>
      <w:bCs/>
      <w:color w:val="000000"/>
      <w:sz w:val="24"/>
      <w:szCs w:val="24"/>
      <w:shd w:val="clear" w:color="auto" w:fill="auto"/>
    </w:rPr>
  </w:style>
  <w:style w:type="character" w:customStyle="1" w:styleId="paragrafnr43">
    <w:name w:val="paragrafnr43"/>
    <w:basedOn w:val="Standardskrifttypeiafsnit"/>
    <w:rsid w:val="00260EBD"/>
    <w:rPr>
      <w:rFonts w:ascii="Tahoma" w:hAnsi="Tahoma" w:cs="Tahoma" w:hint="default"/>
      <w:b/>
      <w:bCs/>
      <w:color w:val="000000"/>
      <w:sz w:val="24"/>
      <w:szCs w:val="24"/>
      <w:shd w:val="clear" w:color="auto" w:fill="auto"/>
    </w:rPr>
  </w:style>
  <w:style w:type="character" w:customStyle="1" w:styleId="paragrafnr44">
    <w:name w:val="paragrafnr44"/>
    <w:basedOn w:val="Standardskrifttypeiafsnit"/>
    <w:rsid w:val="00260EBD"/>
    <w:rPr>
      <w:rFonts w:ascii="Tahoma" w:hAnsi="Tahoma" w:cs="Tahoma" w:hint="default"/>
      <w:b/>
      <w:bCs/>
      <w:color w:val="000000"/>
      <w:sz w:val="24"/>
      <w:szCs w:val="24"/>
      <w:shd w:val="clear" w:color="auto" w:fill="auto"/>
    </w:rPr>
  </w:style>
  <w:style w:type="character" w:customStyle="1" w:styleId="paragrafnr45">
    <w:name w:val="paragrafnr45"/>
    <w:basedOn w:val="Standardskrifttypeiafsnit"/>
    <w:rsid w:val="00260EBD"/>
    <w:rPr>
      <w:rFonts w:ascii="Tahoma" w:hAnsi="Tahoma" w:cs="Tahoma" w:hint="default"/>
      <w:b/>
      <w:bCs/>
      <w:color w:val="000000"/>
      <w:sz w:val="24"/>
      <w:szCs w:val="24"/>
      <w:shd w:val="clear" w:color="auto" w:fill="auto"/>
    </w:rPr>
  </w:style>
  <w:style w:type="character" w:customStyle="1" w:styleId="paragrafnr46">
    <w:name w:val="paragrafnr46"/>
    <w:basedOn w:val="Standardskrifttypeiafsnit"/>
    <w:rsid w:val="00260EBD"/>
    <w:rPr>
      <w:rFonts w:ascii="Tahoma" w:hAnsi="Tahoma" w:cs="Tahoma" w:hint="default"/>
      <w:b/>
      <w:bCs/>
      <w:color w:val="000000"/>
      <w:sz w:val="24"/>
      <w:szCs w:val="24"/>
      <w:shd w:val="clear" w:color="auto" w:fill="auto"/>
    </w:rPr>
  </w:style>
  <w:style w:type="character" w:customStyle="1" w:styleId="paragrafnr47">
    <w:name w:val="paragrafnr47"/>
    <w:basedOn w:val="Standardskrifttypeiafsnit"/>
    <w:rsid w:val="00260EBD"/>
    <w:rPr>
      <w:rFonts w:ascii="Tahoma" w:hAnsi="Tahoma" w:cs="Tahoma" w:hint="default"/>
      <w:b/>
      <w:bCs/>
      <w:color w:val="000000"/>
      <w:sz w:val="24"/>
      <w:szCs w:val="24"/>
      <w:shd w:val="clear" w:color="auto" w:fill="auto"/>
    </w:rPr>
  </w:style>
  <w:style w:type="character" w:customStyle="1" w:styleId="paragrafnr48">
    <w:name w:val="paragrafnr48"/>
    <w:basedOn w:val="Standardskrifttypeiafsnit"/>
    <w:rsid w:val="00260EBD"/>
    <w:rPr>
      <w:rFonts w:ascii="Tahoma" w:hAnsi="Tahoma" w:cs="Tahoma" w:hint="default"/>
      <w:b/>
      <w:bCs/>
      <w:color w:val="000000"/>
      <w:sz w:val="24"/>
      <w:szCs w:val="24"/>
      <w:shd w:val="clear" w:color="auto" w:fill="auto"/>
    </w:rPr>
  </w:style>
  <w:style w:type="character" w:customStyle="1" w:styleId="paragrafnr49">
    <w:name w:val="paragrafnr49"/>
    <w:basedOn w:val="Standardskrifttypeiafsnit"/>
    <w:rsid w:val="00260EBD"/>
    <w:rPr>
      <w:rFonts w:ascii="Tahoma" w:hAnsi="Tahoma" w:cs="Tahoma" w:hint="default"/>
      <w:b/>
      <w:bCs/>
      <w:color w:val="000000"/>
      <w:sz w:val="24"/>
      <w:szCs w:val="24"/>
      <w:shd w:val="clear" w:color="auto" w:fill="auto"/>
    </w:rPr>
  </w:style>
  <w:style w:type="character" w:customStyle="1" w:styleId="paragrafnr50">
    <w:name w:val="paragrafnr50"/>
    <w:basedOn w:val="Standardskrifttypeiafsnit"/>
    <w:rsid w:val="00260EBD"/>
    <w:rPr>
      <w:rFonts w:ascii="Tahoma" w:hAnsi="Tahoma" w:cs="Tahoma" w:hint="default"/>
      <w:b/>
      <w:bCs/>
      <w:color w:val="000000"/>
      <w:sz w:val="24"/>
      <w:szCs w:val="24"/>
      <w:shd w:val="clear" w:color="auto" w:fill="auto"/>
    </w:rPr>
  </w:style>
  <w:style w:type="character" w:customStyle="1" w:styleId="liste2nr1">
    <w:name w:val="liste2nr1"/>
    <w:basedOn w:val="Standardskrifttypeiafsnit"/>
    <w:rsid w:val="00260EBD"/>
    <w:rPr>
      <w:rFonts w:ascii="Tahoma" w:hAnsi="Tahoma" w:cs="Tahoma" w:hint="default"/>
      <w:color w:val="000000"/>
      <w:sz w:val="24"/>
      <w:szCs w:val="24"/>
      <w:shd w:val="clear" w:color="auto" w:fill="auto"/>
    </w:rPr>
  </w:style>
  <w:style w:type="character" w:customStyle="1" w:styleId="paragrafnr51">
    <w:name w:val="paragrafnr51"/>
    <w:basedOn w:val="Standardskrifttypeiafsnit"/>
    <w:rsid w:val="00260EBD"/>
    <w:rPr>
      <w:rFonts w:ascii="Tahoma" w:hAnsi="Tahoma" w:cs="Tahoma" w:hint="default"/>
      <w:b/>
      <w:bCs/>
      <w:color w:val="000000"/>
      <w:sz w:val="24"/>
      <w:szCs w:val="24"/>
      <w:shd w:val="clear" w:color="auto" w:fill="auto"/>
    </w:rPr>
  </w:style>
  <w:style w:type="character" w:customStyle="1" w:styleId="paragrafnr52">
    <w:name w:val="paragrafnr52"/>
    <w:basedOn w:val="Standardskrifttypeiafsnit"/>
    <w:rsid w:val="00260EBD"/>
    <w:rPr>
      <w:rFonts w:ascii="Tahoma" w:hAnsi="Tahoma" w:cs="Tahoma" w:hint="default"/>
      <w:b/>
      <w:bCs/>
      <w:color w:val="000000"/>
      <w:sz w:val="24"/>
      <w:szCs w:val="24"/>
      <w:shd w:val="clear" w:color="auto" w:fill="auto"/>
    </w:rPr>
  </w:style>
  <w:style w:type="character" w:customStyle="1" w:styleId="paragrafnr53">
    <w:name w:val="paragrafnr53"/>
    <w:basedOn w:val="Standardskrifttypeiafsnit"/>
    <w:rsid w:val="00260EBD"/>
    <w:rPr>
      <w:rFonts w:ascii="Tahoma" w:hAnsi="Tahoma" w:cs="Tahoma" w:hint="default"/>
      <w:b/>
      <w:bCs/>
      <w:color w:val="000000"/>
      <w:sz w:val="24"/>
      <w:szCs w:val="24"/>
      <w:shd w:val="clear" w:color="auto" w:fill="auto"/>
    </w:rPr>
  </w:style>
  <w:style w:type="character" w:customStyle="1" w:styleId="paragrafnr54">
    <w:name w:val="paragrafnr54"/>
    <w:basedOn w:val="Standardskrifttypeiafsnit"/>
    <w:rsid w:val="00260EBD"/>
    <w:rPr>
      <w:rFonts w:ascii="Tahoma" w:hAnsi="Tahoma" w:cs="Tahoma" w:hint="default"/>
      <w:b/>
      <w:bCs/>
      <w:color w:val="000000"/>
      <w:sz w:val="24"/>
      <w:szCs w:val="24"/>
      <w:shd w:val="clear" w:color="auto" w:fill="auto"/>
    </w:rPr>
  </w:style>
  <w:style w:type="character" w:customStyle="1" w:styleId="paragrafnr55">
    <w:name w:val="paragrafnr55"/>
    <w:basedOn w:val="Standardskrifttypeiafsnit"/>
    <w:rsid w:val="00260EBD"/>
    <w:rPr>
      <w:rFonts w:ascii="Tahoma" w:hAnsi="Tahoma" w:cs="Tahoma" w:hint="default"/>
      <w:b/>
      <w:bCs/>
      <w:color w:val="000000"/>
      <w:sz w:val="24"/>
      <w:szCs w:val="24"/>
      <w:shd w:val="clear" w:color="auto" w:fill="auto"/>
    </w:rPr>
  </w:style>
  <w:style w:type="character" w:customStyle="1" w:styleId="paragrafnr56">
    <w:name w:val="paragrafnr56"/>
    <w:basedOn w:val="Standardskrifttypeiafsnit"/>
    <w:rsid w:val="00260EBD"/>
    <w:rPr>
      <w:rFonts w:ascii="Tahoma" w:hAnsi="Tahoma" w:cs="Tahoma" w:hint="default"/>
      <w:b/>
      <w:bCs/>
      <w:color w:val="000000"/>
      <w:sz w:val="24"/>
      <w:szCs w:val="24"/>
      <w:shd w:val="clear" w:color="auto" w:fill="auto"/>
    </w:rPr>
  </w:style>
  <w:style w:type="character" w:customStyle="1" w:styleId="paragrafnr57">
    <w:name w:val="paragrafnr57"/>
    <w:basedOn w:val="Standardskrifttypeiafsnit"/>
    <w:rsid w:val="00260EBD"/>
    <w:rPr>
      <w:rFonts w:ascii="Tahoma" w:hAnsi="Tahoma" w:cs="Tahoma" w:hint="default"/>
      <w:b/>
      <w:bCs/>
      <w:color w:val="000000"/>
      <w:sz w:val="24"/>
      <w:szCs w:val="24"/>
      <w:shd w:val="clear" w:color="auto" w:fill="auto"/>
    </w:rPr>
  </w:style>
  <w:style w:type="character" w:customStyle="1" w:styleId="paragrafnr58">
    <w:name w:val="paragrafnr58"/>
    <w:basedOn w:val="Standardskrifttypeiafsnit"/>
    <w:rsid w:val="00260EBD"/>
    <w:rPr>
      <w:rFonts w:ascii="Tahoma" w:hAnsi="Tahoma" w:cs="Tahoma" w:hint="default"/>
      <w:b/>
      <w:bCs/>
      <w:color w:val="000000"/>
      <w:sz w:val="24"/>
      <w:szCs w:val="24"/>
      <w:shd w:val="clear" w:color="auto" w:fill="auto"/>
    </w:rPr>
  </w:style>
  <w:style w:type="character" w:customStyle="1" w:styleId="paragrafnr59">
    <w:name w:val="paragrafnr59"/>
    <w:basedOn w:val="Standardskrifttypeiafsnit"/>
    <w:rsid w:val="00260EBD"/>
    <w:rPr>
      <w:rFonts w:ascii="Tahoma" w:hAnsi="Tahoma" w:cs="Tahoma" w:hint="default"/>
      <w:b/>
      <w:bCs/>
      <w:color w:val="000000"/>
      <w:sz w:val="24"/>
      <w:szCs w:val="24"/>
      <w:shd w:val="clear" w:color="auto" w:fill="auto"/>
    </w:rPr>
  </w:style>
  <w:style w:type="character" w:customStyle="1" w:styleId="paragrafnr60">
    <w:name w:val="paragrafnr60"/>
    <w:basedOn w:val="Standardskrifttypeiafsnit"/>
    <w:rsid w:val="00260EBD"/>
    <w:rPr>
      <w:rFonts w:ascii="Tahoma" w:hAnsi="Tahoma" w:cs="Tahoma" w:hint="default"/>
      <w:b/>
      <w:bCs/>
      <w:color w:val="000000"/>
      <w:sz w:val="24"/>
      <w:szCs w:val="24"/>
      <w:shd w:val="clear" w:color="auto" w:fill="auto"/>
    </w:rPr>
  </w:style>
  <w:style w:type="character" w:customStyle="1" w:styleId="paragrafnr61">
    <w:name w:val="paragrafnr61"/>
    <w:basedOn w:val="Standardskrifttypeiafsnit"/>
    <w:rsid w:val="00260EBD"/>
    <w:rPr>
      <w:rFonts w:ascii="Tahoma" w:hAnsi="Tahoma" w:cs="Tahoma" w:hint="default"/>
      <w:b/>
      <w:bCs/>
      <w:color w:val="000000"/>
      <w:sz w:val="24"/>
      <w:szCs w:val="24"/>
      <w:shd w:val="clear" w:color="auto" w:fill="auto"/>
    </w:rPr>
  </w:style>
  <w:style w:type="character" w:customStyle="1" w:styleId="paragrafnr62">
    <w:name w:val="paragrafnr62"/>
    <w:basedOn w:val="Standardskrifttypeiafsnit"/>
    <w:rsid w:val="00260EBD"/>
    <w:rPr>
      <w:rFonts w:ascii="Tahoma" w:hAnsi="Tahoma" w:cs="Tahoma" w:hint="default"/>
      <w:b/>
      <w:bCs/>
      <w:color w:val="000000"/>
      <w:sz w:val="24"/>
      <w:szCs w:val="24"/>
      <w:shd w:val="clear" w:color="auto" w:fill="auto"/>
    </w:rPr>
  </w:style>
  <w:style w:type="character" w:customStyle="1" w:styleId="paragrafnr63">
    <w:name w:val="paragrafnr63"/>
    <w:basedOn w:val="Standardskrifttypeiafsnit"/>
    <w:rsid w:val="00260EBD"/>
    <w:rPr>
      <w:rFonts w:ascii="Tahoma" w:hAnsi="Tahoma" w:cs="Tahoma" w:hint="default"/>
      <w:b/>
      <w:bCs/>
      <w:color w:val="000000"/>
      <w:sz w:val="24"/>
      <w:szCs w:val="24"/>
      <w:shd w:val="clear" w:color="auto" w:fill="auto"/>
    </w:rPr>
  </w:style>
  <w:style w:type="character" w:customStyle="1" w:styleId="paragrafnr64">
    <w:name w:val="paragrafnr64"/>
    <w:basedOn w:val="Standardskrifttypeiafsnit"/>
    <w:rsid w:val="00260EBD"/>
    <w:rPr>
      <w:rFonts w:ascii="Tahoma" w:hAnsi="Tahoma" w:cs="Tahoma" w:hint="default"/>
      <w:b/>
      <w:bCs/>
      <w:color w:val="000000"/>
      <w:sz w:val="24"/>
      <w:szCs w:val="24"/>
      <w:shd w:val="clear" w:color="auto" w:fill="auto"/>
    </w:rPr>
  </w:style>
  <w:style w:type="character" w:customStyle="1" w:styleId="paragrafnr65">
    <w:name w:val="paragrafnr65"/>
    <w:basedOn w:val="Standardskrifttypeiafsnit"/>
    <w:rsid w:val="00260EBD"/>
    <w:rPr>
      <w:rFonts w:ascii="Tahoma" w:hAnsi="Tahoma" w:cs="Tahoma" w:hint="default"/>
      <w:b/>
      <w:bCs/>
      <w:color w:val="000000"/>
      <w:sz w:val="24"/>
      <w:szCs w:val="24"/>
      <w:shd w:val="clear" w:color="auto" w:fill="auto"/>
    </w:rPr>
  </w:style>
  <w:style w:type="character" w:customStyle="1" w:styleId="paragrafnr66">
    <w:name w:val="paragrafnr66"/>
    <w:basedOn w:val="Standardskrifttypeiafsnit"/>
    <w:rsid w:val="00260EBD"/>
    <w:rPr>
      <w:rFonts w:ascii="Tahoma" w:hAnsi="Tahoma" w:cs="Tahoma" w:hint="default"/>
      <w:b/>
      <w:bCs/>
      <w:color w:val="000000"/>
      <w:sz w:val="24"/>
      <w:szCs w:val="24"/>
      <w:shd w:val="clear" w:color="auto" w:fill="auto"/>
    </w:rPr>
  </w:style>
  <w:style w:type="character" w:customStyle="1" w:styleId="paragrafnr67">
    <w:name w:val="paragrafnr67"/>
    <w:basedOn w:val="Standardskrifttypeiafsnit"/>
    <w:rsid w:val="00260EBD"/>
    <w:rPr>
      <w:rFonts w:ascii="Tahoma" w:hAnsi="Tahoma" w:cs="Tahoma" w:hint="default"/>
      <w:b/>
      <w:bCs/>
      <w:color w:val="000000"/>
      <w:sz w:val="24"/>
      <w:szCs w:val="24"/>
      <w:shd w:val="clear" w:color="auto" w:fill="auto"/>
    </w:rPr>
  </w:style>
  <w:style w:type="character" w:customStyle="1" w:styleId="paragrafnr68">
    <w:name w:val="paragrafnr68"/>
    <w:basedOn w:val="Standardskrifttypeiafsnit"/>
    <w:rsid w:val="00260EBD"/>
    <w:rPr>
      <w:rFonts w:ascii="Tahoma" w:hAnsi="Tahoma" w:cs="Tahoma" w:hint="default"/>
      <w:b/>
      <w:bCs/>
      <w:color w:val="000000"/>
      <w:sz w:val="24"/>
      <w:szCs w:val="24"/>
      <w:shd w:val="clear" w:color="auto" w:fill="auto"/>
    </w:rPr>
  </w:style>
  <w:style w:type="character" w:customStyle="1" w:styleId="paragrafnr69">
    <w:name w:val="paragrafnr69"/>
    <w:basedOn w:val="Standardskrifttypeiafsnit"/>
    <w:rsid w:val="00260EBD"/>
    <w:rPr>
      <w:rFonts w:ascii="Tahoma" w:hAnsi="Tahoma" w:cs="Tahoma" w:hint="default"/>
      <w:b/>
      <w:bCs/>
      <w:color w:val="000000"/>
      <w:sz w:val="24"/>
      <w:szCs w:val="24"/>
      <w:shd w:val="clear" w:color="auto" w:fill="auto"/>
    </w:rPr>
  </w:style>
  <w:style w:type="character" w:customStyle="1" w:styleId="paragrafnr70">
    <w:name w:val="paragrafnr70"/>
    <w:basedOn w:val="Standardskrifttypeiafsnit"/>
    <w:rsid w:val="00260EBD"/>
    <w:rPr>
      <w:rFonts w:ascii="Tahoma" w:hAnsi="Tahoma" w:cs="Tahoma" w:hint="default"/>
      <w:b/>
      <w:bCs/>
      <w:color w:val="000000"/>
      <w:sz w:val="24"/>
      <w:szCs w:val="24"/>
      <w:shd w:val="clear" w:color="auto" w:fill="auto"/>
    </w:rPr>
  </w:style>
  <w:style w:type="character" w:customStyle="1" w:styleId="bold1">
    <w:name w:val="bold1"/>
    <w:basedOn w:val="Standardskrifttypeiafsnit"/>
    <w:rsid w:val="00260EBD"/>
    <w:rPr>
      <w:rFonts w:ascii="Tahoma" w:hAnsi="Tahoma" w:cs="Tahoma" w:hint="default"/>
      <w:b/>
      <w:bCs/>
      <w:color w:val="000000"/>
      <w:sz w:val="24"/>
      <w:szCs w:val="24"/>
      <w:shd w:val="clear" w:color="auto" w:fill="auto"/>
    </w:rPr>
  </w:style>
  <w:style w:type="paragraph" w:styleId="z-Nederstiformularen">
    <w:name w:val="HTML Bottom of Form"/>
    <w:basedOn w:val="Normal"/>
    <w:next w:val="Normal"/>
    <w:link w:val="z-NederstiformularenTegn"/>
    <w:hidden/>
    <w:uiPriority w:val="99"/>
    <w:semiHidden/>
    <w:unhideWhenUsed/>
    <w:rsid w:val="00260EBD"/>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260EBD"/>
    <w:rPr>
      <w:rFonts w:ascii="Arial" w:eastAsia="Times New Roman" w:hAnsi="Arial" w:cs="Arial"/>
      <w:vanish/>
      <w:sz w:val="16"/>
      <w:szCs w:val="16"/>
      <w:lang w:eastAsia="da-DK"/>
    </w:rPr>
  </w:style>
  <w:style w:type="character" w:styleId="Kommentarhenvisning">
    <w:name w:val="annotation reference"/>
    <w:basedOn w:val="Standardskrifttypeiafsnit"/>
    <w:uiPriority w:val="99"/>
    <w:semiHidden/>
    <w:unhideWhenUsed/>
    <w:rsid w:val="00211890"/>
    <w:rPr>
      <w:sz w:val="16"/>
      <w:szCs w:val="16"/>
    </w:rPr>
  </w:style>
  <w:style w:type="paragraph" w:styleId="Kommentartekst">
    <w:name w:val="annotation text"/>
    <w:basedOn w:val="Normal"/>
    <w:link w:val="KommentartekstTegn"/>
    <w:uiPriority w:val="99"/>
    <w:semiHidden/>
    <w:unhideWhenUsed/>
    <w:rsid w:val="002118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11890"/>
    <w:rPr>
      <w:sz w:val="20"/>
      <w:szCs w:val="20"/>
    </w:rPr>
  </w:style>
  <w:style w:type="paragraph" w:styleId="Kommentaremne">
    <w:name w:val="annotation subject"/>
    <w:basedOn w:val="Kommentartekst"/>
    <w:next w:val="Kommentartekst"/>
    <w:link w:val="KommentaremneTegn"/>
    <w:uiPriority w:val="99"/>
    <w:semiHidden/>
    <w:unhideWhenUsed/>
    <w:rsid w:val="00211890"/>
    <w:rPr>
      <w:b/>
      <w:bCs/>
    </w:rPr>
  </w:style>
  <w:style w:type="character" w:customStyle="1" w:styleId="KommentaremneTegn">
    <w:name w:val="Kommentaremne Tegn"/>
    <w:basedOn w:val="KommentartekstTegn"/>
    <w:link w:val="Kommentaremne"/>
    <w:uiPriority w:val="99"/>
    <w:semiHidden/>
    <w:rsid w:val="002118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260E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260EBD"/>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260EBD"/>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207F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207FB"/>
    <w:rPr>
      <w:rFonts w:ascii="Tahoma" w:hAnsi="Tahoma" w:cs="Tahoma"/>
      <w:sz w:val="16"/>
      <w:szCs w:val="16"/>
    </w:rPr>
  </w:style>
  <w:style w:type="character" w:customStyle="1" w:styleId="Overskrift1Tegn">
    <w:name w:val="Overskrift 1 Tegn"/>
    <w:basedOn w:val="Standardskrifttypeiafsnit"/>
    <w:link w:val="Overskrift1"/>
    <w:uiPriority w:val="9"/>
    <w:rsid w:val="00260EBD"/>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260EBD"/>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260EBD"/>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semiHidden/>
    <w:unhideWhenUsed/>
    <w:rsid w:val="00260EBD"/>
    <w:rPr>
      <w:rFonts w:ascii="Tahoma" w:hAnsi="Tahoma" w:cs="Tahoma" w:hint="default"/>
      <w:color w:val="000000"/>
      <w:sz w:val="24"/>
      <w:szCs w:val="24"/>
      <w:u w:val="single"/>
      <w:shd w:val="clear" w:color="auto" w:fill="auto"/>
    </w:rPr>
  </w:style>
  <w:style w:type="character" w:styleId="BesgtHyperlink">
    <w:name w:val="FollowedHyperlink"/>
    <w:basedOn w:val="Standardskrifttypeiafsnit"/>
    <w:uiPriority w:val="99"/>
    <w:semiHidden/>
    <w:unhideWhenUsed/>
    <w:rsid w:val="00260EBD"/>
    <w:rPr>
      <w:rFonts w:ascii="Tahoma" w:hAnsi="Tahoma" w:cs="Tahoma" w:hint="default"/>
      <w:color w:val="000000"/>
      <w:sz w:val="24"/>
      <w:szCs w:val="24"/>
      <w:u w:val="single"/>
      <w:shd w:val="clear" w:color="auto" w:fill="auto"/>
    </w:rPr>
  </w:style>
  <w:style w:type="character" w:styleId="Strk">
    <w:name w:val="Strong"/>
    <w:basedOn w:val="Standardskrifttypeiafsnit"/>
    <w:uiPriority w:val="22"/>
    <w:qFormat/>
    <w:rsid w:val="00260EBD"/>
    <w:rPr>
      <w:b/>
      <w:bCs/>
    </w:rPr>
  </w:style>
  <w:style w:type="paragraph" w:styleId="NormalWeb">
    <w:name w:val="Normal (Web)"/>
    <w:basedOn w:val="Normal"/>
    <w:uiPriority w:val="99"/>
    <w:semiHidden/>
    <w:unhideWhenUsed/>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givet">
    <w:name w:val="givet"/>
    <w:basedOn w:val="Normal"/>
    <w:rsid w:val="00260EBD"/>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
    <w:name w:val="sign1"/>
    <w:basedOn w:val="Normal"/>
    <w:rsid w:val="00260EBD"/>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egl">
    <w:name w:val="segl"/>
    <w:basedOn w:val="Normal"/>
    <w:rsid w:val="00260EBD"/>
    <w:pPr>
      <w:keepNext/>
      <w:spacing w:before="200" w:after="0" w:line="240" w:lineRule="auto"/>
      <w:jc w:val="center"/>
    </w:pPr>
    <w:rPr>
      <w:rFonts w:ascii="Tahoma" w:eastAsia="Times New Roman" w:hAnsi="Tahoma" w:cs="Tahoma"/>
      <w:color w:val="000000"/>
      <w:sz w:val="24"/>
      <w:szCs w:val="24"/>
      <w:lang w:eastAsia="da-DK"/>
    </w:rPr>
  </w:style>
  <w:style w:type="paragraph" w:customStyle="1" w:styleId="sign2">
    <w:name w:val="sign2"/>
    <w:basedOn w:val="Normal"/>
    <w:rsid w:val="00260EBD"/>
    <w:pPr>
      <w:spacing w:before="100" w:beforeAutospacing="1" w:after="0" w:line="240" w:lineRule="auto"/>
    </w:pPr>
    <w:rPr>
      <w:rFonts w:ascii="Tahoma" w:eastAsia="Times New Roman" w:hAnsi="Tahoma" w:cs="Tahoma"/>
      <w:color w:val="000000"/>
      <w:sz w:val="24"/>
      <w:szCs w:val="24"/>
      <w:lang w:eastAsia="da-DK"/>
    </w:rPr>
  </w:style>
  <w:style w:type="paragraph" w:customStyle="1" w:styleId="aendringspunkt">
    <w:name w:val="aendringspunkt"/>
    <w:basedOn w:val="Normal"/>
    <w:rsid w:val="00260EBD"/>
    <w:pPr>
      <w:tabs>
        <w:tab w:val="left" w:pos="170"/>
      </w:tabs>
      <w:spacing w:before="240" w:after="0" w:line="240" w:lineRule="auto"/>
    </w:pPr>
    <w:rPr>
      <w:rFonts w:ascii="Tahoma" w:eastAsia="Times New Roman" w:hAnsi="Tahoma" w:cs="Tahoma"/>
      <w:color w:val="000000"/>
      <w:sz w:val="24"/>
      <w:szCs w:val="24"/>
      <w:lang w:eastAsia="da-DK"/>
    </w:rPr>
  </w:style>
  <w:style w:type="paragraph" w:customStyle="1" w:styleId="aendretbestemmelse">
    <w:name w:val="aendretbestemmelse"/>
    <w:basedOn w:val="Normal"/>
    <w:rsid w:val="00260EBD"/>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af">
    <w:name w:val="af"/>
    <w:basedOn w:val="Normal"/>
    <w:rsid w:val="00260EBD"/>
    <w:pPr>
      <w:spacing w:before="100" w:after="0" w:line="240" w:lineRule="auto"/>
      <w:ind w:left="425" w:hanging="425"/>
    </w:pPr>
    <w:rPr>
      <w:rFonts w:ascii="Tahoma" w:eastAsia="Times New Roman" w:hAnsi="Tahoma" w:cs="Tahoma"/>
      <w:color w:val="000000"/>
      <w:sz w:val="24"/>
      <w:szCs w:val="24"/>
      <w:lang w:eastAsia="da-DK"/>
    </w:rPr>
  </w:style>
  <w:style w:type="paragraph" w:customStyle="1" w:styleId="af2">
    <w:name w:val="af2"/>
    <w:basedOn w:val="Normal"/>
    <w:rsid w:val="00260EBD"/>
    <w:pPr>
      <w:spacing w:before="260" w:after="0" w:line="240" w:lineRule="auto"/>
      <w:ind w:left="425" w:hanging="425"/>
    </w:pPr>
    <w:rPr>
      <w:rFonts w:ascii="Tahoma" w:eastAsia="Times New Roman" w:hAnsi="Tahoma" w:cs="Tahoma"/>
      <w:color w:val="000000"/>
      <w:sz w:val="24"/>
      <w:szCs w:val="24"/>
      <w:lang w:eastAsia="da-DK"/>
    </w:rPr>
  </w:style>
  <w:style w:type="paragraph" w:customStyle="1" w:styleId="afsnitsnummer">
    <w:name w:val="afsnitsnummer"/>
    <w:basedOn w:val="Normal"/>
    <w:rsid w:val="00260EBD"/>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afsnitsoverskrift">
    <w:name w:val="afsnitsoverskrift"/>
    <w:basedOn w:val="Normal"/>
    <w:rsid w:val="00260EBD"/>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anmaerkninger">
    <w:name w:val="anmaerkninger"/>
    <w:basedOn w:val="Normal"/>
    <w:rsid w:val="00260EBD"/>
    <w:pPr>
      <w:spacing w:before="240" w:after="0" w:line="240" w:lineRule="auto"/>
      <w:jc w:val="center"/>
    </w:pPr>
    <w:rPr>
      <w:rFonts w:ascii="Tahoma" w:eastAsia="Times New Roman" w:hAnsi="Tahoma" w:cs="Tahoma"/>
      <w:b/>
      <w:bCs/>
      <w:color w:val="000000"/>
      <w:sz w:val="24"/>
      <w:szCs w:val="24"/>
      <w:lang w:eastAsia="da-DK"/>
    </w:rPr>
  </w:style>
  <w:style w:type="paragraph" w:customStyle="1" w:styleId="bemtil">
    <w:name w:val="bemtil"/>
    <w:basedOn w:val="Normal"/>
    <w:rsid w:val="00260EBD"/>
    <w:pPr>
      <w:spacing w:before="360" w:after="0" w:line="240" w:lineRule="auto"/>
      <w:jc w:val="center"/>
    </w:pPr>
    <w:rPr>
      <w:rFonts w:ascii="Tahoma" w:eastAsia="Times New Roman" w:hAnsi="Tahoma" w:cs="Tahoma"/>
      <w:color w:val="000000"/>
      <w:sz w:val="24"/>
      <w:szCs w:val="24"/>
      <w:lang w:eastAsia="da-DK"/>
    </w:rPr>
  </w:style>
  <w:style w:type="paragraph" w:customStyle="1" w:styleId="bemtilci">
    <w:name w:val="bemtilci"/>
    <w:basedOn w:val="Normal"/>
    <w:rsid w:val="00260EBD"/>
    <w:pPr>
      <w:spacing w:before="360" w:after="0" w:line="240" w:lineRule="auto"/>
      <w:jc w:val="center"/>
    </w:pPr>
    <w:rPr>
      <w:rFonts w:ascii="Tahoma" w:eastAsia="Times New Roman" w:hAnsi="Tahoma" w:cs="Tahoma"/>
      <w:i/>
      <w:iCs/>
      <w:color w:val="000000"/>
      <w:sz w:val="24"/>
      <w:szCs w:val="24"/>
      <w:lang w:eastAsia="da-DK"/>
    </w:rPr>
  </w:style>
  <w:style w:type="paragraph" w:customStyle="1" w:styleId="bemtillfs">
    <w:name w:val="bemtillfs"/>
    <w:basedOn w:val="Normal"/>
    <w:rsid w:val="00260EBD"/>
    <w:pPr>
      <w:pageBreakBefore/>
      <w:spacing w:before="240" w:after="240" w:line="240" w:lineRule="auto"/>
      <w:jc w:val="center"/>
    </w:pPr>
    <w:rPr>
      <w:rFonts w:ascii="Tahoma" w:eastAsia="Times New Roman" w:hAnsi="Tahoma" w:cs="Tahoma"/>
      <w:b/>
      <w:bCs/>
      <w:i/>
      <w:iCs/>
      <w:color w:val="000000"/>
      <w:sz w:val="40"/>
      <w:szCs w:val="40"/>
      <w:lang w:eastAsia="da-DK"/>
    </w:rPr>
  </w:style>
  <w:style w:type="paragraph" w:customStyle="1" w:styleId="bemtilv">
    <w:name w:val="bemtilv"/>
    <w:basedOn w:val="Normal"/>
    <w:rsid w:val="00260EBD"/>
    <w:pPr>
      <w:spacing w:before="360" w:after="0" w:line="240" w:lineRule="auto"/>
    </w:pPr>
    <w:rPr>
      <w:rFonts w:ascii="Tahoma" w:eastAsia="Times New Roman" w:hAnsi="Tahoma" w:cs="Tahoma"/>
      <w:color w:val="000000"/>
      <w:sz w:val="24"/>
      <w:szCs w:val="24"/>
      <w:lang w:eastAsia="da-DK"/>
    </w:rPr>
  </w:style>
  <w:style w:type="paragraph" w:customStyle="1" w:styleId="bemtilvbf">
    <w:name w:val="bemtilvbf"/>
    <w:basedOn w:val="Normal"/>
    <w:rsid w:val="00260EBD"/>
    <w:pPr>
      <w:spacing w:after="0" w:line="240" w:lineRule="auto"/>
    </w:pPr>
    <w:rPr>
      <w:rFonts w:ascii="Tahoma" w:eastAsia="Times New Roman" w:hAnsi="Tahoma" w:cs="Tahoma"/>
      <w:color w:val="000000"/>
      <w:sz w:val="24"/>
      <w:szCs w:val="24"/>
      <w:lang w:eastAsia="da-DK"/>
    </w:rPr>
  </w:style>
  <w:style w:type="paragraph" w:customStyle="1" w:styleId="bemtilvi">
    <w:name w:val="bemtilvi"/>
    <w:basedOn w:val="Normal"/>
    <w:rsid w:val="00260EBD"/>
    <w:pPr>
      <w:spacing w:before="360" w:after="0" w:line="240" w:lineRule="auto"/>
    </w:pPr>
    <w:rPr>
      <w:rFonts w:ascii="Tahoma" w:eastAsia="Times New Roman" w:hAnsi="Tahoma" w:cs="Tahoma"/>
      <w:i/>
      <w:iCs/>
      <w:color w:val="000000"/>
      <w:sz w:val="24"/>
      <w:szCs w:val="24"/>
      <w:lang w:eastAsia="da-DK"/>
    </w:rPr>
  </w:style>
  <w:style w:type="paragraph" w:customStyle="1" w:styleId="bilagsoverskrift">
    <w:name w:val="bilagsoverskrift"/>
    <w:basedOn w:val="Normal"/>
    <w:rsid w:val="00260EBD"/>
    <w:pPr>
      <w:keepNext/>
      <w:spacing w:before="360" w:after="240" w:line="240" w:lineRule="auto"/>
      <w:jc w:val="center"/>
    </w:pPr>
    <w:rPr>
      <w:rFonts w:ascii="Tahoma" w:eastAsia="Times New Roman" w:hAnsi="Tahoma" w:cs="Tahoma"/>
      <w:b/>
      <w:bCs/>
      <w:color w:val="000000"/>
      <w:sz w:val="24"/>
      <w:szCs w:val="24"/>
      <w:lang w:eastAsia="da-DK"/>
    </w:rPr>
  </w:style>
  <w:style w:type="paragraph" w:customStyle="1" w:styleId="bilagstekst">
    <w:name w:val="bilagstekst"/>
    <w:basedOn w:val="Normal"/>
    <w:rsid w:val="00260EBD"/>
    <w:pPr>
      <w:spacing w:before="60" w:after="60" w:line="240" w:lineRule="auto"/>
    </w:pPr>
    <w:rPr>
      <w:rFonts w:ascii="Tahoma" w:eastAsia="Times New Roman" w:hAnsi="Tahoma" w:cs="Tahoma"/>
      <w:color w:val="000000"/>
      <w:sz w:val="24"/>
      <w:szCs w:val="24"/>
      <w:lang w:eastAsia="da-DK"/>
    </w:rPr>
  </w:style>
  <w:style w:type="paragraph" w:customStyle="1" w:styleId="bilagstitel">
    <w:name w:val="bilagstitel"/>
    <w:basedOn w:val="Normal"/>
    <w:rsid w:val="00260EBD"/>
    <w:pPr>
      <w:pageBreakBefore/>
      <w:spacing w:after="240" w:line="240" w:lineRule="auto"/>
      <w:jc w:val="right"/>
    </w:pPr>
    <w:rPr>
      <w:rFonts w:ascii="Tahoma" w:eastAsia="Times New Roman" w:hAnsi="Tahoma" w:cs="Tahoma"/>
      <w:b/>
      <w:bCs/>
      <w:color w:val="000000"/>
      <w:sz w:val="35"/>
      <w:szCs w:val="35"/>
      <w:lang w:eastAsia="da-DK"/>
    </w:rPr>
  </w:style>
  <w:style w:type="paragraph" w:customStyle="1" w:styleId="bilagtekstliste">
    <w:name w:val="bilagtekstliste"/>
    <w:basedOn w:val="Normal"/>
    <w:rsid w:val="00260EBD"/>
    <w:pPr>
      <w:spacing w:before="200" w:after="0" w:line="240" w:lineRule="auto"/>
    </w:pPr>
    <w:rPr>
      <w:rFonts w:ascii="Tahoma" w:eastAsia="Times New Roman" w:hAnsi="Tahoma" w:cs="Tahoma"/>
      <w:color w:val="000000"/>
      <w:sz w:val="24"/>
      <w:szCs w:val="24"/>
      <w:lang w:eastAsia="da-DK"/>
    </w:rPr>
  </w:style>
  <w:style w:type="paragraph" w:customStyle="1" w:styleId="bullet">
    <w:name w:val="bullet"/>
    <w:basedOn w:val="Normal"/>
    <w:rsid w:val="00260EBD"/>
    <w:pPr>
      <w:tabs>
        <w:tab w:val="left" w:pos="197"/>
      </w:tabs>
      <w:spacing w:before="60" w:after="0" w:line="240" w:lineRule="auto"/>
      <w:ind w:left="197" w:hanging="197"/>
    </w:pPr>
    <w:rPr>
      <w:rFonts w:ascii="Tahoma" w:eastAsia="Times New Roman" w:hAnsi="Tahoma" w:cs="Tahoma"/>
      <w:color w:val="000000"/>
      <w:sz w:val="24"/>
      <w:szCs w:val="24"/>
      <w:lang w:eastAsia="da-DK"/>
    </w:rPr>
  </w:style>
  <w:style w:type="paragraph" w:customStyle="1" w:styleId="bullet1">
    <w:name w:val="bullet1"/>
    <w:basedOn w:val="Normal"/>
    <w:rsid w:val="00260EBD"/>
    <w:pPr>
      <w:tabs>
        <w:tab w:val="left" w:pos="851"/>
      </w:tabs>
      <w:spacing w:after="0" w:line="240" w:lineRule="auto"/>
      <w:ind w:left="851" w:hanging="397"/>
    </w:pPr>
    <w:rPr>
      <w:rFonts w:ascii="Tahoma" w:eastAsia="Times New Roman" w:hAnsi="Tahoma" w:cs="Tahoma"/>
      <w:color w:val="000000"/>
      <w:sz w:val="24"/>
      <w:szCs w:val="24"/>
      <w:lang w:eastAsia="da-DK"/>
    </w:rPr>
  </w:style>
  <w:style w:type="paragraph" w:customStyle="1" w:styleId="bullet2">
    <w:name w:val="bullet2"/>
    <w:basedOn w:val="Normal"/>
    <w:rsid w:val="00260EBD"/>
    <w:pPr>
      <w:tabs>
        <w:tab w:val="left" w:pos="1276"/>
      </w:tabs>
      <w:spacing w:after="0" w:line="240" w:lineRule="auto"/>
      <w:ind w:left="1276" w:hanging="425"/>
    </w:pPr>
    <w:rPr>
      <w:rFonts w:ascii="Tahoma" w:eastAsia="Times New Roman" w:hAnsi="Tahoma" w:cs="Tahoma"/>
      <w:color w:val="000000"/>
      <w:sz w:val="24"/>
      <w:szCs w:val="24"/>
      <w:lang w:eastAsia="da-DK"/>
    </w:rPr>
  </w:style>
  <w:style w:type="paragraph" w:customStyle="1" w:styleId="cparagrafnummer">
    <w:name w:val="cparagrafnummer"/>
    <w:basedOn w:val="Normal"/>
    <w:rsid w:val="00260EBD"/>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cparagraftekst">
    <w:name w:val="cparagraftekst"/>
    <w:basedOn w:val="Normal"/>
    <w:rsid w:val="00260EBD"/>
    <w:pPr>
      <w:spacing w:before="240" w:after="0" w:line="240" w:lineRule="auto"/>
      <w:ind w:firstLine="170"/>
    </w:pPr>
    <w:rPr>
      <w:rFonts w:ascii="Tahoma" w:eastAsia="Times New Roman" w:hAnsi="Tahoma" w:cs="Tahoma"/>
      <w:color w:val="000000"/>
      <w:sz w:val="24"/>
      <w:szCs w:val="24"/>
      <w:lang w:eastAsia="da-DK"/>
    </w:rPr>
  </w:style>
  <w:style w:type="paragraph" w:customStyle="1" w:styleId="folsam">
    <w:name w:val="folsam"/>
    <w:basedOn w:val="Normal"/>
    <w:rsid w:val="00260EBD"/>
    <w:pPr>
      <w:keepNext/>
      <w:spacing w:before="240" w:after="60" w:line="240" w:lineRule="auto"/>
      <w:ind w:firstLine="170"/>
      <w:jc w:val="center"/>
    </w:pPr>
    <w:rPr>
      <w:rFonts w:ascii="Tahoma" w:eastAsia="Times New Roman" w:hAnsi="Tahoma" w:cs="Tahoma"/>
      <w:b/>
      <w:bCs/>
      <w:color w:val="000000"/>
      <w:sz w:val="24"/>
      <w:szCs w:val="24"/>
      <w:lang w:eastAsia="da-DK"/>
    </w:rPr>
  </w:style>
  <w:style w:type="paragraph" w:customStyle="1" w:styleId="fremsaetterundertitel">
    <w:name w:val="fremsaetterundertitel"/>
    <w:basedOn w:val="Normal"/>
    <w:rsid w:val="00260EBD"/>
    <w:pPr>
      <w:spacing w:after="120" w:line="240" w:lineRule="auto"/>
      <w:jc w:val="center"/>
    </w:pPr>
    <w:rPr>
      <w:rFonts w:ascii="Tahoma" w:eastAsia="Times New Roman" w:hAnsi="Tahoma" w:cs="Tahoma"/>
      <w:color w:val="000000"/>
      <w:sz w:val="24"/>
      <w:szCs w:val="24"/>
      <w:lang w:eastAsia="da-DK"/>
    </w:rPr>
  </w:style>
  <w:style w:type="paragraph" w:customStyle="1" w:styleId="henvendelse">
    <w:name w:val="henvendelse"/>
    <w:basedOn w:val="Normal"/>
    <w:rsid w:val="00260EBD"/>
    <w:pPr>
      <w:spacing w:after="0" w:line="240" w:lineRule="auto"/>
      <w:ind w:left="454" w:hanging="284"/>
    </w:pPr>
    <w:rPr>
      <w:rFonts w:ascii="Tahoma" w:eastAsia="Times New Roman" w:hAnsi="Tahoma" w:cs="Tahoma"/>
      <w:color w:val="000000"/>
      <w:sz w:val="24"/>
      <w:szCs w:val="24"/>
      <w:lang w:eastAsia="da-DK"/>
    </w:rPr>
  </w:style>
  <w:style w:type="paragraph" w:customStyle="1" w:styleId="hymne">
    <w:name w:val="hymne"/>
    <w:basedOn w:val="Normal"/>
    <w:rsid w:val="00260EBD"/>
    <w:pPr>
      <w:spacing w:before="240" w:after="0" w:line="240" w:lineRule="auto"/>
      <w:ind w:left="397"/>
    </w:pPr>
    <w:rPr>
      <w:rFonts w:ascii="Tahoma" w:eastAsia="Times New Roman" w:hAnsi="Tahoma" w:cs="Tahoma"/>
      <w:color w:val="000000"/>
      <w:sz w:val="24"/>
      <w:szCs w:val="24"/>
      <w:lang w:eastAsia="da-DK"/>
    </w:rPr>
  </w:style>
  <w:style w:type="paragraph" w:customStyle="1" w:styleId="ikkemedlemmer">
    <w:name w:val="ikkemedlemmer"/>
    <w:basedOn w:val="Normal"/>
    <w:rsid w:val="00260EBD"/>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ikrafttraedelse">
    <w:name w:val="ikrafttraedelse"/>
    <w:basedOn w:val="Normal"/>
    <w:rsid w:val="00260EBD"/>
    <w:pPr>
      <w:spacing w:before="480" w:after="0" w:line="240" w:lineRule="auto"/>
      <w:ind w:firstLine="170"/>
    </w:pPr>
    <w:rPr>
      <w:rFonts w:ascii="Tahoma" w:eastAsia="Times New Roman" w:hAnsi="Tahoma" w:cs="Tahoma"/>
      <w:color w:val="000000"/>
      <w:sz w:val="24"/>
      <w:szCs w:val="24"/>
      <w:lang w:eastAsia="da-DK"/>
    </w:rPr>
  </w:style>
  <w:style w:type="paragraph" w:customStyle="1" w:styleId="indholdhdr">
    <w:name w:val="indholdhdr"/>
    <w:basedOn w:val="Normal"/>
    <w:rsid w:val="00260EBD"/>
    <w:pPr>
      <w:spacing w:before="360" w:after="0" w:line="240" w:lineRule="auto"/>
    </w:pPr>
    <w:rPr>
      <w:rFonts w:ascii="Tahoma" w:eastAsia="Times New Roman" w:hAnsi="Tahoma" w:cs="Tahoma"/>
      <w:b/>
      <w:bCs/>
      <w:color w:val="000000"/>
      <w:sz w:val="24"/>
      <w:szCs w:val="24"/>
      <w:lang w:eastAsia="da-DK"/>
    </w:rPr>
  </w:style>
  <w:style w:type="paragraph" w:customStyle="1" w:styleId="indholdhdr2">
    <w:name w:val="indholdhdr2"/>
    <w:basedOn w:val="Normal"/>
    <w:rsid w:val="00260EBD"/>
    <w:pPr>
      <w:spacing w:before="240" w:after="0" w:line="240" w:lineRule="auto"/>
    </w:pPr>
    <w:rPr>
      <w:rFonts w:ascii="Tahoma" w:eastAsia="Times New Roman" w:hAnsi="Tahoma" w:cs="Tahoma"/>
      <w:b/>
      <w:bCs/>
      <w:color w:val="000000"/>
      <w:sz w:val="24"/>
      <w:szCs w:val="24"/>
      <w:lang w:eastAsia="da-DK"/>
    </w:rPr>
  </w:style>
  <w:style w:type="paragraph" w:customStyle="1" w:styleId="indledning">
    <w:name w:val="indledning"/>
    <w:basedOn w:val="Normal"/>
    <w:rsid w:val="00260EBD"/>
    <w:pPr>
      <w:spacing w:before="240" w:after="0" w:line="240" w:lineRule="auto"/>
      <w:ind w:firstLine="397"/>
    </w:pPr>
    <w:rPr>
      <w:rFonts w:ascii="Tahoma" w:eastAsia="Times New Roman" w:hAnsi="Tahoma" w:cs="Tahoma"/>
      <w:color w:val="000000"/>
      <w:sz w:val="24"/>
      <w:szCs w:val="24"/>
      <w:lang w:eastAsia="da-DK"/>
    </w:rPr>
  </w:style>
  <w:style w:type="paragraph" w:customStyle="1" w:styleId="indledning2">
    <w:name w:val="indledning2"/>
    <w:basedOn w:val="Normal"/>
    <w:rsid w:val="00260EBD"/>
    <w:pPr>
      <w:spacing w:after="0" w:line="240" w:lineRule="auto"/>
      <w:ind w:firstLine="240"/>
    </w:pPr>
    <w:rPr>
      <w:rFonts w:ascii="Tahoma" w:eastAsia="Times New Roman" w:hAnsi="Tahoma" w:cs="Tahoma"/>
      <w:color w:val="000000"/>
      <w:sz w:val="24"/>
      <w:szCs w:val="24"/>
      <w:lang w:eastAsia="da-DK"/>
    </w:rPr>
  </w:style>
  <w:style w:type="paragraph" w:customStyle="1" w:styleId="indstilling">
    <w:name w:val="indstilling"/>
    <w:basedOn w:val="Normal"/>
    <w:rsid w:val="00260EBD"/>
    <w:pPr>
      <w:keepNext/>
      <w:spacing w:before="480" w:after="120" w:line="240" w:lineRule="auto"/>
      <w:jc w:val="center"/>
    </w:pPr>
    <w:rPr>
      <w:rFonts w:ascii="Tahoma" w:eastAsia="Times New Roman" w:hAnsi="Tahoma" w:cs="Tahoma"/>
      <w:color w:val="000000"/>
      <w:sz w:val="24"/>
      <w:szCs w:val="24"/>
      <w:lang w:eastAsia="da-DK"/>
    </w:rPr>
  </w:style>
  <w:style w:type="paragraph" w:customStyle="1" w:styleId="kapitelnummer">
    <w:name w:val="kapitelnummer"/>
    <w:basedOn w:val="Normal"/>
    <w:rsid w:val="00260EBD"/>
    <w:pPr>
      <w:keepNext/>
      <w:spacing w:before="240" w:after="0" w:line="240" w:lineRule="auto"/>
      <w:jc w:val="center"/>
    </w:pPr>
    <w:rPr>
      <w:rFonts w:ascii="Tahoma" w:eastAsia="Times New Roman" w:hAnsi="Tahoma" w:cs="Tahoma"/>
      <w:color w:val="000000"/>
      <w:sz w:val="24"/>
      <w:szCs w:val="24"/>
      <w:lang w:eastAsia="da-DK"/>
    </w:rPr>
  </w:style>
  <w:style w:type="paragraph" w:customStyle="1" w:styleId="kapiteloverskrift">
    <w:name w:val="kapiteloverskrift"/>
    <w:basedOn w:val="Normal"/>
    <w:rsid w:val="00260EBD"/>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kapiteloverskriftbm">
    <w:name w:val="kapiteloverskriftbm"/>
    <w:basedOn w:val="Normal"/>
    <w:rsid w:val="00260EBD"/>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kommentar">
    <w:name w:val="kommentar"/>
    <w:basedOn w:val="Normal"/>
    <w:rsid w:val="00260EBD"/>
    <w:pPr>
      <w:spacing w:before="240" w:after="0" w:line="240" w:lineRule="auto"/>
      <w:ind w:left="397"/>
    </w:pPr>
    <w:rPr>
      <w:rFonts w:ascii="Tahoma" w:eastAsia="Times New Roman" w:hAnsi="Tahoma" w:cs="Tahoma"/>
      <w:color w:val="000000"/>
      <w:sz w:val="24"/>
      <w:szCs w:val="24"/>
      <w:lang w:eastAsia="da-DK"/>
    </w:rPr>
  </w:style>
  <w:style w:type="paragraph" w:customStyle="1" w:styleId="litra">
    <w:name w:val="litra"/>
    <w:basedOn w:val="Normal"/>
    <w:rsid w:val="00260EBD"/>
    <w:pPr>
      <w:spacing w:after="0" w:line="240" w:lineRule="auto"/>
      <w:ind w:left="460" w:hanging="220"/>
    </w:pPr>
    <w:rPr>
      <w:rFonts w:ascii="Tahoma" w:eastAsia="Times New Roman" w:hAnsi="Tahoma" w:cs="Tahoma"/>
      <w:color w:val="000000"/>
      <w:sz w:val="24"/>
      <w:szCs w:val="24"/>
      <w:lang w:eastAsia="da-DK"/>
    </w:rPr>
  </w:style>
  <w:style w:type="paragraph" w:customStyle="1" w:styleId="litra9">
    <w:name w:val="litra9"/>
    <w:basedOn w:val="Normal"/>
    <w:rsid w:val="00260EBD"/>
    <w:pPr>
      <w:tabs>
        <w:tab w:val="left" w:pos="397"/>
      </w:tabs>
      <w:spacing w:after="0" w:line="240" w:lineRule="auto"/>
      <w:ind w:left="794" w:hanging="397"/>
    </w:pPr>
    <w:rPr>
      <w:rFonts w:ascii="Tahoma" w:eastAsia="Times New Roman" w:hAnsi="Tahoma" w:cs="Tahoma"/>
      <w:color w:val="000000"/>
      <w:sz w:val="24"/>
      <w:szCs w:val="24"/>
      <w:lang w:eastAsia="da-DK"/>
    </w:rPr>
  </w:style>
  <w:style w:type="paragraph" w:customStyle="1" w:styleId="lsp6">
    <w:name w:val="lsp6"/>
    <w:basedOn w:val="Normal"/>
    <w:rsid w:val="00260EBD"/>
    <w:pPr>
      <w:spacing w:after="0" w:line="120" w:lineRule="atLeast"/>
      <w:ind w:left="454" w:hanging="284"/>
    </w:pPr>
    <w:rPr>
      <w:rFonts w:ascii="Tahoma" w:eastAsia="Times New Roman" w:hAnsi="Tahoma" w:cs="Tahoma"/>
      <w:color w:val="000000"/>
      <w:sz w:val="24"/>
      <w:szCs w:val="24"/>
      <w:lang w:eastAsia="da-DK"/>
    </w:rPr>
  </w:style>
  <w:style w:type="paragraph" w:customStyle="1" w:styleId="lsp8l">
    <w:name w:val="lsp8l"/>
    <w:basedOn w:val="Normal"/>
    <w:rsid w:val="00260EBD"/>
    <w:pPr>
      <w:spacing w:after="0" w:line="120" w:lineRule="atLeast"/>
      <w:ind w:left="454" w:hanging="284"/>
    </w:pPr>
    <w:rPr>
      <w:rFonts w:ascii="Tahoma" w:eastAsia="Times New Roman" w:hAnsi="Tahoma" w:cs="Tahoma"/>
      <w:color w:val="000000"/>
      <w:sz w:val="24"/>
      <w:szCs w:val="24"/>
      <w:lang w:eastAsia="da-DK"/>
    </w:rPr>
  </w:style>
  <w:style w:type="paragraph" w:customStyle="1" w:styleId="lsp8ll">
    <w:name w:val="lsp8ll"/>
    <w:basedOn w:val="Normal"/>
    <w:rsid w:val="00260EBD"/>
    <w:pPr>
      <w:spacing w:after="0" w:line="120" w:lineRule="atLeast"/>
      <w:ind w:left="454" w:hanging="284"/>
    </w:pPr>
    <w:rPr>
      <w:rFonts w:ascii="Tahoma" w:eastAsia="Times New Roman" w:hAnsi="Tahoma" w:cs="Tahoma"/>
      <w:color w:val="000000"/>
      <w:sz w:val="24"/>
      <w:szCs w:val="24"/>
      <w:lang w:eastAsia="da-DK"/>
    </w:rPr>
  </w:style>
  <w:style w:type="paragraph" w:customStyle="1" w:styleId="medlemmer">
    <w:name w:val="medlemmer"/>
    <w:basedOn w:val="Normal"/>
    <w:rsid w:val="00260EBD"/>
    <w:pPr>
      <w:spacing w:before="480" w:after="0" w:line="360" w:lineRule="auto"/>
      <w:jc w:val="center"/>
    </w:pPr>
    <w:rPr>
      <w:rFonts w:ascii="Tahoma" w:eastAsia="Times New Roman" w:hAnsi="Tahoma" w:cs="Tahoma"/>
      <w:color w:val="000000"/>
      <w:sz w:val="24"/>
      <w:szCs w:val="24"/>
      <w:lang w:eastAsia="da-DK"/>
    </w:rPr>
  </w:style>
  <w:style w:type="paragraph" w:customStyle="1" w:styleId="normal9">
    <w:name w:val="normal9"/>
    <w:basedOn w:val="Normal"/>
    <w:rsid w:val="00260EBD"/>
    <w:pPr>
      <w:spacing w:after="0" w:line="240" w:lineRule="auto"/>
    </w:pPr>
    <w:rPr>
      <w:rFonts w:ascii="Tahoma" w:eastAsia="Times New Roman" w:hAnsi="Tahoma" w:cs="Tahoma"/>
      <w:color w:val="000000"/>
      <w:sz w:val="24"/>
      <w:szCs w:val="24"/>
      <w:lang w:eastAsia="da-DK"/>
    </w:rPr>
  </w:style>
  <w:style w:type="paragraph" w:customStyle="1" w:styleId="normalind">
    <w:name w:val="normalind"/>
    <w:basedOn w:val="Normal"/>
    <w:rsid w:val="00260EBD"/>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normalind9">
    <w:name w:val="normalind9"/>
    <w:basedOn w:val="Normal"/>
    <w:rsid w:val="00260EBD"/>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nummer">
    <w:name w:val="nummer"/>
    <w:basedOn w:val="Normal"/>
    <w:rsid w:val="00260EBD"/>
    <w:pPr>
      <w:spacing w:after="0" w:line="240" w:lineRule="auto"/>
      <w:ind w:left="220" w:hanging="220"/>
    </w:pPr>
    <w:rPr>
      <w:rFonts w:ascii="Tahoma" w:eastAsia="Times New Roman" w:hAnsi="Tahoma" w:cs="Tahoma"/>
      <w:color w:val="000000"/>
      <w:sz w:val="24"/>
      <w:szCs w:val="24"/>
      <w:lang w:eastAsia="da-DK"/>
    </w:rPr>
  </w:style>
  <w:style w:type="paragraph" w:customStyle="1" w:styleId="nummer9">
    <w:name w:val="nummer9"/>
    <w:basedOn w:val="Normal"/>
    <w:rsid w:val="00260EBD"/>
    <w:pPr>
      <w:tabs>
        <w:tab w:val="left" w:pos="397"/>
        <w:tab w:val="left" w:pos="992"/>
      </w:tabs>
      <w:spacing w:after="0" w:line="240" w:lineRule="auto"/>
      <w:ind w:left="397" w:hanging="397"/>
    </w:pPr>
    <w:rPr>
      <w:rFonts w:ascii="Tahoma" w:eastAsia="Times New Roman" w:hAnsi="Tahoma" w:cs="Tahoma"/>
      <w:color w:val="000000"/>
      <w:sz w:val="24"/>
      <w:szCs w:val="24"/>
      <w:lang w:eastAsia="da-DK"/>
    </w:rPr>
  </w:style>
  <w:style w:type="paragraph" w:customStyle="1" w:styleId="overskriftsp">
    <w:name w:val="overskriftsp"/>
    <w:basedOn w:val="Normal"/>
    <w:rsid w:val="00260EBD"/>
    <w:pPr>
      <w:keepNext/>
      <w:spacing w:before="480" w:after="140" w:line="240" w:lineRule="auto"/>
      <w:jc w:val="center"/>
    </w:pPr>
    <w:rPr>
      <w:rFonts w:ascii="Tahoma" w:eastAsia="Times New Roman" w:hAnsi="Tahoma" w:cs="Tahoma"/>
      <w:color w:val="000000"/>
      <w:spacing w:val="60"/>
      <w:sz w:val="24"/>
      <w:szCs w:val="24"/>
      <w:lang w:eastAsia="da-DK"/>
    </w:rPr>
  </w:style>
  <w:style w:type="paragraph" w:customStyle="1" w:styleId="overskriftsnummer1">
    <w:name w:val="overskriftsnummer1"/>
    <w:basedOn w:val="Normal"/>
    <w:rsid w:val="00260EBD"/>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overskriftstekst1">
    <w:name w:val="overskriftstekst1"/>
    <w:basedOn w:val="Normal"/>
    <w:rsid w:val="00260EBD"/>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overskriftsnummer2">
    <w:name w:val="overskriftsnummer2"/>
    <w:basedOn w:val="Normal"/>
    <w:rsid w:val="00260EBD"/>
    <w:pPr>
      <w:keepNext/>
      <w:spacing w:before="240" w:after="0" w:line="240" w:lineRule="auto"/>
      <w:jc w:val="center"/>
    </w:pPr>
    <w:rPr>
      <w:rFonts w:ascii="Tahoma" w:eastAsia="Times New Roman" w:hAnsi="Tahoma" w:cs="Tahoma"/>
      <w:color w:val="000000"/>
      <w:sz w:val="24"/>
      <w:szCs w:val="24"/>
      <w:lang w:eastAsia="da-DK"/>
    </w:rPr>
  </w:style>
  <w:style w:type="paragraph" w:customStyle="1" w:styleId="overskriftstekst2">
    <w:name w:val="overskriftstekst2"/>
    <w:basedOn w:val="Normal"/>
    <w:rsid w:val="00260EBD"/>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overskriftstekst3">
    <w:name w:val="overskriftstekst3"/>
    <w:basedOn w:val="Normal"/>
    <w:rsid w:val="00260EBD"/>
    <w:pPr>
      <w:keepNext/>
      <w:spacing w:before="240" w:after="0" w:line="240" w:lineRule="auto"/>
      <w:jc w:val="center"/>
    </w:pPr>
    <w:rPr>
      <w:rFonts w:ascii="Tahoma" w:eastAsia="Times New Roman" w:hAnsi="Tahoma" w:cs="Tahoma"/>
      <w:i/>
      <w:iCs/>
      <w:color w:val="000000"/>
      <w:sz w:val="24"/>
      <w:szCs w:val="24"/>
      <w:lang w:eastAsia="da-DK"/>
    </w:rPr>
  </w:style>
  <w:style w:type="paragraph" w:customStyle="1" w:styleId="paragraftekst">
    <w:name w:val="paragraftekst"/>
    <w:basedOn w:val="Normal"/>
    <w:rsid w:val="00260EBD"/>
    <w:pPr>
      <w:spacing w:before="240" w:after="0" w:line="240" w:lineRule="auto"/>
      <w:ind w:firstLine="170"/>
    </w:pPr>
    <w:rPr>
      <w:rFonts w:ascii="Tahoma" w:eastAsia="Times New Roman" w:hAnsi="Tahoma" w:cs="Tahoma"/>
      <w:color w:val="000000"/>
      <w:sz w:val="24"/>
      <w:szCs w:val="24"/>
      <w:lang w:eastAsia="da-DK"/>
    </w:rPr>
  </w:style>
  <w:style w:type="paragraph" w:customStyle="1" w:styleId="paraoverskrift">
    <w:name w:val="paraoverskrift"/>
    <w:basedOn w:val="Normal"/>
    <w:rsid w:val="00260EBD"/>
    <w:pPr>
      <w:keepNext/>
      <w:spacing w:before="120" w:after="120" w:line="240" w:lineRule="auto"/>
      <w:jc w:val="center"/>
    </w:pPr>
    <w:rPr>
      <w:rFonts w:ascii="Tahoma" w:eastAsia="Times New Roman" w:hAnsi="Tahoma" w:cs="Tahoma"/>
      <w:color w:val="000000"/>
      <w:sz w:val="24"/>
      <w:szCs w:val="24"/>
      <w:lang w:eastAsia="da-DK"/>
    </w:rPr>
  </w:style>
  <w:style w:type="paragraph" w:customStyle="1" w:styleId="paraoverskriftbm">
    <w:name w:val="paraoverskriftbm"/>
    <w:basedOn w:val="Normal"/>
    <w:rsid w:val="00260EBD"/>
    <w:pPr>
      <w:keepNext/>
      <w:spacing w:before="120" w:after="120" w:line="240" w:lineRule="auto"/>
      <w:jc w:val="center"/>
    </w:pPr>
    <w:rPr>
      <w:rFonts w:ascii="Tahoma" w:eastAsia="Times New Roman" w:hAnsi="Tahoma" w:cs="Tahoma"/>
      <w:color w:val="000000"/>
      <w:sz w:val="24"/>
      <w:szCs w:val="24"/>
      <w:lang w:eastAsia="da-DK"/>
    </w:rPr>
  </w:style>
  <w:style w:type="paragraph" w:customStyle="1" w:styleId="pind">
    <w:name w:val="pind"/>
    <w:basedOn w:val="Normal"/>
    <w:rsid w:val="00260EBD"/>
    <w:pPr>
      <w:spacing w:after="0" w:line="240" w:lineRule="auto"/>
      <w:ind w:left="640" w:hanging="140"/>
    </w:pPr>
    <w:rPr>
      <w:rFonts w:ascii="Tahoma" w:eastAsia="Times New Roman" w:hAnsi="Tahoma" w:cs="Tahoma"/>
      <w:color w:val="000000"/>
      <w:sz w:val="24"/>
      <w:szCs w:val="24"/>
      <w:lang w:eastAsia="da-DK"/>
    </w:rPr>
  </w:style>
  <w:style w:type="paragraph" w:customStyle="1" w:styleId="pind2">
    <w:name w:val="pind2"/>
    <w:basedOn w:val="Normal"/>
    <w:rsid w:val="00260EBD"/>
    <w:pPr>
      <w:tabs>
        <w:tab w:val="left" w:pos="397"/>
      </w:tabs>
      <w:spacing w:after="0" w:line="240" w:lineRule="auto"/>
      <w:ind w:left="397" w:hanging="284"/>
    </w:pPr>
    <w:rPr>
      <w:rFonts w:ascii="Tahoma" w:eastAsia="Times New Roman" w:hAnsi="Tahoma" w:cs="Tahoma"/>
      <w:color w:val="000000"/>
      <w:sz w:val="24"/>
      <w:szCs w:val="24"/>
      <w:lang w:eastAsia="da-DK"/>
    </w:rPr>
  </w:style>
  <w:style w:type="paragraph" w:customStyle="1" w:styleId="pind29">
    <w:name w:val="pind29"/>
    <w:basedOn w:val="Normal"/>
    <w:rsid w:val="00260EBD"/>
    <w:pPr>
      <w:tabs>
        <w:tab w:val="left" w:pos="397"/>
      </w:tabs>
      <w:spacing w:after="0" w:line="240" w:lineRule="auto"/>
      <w:ind w:left="397" w:hanging="284"/>
    </w:pPr>
    <w:rPr>
      <w:rFonts w:ascii="Tahoma" w:eastAsia="Times New Roman" w:hAnsi="Tahoma" w:cs="Tahoma"/>
      <w:color w:val="000000"/>
      <w:sz w:val="24"/>
      <w:szCs w:val="24"/>
      <w:lang w:eastAsia="da-DK"/>
    </w:rPr>
  </w:style>
  <w:style w:type="paragraph" w:customStyle="1" w:styleId="pind9">
    <w:name w:val="pind9"/>
    <w:basedOn w:val="Normal"/>
    <w:rsid w:val="00260EBD"/>
    <w:pPr>
      <w:tabs>
        <w:tab w:val="left" w:pos="397"/>
      </w:tabs>
      <w:spacing w:after="0" w:line="240" w:lineRule="auto"/>
      <w:ind w:left="397" w:hanging="397"/>
    </w:pPr>
    <w:rPr>
      <w:rFonts w:ascii="Tahoma" w:eastAsia="Times New Roman" w:hAnsi="Tahoma" w:cs="Tahoma"/>
      <w:color w:val="000000"/>
      <w:sz w:val="24"/>
      <w:szCs w:val="24"/>
      <w:lang w:eastAsia="da-DK"/>
    </w:rPr>
  </w:style>
  <w:style w:type="paragraph" w:customStyle="1" w:styleId="pretitel0">
    <w:name w:val="pretitel0"/>
    <w:basedOn w:val="Normal"/>
    <w:rsid w:val="00260EBD"/>
    <w:pPr>
      <w:spacing w:after="720" w:line="240" w:lineRule="auto"/>
      <w:jc w:val="center"/>
    </w:pPr>
    <w:rPr>
      <w:rFonts w:ascii="Tahoma" w:eastAsia="Times New Roman" w:hAnsi="Tahoma" w:cs="Tahoma"/>
      <w:color w:val="000000"/>
      <w:sz w:val="24"/>
      <w:szCs w:val="24"/>
      <w:lang w:eastAsia="da-DK"/>
    </w:rPr>
  </w:style>
  <w:style w:type="paragraph" w:customStyle="1" w:styleId="pretitel1">
    <w:name w:val="pretitel1"/>
    <w:basedOn w:val="Normal"/>
    <w:rsid w:val="00260EBD"/>
    <w:pPr>
      <w:spacing w:before="240" w:after="60" w:line="240" w:lineRule="auto"/>
      <w:jc w:val="center"/>
    </w:pPr>
    <w:rPr>
      <w:rFonts w:ascii="Tahoma" w:eastAsia="Times New Roman" w:hAnsi="Tahoma" w:cs="Tahoma"/>
      <w:b/>
      <w:bCs/>
      <w:color w:val="000000"/>
      <w:sz w:val="40"/>
      <w:szCs w:val="40"/>
      <w:lang w:eastAsia="da-DK"/>
    </w:rPr>
  </w:style>
  <w:style w:type="paragraph" w:customStyle="1" w:styleId="pretitel2">
    <w:name w:val="pretitel2"/>
    <w:basedOn w:val="Normal"/>
    <w:rsid w:val="00260EBD"/>
    <w:pPr>
      <w:spacing w:before="120" w:after="20" w:line="240" w:lineRule="auto"/>
      <w:jc w:val="center"/>
    </w:pPr>
    <w:rPr>
      <w:rFonts w:ascii="Tahoma" w:eastAsia="Times New Roman" w:hAnsi="Tahoma" w:cs="Tahoma"/>
      <w:color w:val="000000"/>
      <w:sz w:val="24"/>
      <w:szCs w:val="24"/>
      <w:lang w:eastAsia="da-DK"/>
    </w:rPr>
  </w:style>
  <w:style w:type="paragraph" w:customStyle="1" w:styleId="resume">
    <w:name w:val="resume"/>
    <w:basedOn w:val="Normal"/>
    <w:rsid w:val="00260EBD"/>
    <w:pPr>
      <w:shd w:val="clear" w:color="auto" w:fill="CCCCCC"/>
      <w:spacing w:before="180" w:after="330" w:line="240" w:lineRule="auto"/>
      <w:ind w:firstLine="560"/>
    </w:pPr>
    <w:rPr>
      <w:rFonts w:ascii="Tahoma" w:eastAsia="Times New Roman" w:hAnsi="Tahoma" w:cs="Tahoma"/>
      <w:color w:val="000000"/>
      <w:sz w:val="24"/>
      <w:szCs w:val="24"/>
      <w:lang w:eastAsia="da-DK"/>
    </w:rPr>
  </w:style>
  <w:style w:type="paragraph" w:customStyle="1" w:styleId="resumetekst">
    <w:name w:val="resumetekst"/>
    <w:basedOn w:val="Normal"/>
    <w:rsid w:val="00260EBD"/>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sign0">
    <w:name w:val="sign0"/>
    <w:basedOn w:val="Normal"/>
    <w:rsid w:val="00260EBD"/>
    <w:pPr>
      <w:spacing w:before="240" w:after="60" w:line="360" w:lineRule="auto"/>
      <w:jc w:val="center"/>
    </w:pPr>
    <w:rPr>
      <w:rFonts w:ascii="Tahoma" w:eastAsia="Times New Roman" w:hAnsi="Tahoma" w:cs="Tahoma"/>
      <w:color w:val="000000"/>
      <w:sz w:val="24"/>
      <w:szCs w:val="24"/>
      <w:lang w:eastAsia="da-DK"/>
    </w:rPr>
  </w:style>
  <w:style w:type="paragraph" w:customStyle="1" w:styleId="skrfrem">
    <w:name w:val="skrfrem"/>
    <w:basedOn w:val="Normal"/>
    <w:rsid w:val="00260EBD"/>
    <w:pPr>
      <w:pageBreakBefore/>
      <w:spacing w:before="720" w:after="240" w:line="240" w:lineRule="auto"/>
      <w:jc w:val="center"/>
    </w:pPr>
    <w:rPr>
      <w:rFonts w:ascii="Tahoma" w:eastAsia="Times New Roman" w:hAnsi="Tahoma" w:cs="Tahoma"/>
      <w:b/>
      <w:bCs/>
      <w:i/>
      <w:iCs/>
      <w:color w:val="000000"/>
      <w:sz w:val="40"/>
      <w:szCs w:val="40"/>
      <w:lang w:eastAsia="da-DK"/>
    </w:rPr>
  </w:style>
  <w:style w:type="paragraph" w:customStyle="1" w:styleId="slutnotetekst">
    <w:name w:val="slutnotetekst"/>
    <w:basedOn w:val="Normal"/>
    <w:rsid w:val="00260EBD"/>
    <w:pPr>
      <w:spacing w:after="0" w:line="240" w:lineRule="auto"/>
    </w:pPr>
    <w:rPr>
      <w:rFonts w:ascii="Tahoma" w:eastAsia="Times New Roman" w:hAnsi="Tahoma" w:cs="Tahoma"/>
      <w:color w:val="000000"/>
      <w:sz w:val="20"/>
      <w:szCs w:val="20"/>
      <w:lang w:eastAsia="da-DK"/>
    </w:rPr>
  </w:style>
  <w:style w:type="paragraph" w:customStyle="1" w:styleId="smalltabeltekst">
    <w:name w:val="smalltabeltekst"/>
    <w:basedOn w:val="Normal"/>
    <w:rsid w:val="00260EBD"/>
    <w:pPr>
      <w:spacing w:after="0" w:line="240" w:lineRule="auto"/>
    </w:pPr>
    <w:rPr>
      <w:rFonts w:ascii="Tahoma" w:eastAsia="Times New Roman" w:hAnsi="Tahoma" w:cs="Tahoma"/>
      <w:color w:val="000000"/>
      <w:sz w:val="20"/>
      <w:szCs w:val="20"/>
      <w:lang w:eastAsia="da-DK"/>
    </w:rPr>
  </w:style>
  <w:style w:type="paragraph" w:customStyle="1" w:styleId="stk">
    <w:name w:val="stk"/>
    <w:basedOn w:val="Normal"/>
    <w:rsid w:val="00260EBD"/>
    <w:pPr>
      <w:spacing w:after="0" w:line="240" w:lineRule="auto"/>
      <w:ind w:firstLine="170"/>
    </w:pPr>
    <w:rPr>
      <w:rFonts w:ascii="Tahoma" w:eastAsia="Times New Roman" w:hAnsi="Tahoma" w:cs="Tahoma"/>
      <w:color w:val="000000"/>
      <w:sz w:val="24"/>
      <w:szCs w:val="24"/>
      <w:lang w:eastAsia="da-DK"/>
    </w:rPr>
  </w:style>
  <w:style w:type="paragraph" w:customStyle="1" w:styleId="tab1">
    <w:name w:val="tab1"/>
    <w:basedOn w:val="Normal"/>
    <w:rsid w:val="00260EBD"/>
    <w:pPr>
      <w:spacing w:after="0" w:line="240" w:lineRule="auto"/>
      <w:ind w:left="220" w:hanging="220"/>
    </w:pPr>
    <w:rPr>
      <w:rFonts w:ascii="Tahoma" w:eastAsia="Times New Roman" w:hAnsi="Tahoma" w:cs="Tahoma"/>
      <w:color w:val="000000"/>
      <w:sz w:val="24"/>
      <w:szCs w:val="24"/>
      <w:lang w:eastAsia="da-DK"/>
    </w:rPr>
  </w:style>
  <w:style w:type="paragraph" w:customStyle="1" w:styleId="tab2">
    <w:name w:val="tab2"/>
    <w:basedOn w:val="Normal"/>
    <w:rsid w:val="00260EBD"/>
    <w:pPr>
      <w:spacing w:after="0" w:line="240" w:lineRule="auto"/>
      <w:ind w:left="440" w:hanging="220"/>
    </w:pPr>
    <w:rPr>
      <w:rFonts w:ascii="Tahoma" w:eastAsia="Times New Roman" w:hAnsi="Tahoma" w:cs="Tahoma"/>
      <w:color w:val="000000"/>
      <w:sz w:val="24"/>
      <w:szCs w:val="24"/>
      <w:lang w:eastAsia="da-DK"/>
    </w:rPr>
  </w:style>
  <w:style w:type="paragraph" w:customStyle="1" w:styleId="tab3">
    <w:name w:val="tab3"/>
    <w:basedOn w:val="Normal"/>
    <w:rsid w:val="00260EBD"/>
    <w:pPr>
      <w:spacing w:after="0" w:line="240" w:lineRule="auto"/>
      <w:ind w:left="660" w:hanging="220"/>
    </w:pPr>
    <w:rPr>
      <w:rFonts w:ascii="Tahoma" w:eastAsia="Times New Roman" w:hAnsi="Tahoma" w:cs="Tahoma"/>
      <w:color w:val="000000"/>
      <w:sz w:val="24"/>
      <w:szCs w:val="24"/>
      <w:lang w:eastAsia="da-DK"/>
    </w:rPr>
  </w:style>
  <w:style w:type="paragraph" w:customStyle="1" w:styleId="tabelfod">
    <w:name w:val="tabelfod"/>
    <w:basedOn w:val="Normal"/>
    <w:rsid w:val="00260EBD"/>
    <w:pPr>
      <w:spacing w:after="0" w:line="240" w:lineRule="auto"/>
      <w:ind w:left="284" w:hanging="284"/>
    </w:pPr>
    <w:rPr>
      <w:rFonts w:ascii="Tahoma" w:eastAsia="Times New Roman" w:hAnsi="Tahoma" w:cs="Tahoma"/>
      <w:color w:val="000000"/>
      <w:sz w:val="24"/>
      <w:szCs w:val="24"/>
      <w:lang w:eastAsia="da-DK"/>
    </w:rPr>
  </w:style>
  <w:style w:type="paragraph" w:customStyle="1" w:styleId="tabelhoved">
    <w:name w:val="tabelhoved"/>
    <w:basedOn w:val="Normal"/>
    <w:rsid w:val="00260EBD"/>
    <w:pPr>
      <w:spacing w:after="0" w:line="240" w:lineRule="auto"/>
    </w:pPr>
    <w:rPr>
      <w:rFonts w:ascii="Tahoma" w:eastAsia="Times New Roman" w:hAnsi="Tahoma" w:cs="Tahoma"/>
      <w:color w:val="000000"/>
      <w:sz w:val="24"/>
      <w:szCs w:val="24"/>
      <w:lang w:eastAsia="da-DK"/>
    </w:rPr>
  </w:style>
  <w:style w:type="paragraph" w:customStyle="1" w:styleId="tabeloverskrift">
    <w:name w:val="tabeloverskrift"/>
    <w:basedOn w:val="Normal"/>
    <w:rsid w:val="00260EBD"/>
    <w:pPr>
      <w:spacing w:after="0" w:line="240" w:lineRule="auto"/>
    </w:pPr>
    <w:rPr>
      <w:rFonts w:ascii="Tahoma" w:eastAsia="Times New Roman" w:hAnsi="Tahoma" w:cs="Tahoma"/>
      <w:b/>
      <w:bCs/>
      <w:color w:val="000000"/>
      <w:sz w:val="24"/>
      <w:szCs w:val="24"/>
      <w:lang w:eastAsia="da-DK"/>
    </w:rPr>
  </w:style>
  <w:style w:type="paragraph" w:customStyle="1" w:styleId="tabeltekst">
    <w:name w:val="tabeltekst"/>
    <w:basedOn w:val="Normal"/>
    <w:rsid w:val="00260EBD"/>
    <w:pPr>
      <w:spacing w:after="0" w:line="240" w:lineRule="auto"/>
    </w:pPr>
    <w:rPr>
      <w:rFonts w:ascii="Tahoma" w:eastAsia="Times New Roman" w:hAnsi="Tahoma" w:cs="Tahoma"/>
      <w:color w:val="000000"/>
      <w:sz w:val="24"/>
      <w:szCs w:val="24"/>
      <w:lang w:eastAsia="da-DK"/>
    </w:rPr>
  </w:style>
  <w:style w:type="paragraph" w:customStyle="1" w:styleId="tabeltekst9">
    <w:name w:val="tabeltekst9"/>
    <w:basedOn w:val="Normal"/>
    <w:rsid w:val="00260EBD"/>
    <w:pPr>
      <w:spacing w:after="0" w:line="240" w:lineRule="auto"/>
    </w:pPr>
    <w:rPr>
      <w:rFonts w:ascii="Tahoma" w:eastAsia="Times New Roman" w:hAnsi="Tahoma" w:cs="Tahoma"/>
      <w:color w:val="000000"/>
      <w:sz w:val="24"/>
      <w:szCs w:val="24"/>
      <w:lang w:eastAsia="da-DK"/>
    </w:rPr>
  </w:style>
  <w:style w:type="paragraph" w:customStyle="1" w:styleId="tabelteksthjre">
    <w:name w:val="tabelteksthjre"/>
    <w:basedOn w:val="Normal"/>
    <w:rsid w:val="00260EBD"/>
    <w:pPr>
      <w:spacing w:after="0" w:line="240" w:lineRule="auto"/>
      <w:jc w:val="right"/>
    </w:pPr>
    <w:rPr>
      <w:rFonts w:ascii="Tahoma" w:eastAsia="Times New Roman" w:hAnsi="Tahoma" w:cs="Tahoma"/>
      <w:color w:val="000000"/>
      <w:sz w:val="24"/>
      <w:szCs w:val="24"/>
      <w:lang w:eastAsia="da-DK"/>
    </w:rPr>
  </w:style>
  <w:style w:type="paragraph" w:customStyle="1" w:styleId="tabelteksthjre0">
    <w:name w:val="tabelteksthøjre"/>
    <w:basedOn w:val="Normal"/>
    <w:rsid w:val="00260EBD"/>
    <w:pPr>
      <w:spacing w:after="0" w:line="240" w:lineRule="auto"/>
      <w:jc w:val="right"/>
    </w:pPr>
    <w:rPr>
      <w:rFonts w:ascii="Tahoma" w:eastAsia="Times New Roman" w:hAnsi="Tahoma" w:cs="Tahoma"/>
      <w:color w:val="000000"/>
      <w:sz w:val="24"/>
      <w:szCs w:val="24"/>
      <w:lang w:eastAsia="da-DK"/>
    </w:rPr>
  </w:style>
  <w:style w:type="paragraph" w:customStyle="1" w:styleId="tekst">
    <w:name w:val="tekst"/>
    <w:basedOn w:val="Normal"/>
    <w:rsid w:val="00260EBD"/>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tekst0">
    <w:name w:val="tekst0"/>
    <w:basedOn w:val="Normal"/>
    <w:rsid w:val="00260EBD"/>
    <w:pPr>
      <w:spacing w:after="60" w:line="240" w:lineRule="auto"/>
      <w:ind w:firstLine="170"/>
      <w:jc w:val="both"/>
    </w:pPr>
    <w:rPr>
      <w:rFonts w:ascii="Tahoma" w:eastAsia="Times New Roman" w:hAnsi="Tahoma" w:cs="Tahoma"/>
      <w:color w:val="000000"/>
      <w:sz w:val="24"/>
      <w:szCs w:val="24"/>
      <w:lang w:eastAsia="da-DK"/>
    </w:rPr>
  </w:style>
  <w:style w:type="paragraph" w:customStyle="1" w:styleId="tekst1">
    <w:name w:val="tekst1"/>
    <w:basedOn w:val="Normal"/>
    <w:rsid w:val="00260EBD"/>
    <w:pPr>
      <w:spacing w:after="60" w:line="240" w:lineRule="auto"/>
      <w:ind w:firstLine="170"/>
      <w:jc w:val="both"/>
    </w:pPr>
    <w:rPr>
      <w:rFonts w:ascii="Tahoma" w:eastAsia="Times New Roman" w:hAnsi="Tahoma" w:cs="Tahoma"/>
      <w:color w:val="000000"/>
      <w:sz w:val="24"/>
      <w:szCs w:val="24"/>
      <w:lang w:eastAsia="da-DK"/>
    </w:rPr>
  </w:style>
  <w:style w:type="paragraph" w:customStyle="1" w:styleId="tekst1sp">
    <w:name w:val="tekst1sp"/>
    <w:basedOn w:val="Normal"/>
    <w:rsid w:val="00260EBD"/>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tekst9">
    <w:name w:val="tekst9"/>
    <w:basedOn w:val="Normal"/>
    <w:rsid w:val="00260EBD"/>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tekstoverskrift">
    <w:name w:val="tekstoverskrift"/>
    <w:basedOn w:val="Normal"/>
    <w:rsid w:val="00260EBD"/>
    <w:pPr>
      <w:keepNext/>
      <w:spacing w:before="240" w:after="0" w:line="240" w:lineRule="auto"/>
      <w:jc w:val="center"/>
    </w:pPr>
    <w:rPr>
      <w:rFonts w:ascii="Tahoma" w:eastAsia="Times New Roman" w:hAnsi="Tahoma" w:cs="Tahoma"/>
      <w:i/>
      <w:iCs/>
      <w:color w:val="000000"/>
      <w:sz w:val="24"/>
      <w:szCs w:val="24"/>
      <w:lang w:eastAsia="da-DK"/>
    </w:rPr>
  </w:style>
  <w:style w:type="paragraph" w:customStyle="1" w:styleId="tekstoverskriftb">
    <w:name w:val="tekstoverskriftb"/>
    <w:basedOn w:val="Normal"/>
    <w:rsid w:val="00260EBD"/>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tekstoverskriftbm">
    <w:name w:val="tekstoverskriftbm"/>
    <w:basedOn w:val="Normal"/>
    <w:rsid w:val="00260EBD"/>
    <w:pPr>
      <w:keepNext/>
      <w:spacing w:before="240" w:after="0" w:line="240" w:lineRule="auto"/>
      <w:jc w:val="center"/>
    </w:pPr>
    <w:rPr>
      <w:rFonts w:ascii="Tahoma" w:eastAsia="Times New Roman" w:hAnsi="Tahoma" w:cs="Tahoma"/>
      <w:i/>
      <w:iCs/>
      <w:color w:val="000000"/>
      <w:sz w:val="24"/>
      <w:szCs w:val="24"/>
      <w:lang w:eastAsia="da-DK"/>
    </w:rPr>
  </w:style>
  <w:style w:type="paragraph" w:customStyle="1" w:styleId="tekstoverskriftvenstre">
    <w:name w:val="tekstoverskriftvenstre"/>
    <w:basedOn w:val="Normal"/>
    <w:rsid w:val="00260EBD"/>
    <w:pPr>
      <w:keepNext/>
      <w:spacing w:before="240" w:after="0" w:line="240" w:lineRule="auto"/>
    </w:pPr>
    <w:rPr>
      <w:rFonts w:ascii="Tahoma" w:eastAsia="Times New Roman" w:hAnsi="Tahoma" w:cs="Tahoma"/>
      <w:i/>
      <w:iCs/>
      <w:color w:val="000000"/>
      <w:sz w:val="24"/>
      <w:szCs w:val="24"/>
      <w:lang w:eastAsia="da-DK"/>
    </w:rPr>
  </w:style>
  <w:style w:type="paragraph" w:customStyle="1" w:styleId="tekstoverskriftvenstrebm">
    <w:name w:val="tekstoverskriftvenstrebm"/>
    <w:basedOn w:val="Normal"/>
    <w:rsid w:val="00260EBD"/>
    <w:pPr>
      <w:keepNext/>
      <w:spacing w:before="240" w:after="0" w:line="240" w:lineRule="auto"/>
    </w:pPr>
    <w:rPr>
      <w:rFonts w:ascii="Tahoma" w:eastAsia="Times New Roman" w:hAnsi="Tahoma" w:cs="Tahoma"/>
      <w:i/>
      <w:iCs/>
      <w:color w:val="000000"/>
      <w:sz w:val="24"/>
      <w:szCs w:val="24"/>
      <w:lang w:eastAsia="da-DK"/>
    </w:rPr>
  </w:style>
  <w:style w:type="paragraph" w:customStyle="1" w:styleId="tekstoverskriftvenstren">
    <w:name w:val="tekstoverskriftvenstren"/>
    <w:basedOn w:val="Normal"/>
    <w:rsid w:val="00260EBD"/>
    <w:pPr>
      <w:keepNext/>
      <w:spacing w:before="240" w:after="0" w:line="240" w:lineRule="auto"/>
    </w:pPr>
    <w:rPr>
      <w:rFonts w:ascii="Tahoma" w:eastAsia="Times New Roman" w:hAnsi="Tahoma" w:cs="Tahoma"/>
      <w:b/>
      <w:bCs/>
      <w:color w:val="000000"/>
      <w:sz w:val="24"/>
      <w:szCs w:val="24"/>
      <w:lang w:eastAsia="da-DK"/>
    </w:rPr>
  </w:style>
  <w:style w:type="paragraph" w:customStyle="1" w:styleId="tekstoverskriftfob">
    <w:name w:val="tekstoverskriftfob"/>
    <w:basedOn w:val="Normal"/>
    <w:rsid w:val="00260EBD"/>
    <w:pPr>
      <w:keepNext/>
      <w:spacing w:before="240" w:after="0" w:line="240" w:lineRule="auto"/>
    </w:pPr>
    <w:rPr>
      <w:rFonts w:ascii="Tahoma" w:eastAsia="Times New Roman" w:hAnsi="Tahoma" w:cs="Tahoma"/>
      <w:b/>
      <w:bCs/>
      <w:color w:val="000000"/>
      <w:sz w:val="24"/>
      <w:szCs w:val="24"/>
      <w:lang w:eastAsia="da-DK"/>
    </w:rPr>
  </w:style>
  <w:style w:type="paragraph" w:customStyle="1" w:styleId="tekstresume">
    <w:name w:val="tekstresume"/>
    <w:basedOn w:val="Normal"/>
    <w:rsid w:val="00260EBD"/>
    <w:pPr>
      <w:keepNext/>
      <w:spacing w:before="240" w:after="0" w:line="240" w:lineRule="auto"/>
    </w:pPr>
    <w:rPr>
      <w:rFonts w:ascii="Tahoma" w:eastAsia="Times New Roman" w:hAnsi="Tahoma" w:cs="Tahoma"/>
      <w:b/>
      <w:bCs/>
      <w:color w:val="000000"/>
      <w:sz w:val="24"/>
      <w:szCs w:val="24"/>
      <w:lang w:eastAsia="da-DK"/>
    </w:rPr>
  </w:style>
  <w:style w:type="paragraph" w:customStyle="1" w:styleId="tekstv">
    <w:name w:val="tekstv"/>
    <w:basedOn w:val="Normal"/>
    <w:rsid w:val="00260EBD"/>
    <w:pPr>
      <w:spacing w:before="60" w:after="60" w:line="240" w:lineRule="auto"/>
      <w:jc w:val="both"/>
    </w:pPr>
    <w:rPr>
      <w:rFonts w:ascii="Tahoma" w:eastAsia="Times New Roman" w:hAnsi="Tahoma" w:cs="Tahoma"/>
      <w:color w:val="000000"/>
      <w:sz w:val="24"/>
      <w:szCs w:val="24"/>
      <w:lang w:eastAsia="da-DK"/>
    </w:rPr>
  </w:style>
  <w:style w:type="paragraph" w:customStyle="1" w:styleId="titel">
    <w:name w:val="titel"/>
    <w:basedOn w:val="Normal"/>
    <w:rsid w:val="00260EBD"/>
    <w:pPr>
      <w:spacing w:before="240" w:after="60" w:line="240" w:lineRule="auto"/>
      <w:jc w:val="center"/>
    </w:pPr>
    <w:rPr>
      <w:rFonts w:ascii="Tahoma" w:eastAsia="Times New Roman" w:hAnsi="Tahoma" w:cs="Tahoma"/>
      <w:color w:val="000000"/>
      <w:sz w:val="48"/>
      <w:szCs w:val="48"/>
      <w:lang w:eastAsia="da-DK"/>
    </w:rPr>
  </w:style>
  <w:style w:type="paragraph" w:customStyle="1" w:styleId="Titel1">
    <w:name w:val="Titel1"/>
    <w:basedOn w:val="Normal"/>
    <w:rsid w:val="00260EBD"/>
    <w:pPr>
      <w:spacing w:before="240" w:after="60" w:line="240" w:lineRule="auto"/>
      <w:jc w:val="center"/>
    </w:pPr>
    <w:rPr>
      <w:rFonts w:ascii="Tahoma" w:eastAsia="Times New Roman" w:hAnsi="Tahoma" w:cs="Tahoma"/>
      <w:b/>
      <w:bCs/>
      <w:color w:val="000000"/>
      <w:sz w:val="48"/>
      <w:szCs w:val="48"/>
      <w:lang w:eastAsia="da-DK"/>
    </w:rPr>
  </w:style>
  <w:style w:type="paragraph" w:customStyle="1" w:styleId="undertitel">
    <w:name w:val="undertitel"/>
    <w:basedOn w:val="Normal"/>
    <w:rsid w:val="00260EBD"/>
    <w:pPr>
      <w:spacing w:after="60" w:line="240" w:lineRule="auto"/>
      <w:jc w:val="center"/>
    </w:pPr>
    <w:rPr>
      <w:rFonts w:ascii="Tahoma" w:eastAsia="Times New Roman" w:hAnsi="Tahoma" w:cs="Tahoma"/>
      <w:color w:val="000000"/>
      <w:sz w:val="24"/>
      <w:szCs w:val="24"/>
      <w:lang w:eastAsia="da-DK"/>
    </w:rPr>
  </w:style>
  <w:style w:type="paragraph" w:styleId="Undertitel0">
    <w:name w:val="Subtitle"/>
    <w:basedOn w:val="Normal"/>
    <w:link w:val="UndertitelTegn"/>
    <w:uiPriority w:val="11"/>
    <w:qFormat/>
    <w:rsid w:val="00260EBD"/>
    <w:pPr>
      <w:spacing w:after="60" w:line="240" w:lineRule="auto"/>
      <w:jc w:val="center"/>
    </w:pPr>
    <w:rPr>
      <w:rFonts w:ascii="Tahoma" w:eastAsia="Times New Roman" w:hAnsi="Tahoma" w:cs="Tahoma"/>
      <w:color w:val="000000"/>
      <w:sz w:val="24"/>
      <w:szCs w:val="24"/>
      <w:lang w:eastAsia="da-DK"/>
    </w:rPr>
  </w:style>
  <w:style w:type="character" w:customStyle="1" w:styleId="UndertitelTegn">
    <w:name w:val="Undertitel Tegn"/>
    <w:basedOn w:val="Standardskrifttypeiafsnit"/>
    <w:link w:val="Undertitel0"/>
    <w:uiPriority w:val="11"/>
    <w:rsid w:val="00260EBD"/>
    <w:rPr>
      <w:rFonts w:ascii="Tahoma" w:eastAsia="Times New Roman" w:hAnsi="Tahoma" w:cs="Tahoma"/>
      <w:color w:val="000000"/>
      <w:sz w:val="24"/>
      <w:szCs w:val="24"/>
      <w:lang w:eastAsia="da-DK"/>
    </w:rPr>
  </w:style>
  <w:style w:type="paragraph" w:customStyle="1" w:styleId="afsnit">
    <w:name w:val="afsnit"/>
    <w:basedOn w:val="Normal"/>
    <w:rsid w:val="00260EBD"/>
    <w:pPr>
      <w:spacing w:before="400" w:after="120" w:line="240" w:lineRule="auto"/>
      <w:jc w:val="center"/>
    </w:pPr>
    <w:rPr>
      <w:rFonts w:ascii="Tahoma" w:eastAsia="Times New Roman" w:hAnsi="Tahoma" w:cs="Tahoma"/>
      <w:b/>
      <w:bCs/>
      <w:color w:val="000000"/>
      <w:sz w:val="24"/>
      <w:szCs w:val="24"/>
      <w:lang w:eastAsia="da-DK"/>
    </w:rPr>
  </w:style>
  <w:style w:type="paragraph" w:customStyle="1" w:styleId="afsnitoverskrift">
    <w:name w:val="afsnitoverskrift"/>
    <w:basedOn w:val="Normal"/>
    <w:rsid w:val="00260EBD"/>
    <w:pPr>
      <w:spacing w:before="120" w:line="240" w:lineRule="auto"/>
      <w:jc w:val="center"/>
    </w:pPr>
    <w:rPr>
      <w:rFonts w:ascii="Tahoma" w:eastAsia="Times New Roman" w:hAnsi="Tahoma" w:cs="Tahoma"/>
      <w:b/>
      <w:bCs/>
      <w:color w:val="000000"/>
      <w:sz w:val="24"/>
      <w:szCs w:val="24"/>
      <w:lang w:eastAsia="da-DK"/>
    </w:rPr>
  </w:style>
  <w:style w:type="paragraph" w:customStyle="1" w:styleId="aendringmednummer">
    <w:name w:val="aendringmednummer"/>
    <w:basedOn w:val="Normal"/>
    <w:rsid w:val="00260EBD"/>
    <w:pPr>
      <w:spacing w:before="200" w:after="0" w:line="240" w:lineRule="auto"/>
    </w:pPr>
    <w:rPr>
      <w:rFonts w:ascii="Tahoma" w:eastAsia="Times New Roman" w:hAnsi="Tahoma" w:cs="Tahoma"/>
      <w:color w:val="000000"/>
      <w:sz w:val="24"/>
      <w:szCs w:val="24"/>
      <w:lang w:eastAsia="da-DK"/>
    </w:rPr>
  </w:style>
  <w:style w:type="paragraph" w:customStyle="1" w:styleId="aendringudennummer">
    <w:name w:val="aendringudennummer"/>
    <w:basedOn w:val="Normal"/>
    <w:rsid w:val="00260EBD"/>
    <w:pPr>
      <w:spacing w:before="200" w:after="0" w:line="240" w:lineRule="auto"/>
      <w:ind w:firstLine="240"/>
    </w:pPr>
    <w:rPr>
      <w:rFonts w:ascii="Tahoma" w:eastAsia="Times New Roman" w:hAnsi="Tahoma" w:cs="Tahoma"/>
      <w:color w:val="000000"/>
      <w:sz w:val="24"/>
      <w:szCs w:val="24"/>
      <w:lang w:eastAsia="da-DK"/>
    </w:rPr>
  </w:style>
  <w:style w:type="paragraph" w:customStyle="1" w:styleId="aendringnr">
    <w:name w:val="aendringnr"/>
    <w:basedOn w:val="Normal"/>
    <w:rsid w:val="00260EBD"/>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aendringnytekst">
    <w:name w:val="aendringnytekst"/>
    <w:basedOn w:val="Normal"/>
    <w:rsid w:val="00260EBD"/>
    <w:pPr>
      <w:spacing w:before="200" w:after="0" w:line="240" w:lineRule="auto"/>
      <w:jc w:val="center"/>
    </w:pPr>
    <w:rPr>
      <w:rFonts w:ascii="Tahoma" w:eastAsia="Times New Roman" w:hAnsi="Tahoma" w:cs="Tahoma"/>
      <w:color w:val="000000"/>
      <w:sz w:val="24"/>
      <w:szCs w:val="24"/>
      <w:lang w:eastAsia="da-DK"/>
    </w:rPr>
  </w:style>
  <w:style w:type="paragraph" w:customStyle="1" w:styleId="aendringsbeskrivelse">
    <w:name w:val="aendringsbeskrivelse"/>
    <w:basedOn w:val="Normal"/>
    <w:rsid w:val="00260EBD"/>
    <w:pPr>
      <w:spacing w:after="60" w:line="240" w:lineRule="auto"/>
    </w:pPr>
    <w:rPr>
      <w:rFonts w:ascii="Tahoma" w:eastAsia="Times New Roman" w:hAnsi="Tahoma" w:cs="Tahoma"/>
      <w:color w:val="000000"/>
      <w:sz w:val="24"/>
      <w:szCs w:val="24"/>
      <w:lang w:eastAsia="da-DK"/>
    </w:rPr>
  </w:style>
  <w:style w:type="paragraph" w:customStyle="1" w:styleId="aendringsforslagindhold">
    <w:name w:val="aendringsforslagindhold"/>
    <w:basedOn w:val="Normal"/>
    <w:rsid w:val="00260EBD"/>
    <w:pPr>
      <w:spacing w:before="220" w:after="80" w:line="240" w:lineRule="auto"/>
      <w:jc w:val="center"/>
    </w:pPr>
    <w:rPr>
      <w:rFonts w:ascii="Tahoma" w:eastAsia="Times New Roman" w:hAnsi="Tahoma" w:cs="Tahoma"/>
      <w:color w:val="000000"/>
      <w:spacing w:val="44"/>
      <w:sz w:val="24"/>
      <w:szCs w:val="24"/>
      <w:lang w:eastAsia="da-DK"/>
    </w:rPr>
  </w:style>
  <w:style w:type="paragraph" w:customStyle="1" w:styleId="aendringbilag">
    <w:name w:val="aendringbilag"/>
    <w:basedOn w:val="Normal"/>
    <w:rsid w:val="00260EBD"/>
    <w:pPr>
      <w:spacing w:after="120" w:line="240" w:lineRule="auto"/>
      <w:jc w:val="right"/>
    </w:pPr>
    <w:rPr>
      <w:rFonts w:ascii="Tahoma" w:eastAsia="Times New Roman" w:hAnsi="Tahoma" w:cs="Tahoma"/>
      <w:color w:val="000000"/>
      <w:sz w:val="24"/>
      <w:szCs w:val="24"/>
      <w:lang w:eastAsia="da-DK"/>
    </w:rPr>
  </w:style>
  <w:style w:type="paragraph" w:customStyle="1" w:styleId="bilag">
    <w:name w:val="bilag"/>
    <w:basedOn w:val="Normal"/>
    <w:rsid w:val="00260EBD"/>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260EBD"/>
    <w:pPr>
      <w:spacing w:after="120" w:line="240" w:lineRule="auto"/>
      <w:jc w:val="center"/>
    </w:pPr>
    <w:rPr>
      <w:rFonts w:ascii="Tahoma" w:eastAsia="Times New Roman" w:hAnsi="Tahoma" w:cs="Tahoma"/>
      <w:b/>
      <w:bCs/>
      <w:color w:val="000000"/>
      <w:sz w:val="30"/>
      <w:szCs w:val="30"/>
      <w:lang w:eastAsia="da-DK"/>
    </w:rPr>
  </w:style>
  <w:style w:type="paragraph" w:customStyle="1" w:styleId="bog">
    <w:name w:val="bog"/>
    <w:basedOn w:val="Normal"/>
    <w:rsid w:val="00260EBD"/>
    <w:pPr>
      <w:spacing w:before="400" w:after="120" w:line="240" w:lineRule="auto"/>
      <w:jc w:val="center"/>
    </w:pPr>
    <w:rPr>
      <w:rFonts w:ascii="Tahoma" w:eastAsia="Times New Roman" w:hAnsi="Tahoma" w:cs="Tahoma"/>
      <w:b/>
      <w:bCs/>
      <w:color w:val="000000"/>
      <w:sz w:val="24"/>
      <w:szCs w:val="24"/>
      <w:lang w:eastAsia="da-DK"/>
    </w:rPr>
  </w:style>
  <w:style w:type="paragraph" w:customStyle="1" w:styleId="bogoverskrift">
    <w:name w:val="bogoverskrift"/>
    <w:basedOn w:val="Normal"/>
    <w:rsid w:val="00260EBD"/>
    <w:pPr>
      <w:spacing w:before="120" w:line="240" w:lineRule="auto"/>
      <w:jc w:val="center"/>
    </w:pPr>
    <w:rPr>
      <w:rFonts w:ascii="Tahoma" w:eastAsia="Times New Roman" w:hAnsi="Tahoma" w:cs="Tahoma"/>
      <w:b/>
      <w:bCs/>
      <w:color w:val="000000"/>
      <w:sz w:val="24"/>
      <w:szCs w:val="24"/>
      <w:lang w:eastAsia="da-DK"/>
    </w:rPr>
  </w:style>
  <w:style w:type="paragraph" w:customStyle="1" w:styleId="centreretparagraf">
    <w:name w:val="centreretparagraf"/>
    <w:basedOn w:val="Normal"/>
    <w:rsid w:val="00260EBD"/>
    <w:pPr>
      <w:spacing w:before="200" w:line="240" w:lineRule="auto"/>
      <w:jc w:val="center"/>
    </w:pPr>
    <w:rPr>
      <w:rFonts w:ascii="Tahoma" w:eastAsia="Times New Roman" w:hAnsi="Tahoma" w:cs="Tahoma"/>
      <w:b/>
      <w:bCs/>
      <w:color w:val="000000"/>
      <w:sz w:val="24"/>
      <w:szCs w:val="24"/>
      <w:lang w:eastAsia="da-DK"/>
    </w:rPr>
  </w:style>
  <w:style w:type="paragraph" w:customStyle="1" w:styleId="ikraftcentreretparagrafnummer">
    <w:name w:val="ikraftcentreretparagrafnummer"/>
    <w:basedOn w:val="Normal"/>
    <w:rsid w:val="00260EBD"/>
    <w:pPr>
      <w:spacing w:before="200" w:line="240" w:lineRule="auto"/>
      <w:jc w:val="center"/>
    </w:pPr>
    <w:rPr>
      <w:rFonts w:ascii="Tahoma" w:eastAsia="Times New Roman" w:hAnsi="Tahoma" w:cs="Tahoma"/>
      <w:b/>
      <w:bCs/>
      <w:color w:val="000000"/>
      <w:sz w:val="24"/>
      <w:szCs w:val="24"/>
      <w:lang w:eastAsia="da-DK"/>
    </w:rPr>
  </w:style>
  <w:style w:type="paragraph" w:customStyle="1" w:styleId="centreretparagraftekst">
    <w:name w:val="centreretparagraftekst"/>
    <w:basedOn w:val="Normal"/>
    <w:rsid w:val="00260EBD"/>
    <w:pPr>
      <w:spacing w:before="200" w:line="240" w:lineRule="auto"/>
      <w:jc w:val="center"/>
    </w:pPr>
    <w:rPr>
      <w:rFonts w:ascii="Tahoma" w:eastAsia="Times New Roman" w:hAnsi="Tahoma" w:cs="Tahoma"/>
      <w:color w:val="000000"/>
      <w:sz w:val="24"/>
      <w:szCs w:val="24"/>
      <w:lang w:eastAsia="da-DK"/>
    </w:rPr>
  </w:style>
  <w:style w:type="paragraph" w:customStyle="1" w:styleId="dokumenthoved">
    <w:name w:val="dokumenthoved"/>
    <w:basedOn w:val="Normal"/>
    <w:rsid w:val="00260EBD"/>
    <w:pPr>
      <w:spacing w:before="100" w:beforeAutospacing="1" w:line="240" w:lineRule="auto"/>
      <w:jc w:val="center"/>
    </w:pPr>
    <w:rPr>
      <w:rFonts w:ascii="Tahoma" w:eastAsia="Times New Roman" w:hAnsi="Tahoma" w:cs="Tahoma"/>
      <w:color w:val="000000"/>
      <w:sz w:val="24"/>
      <w:szCs w:val="24"/>
      <w:lang w:eastAsia="da-DK"/>
    </w:rPr>
  </w:style>
  <w:style w:type="paragraph" w:customStyle="1" w:styleId="indholdsfortegnelse">
    <w:name w:val="indholdsfortegnelse"/>
    <w:basedOn w:val="Normal"/>
    <w:rsid w:val="00260EBD"/>
    <w:pPr>
      <w:spacing w:before="80" w:after="80" w:line="240" w:lineRule="auto"/>
      <w:ind w:left="700"/>
    </w:pPr>
    <w:rPr>
      <w:rFonts w:ascii="Tahoma" w:eastAsia="Times New Roman" w:hAnsi="Tahoma" w:cs="Tahoma"/>
      <w:color w:val="000000"/>
      <w:sz w:val="24"/>
      <w:szCs w:val="24"/>
      <w:lang w:eastAsia="da-DK"/>
    </w:rPr>
  </w:style>
  <w:style w:type="paragraph" w:customStyle="1" w:styleId="indholdsfortegnelseid">
    <w:name w:val="indholdsfortegnelseid"/>
    <w:basedOn w:val="Normal"/>
    <w:rsid w:val="00260EBD"/>
    <w:pPr>
      <w:spacing w:before="100" w:beforeAutospacing="1" w:after="100" w:afterAutospacing="1" w:line="240" w:lineRule="auto"/>
      <w:textAlignment w:val="top"/>
    </w:pPr>
    <w:rPr>
      <w:rFonts w:ascii="Tahoma" w:eastAsia="Times New Roman" w:hAnsi="Tahoma" w:cs="Tahoma"/>
      <w:color w:val="000000"/>
      <w:sz w:val="24"/>
      <w:szCs w:val="24"/>
      <w:lang w:eastAsia="da-DK"/>
    </w:rPr>
  </w:style>
  <w:style w:type="paragraph" w:customStyle="1" w:styleId="indholdsfortegnelsetekst">
    <w:name w:val="indholdsfortegnelsetekst"/>
    <w:basedOn w:val="Normal"/>
    <w:rsid w:val="00260EBD"/>
    <w:pPr>
      <w:spacing w:before="100" w:beforeAutospacing="1" w:after="100" w:afterAutospacing="1" w:line="240" w:lineRule="auto"/>
      <w:textAlignment w:val="top"/>
    </w:pPr>
    <w:rPr>
      <w:rFonts w:ascii="Tahoma" w:eastAsia="Times New Roman" w:hAnsi="Tahoma" w:cs="Tahoma"/>
      <w:color w:val="000000"/>
      <w:sz w:val="24"/>
      <w:szCs w:val="24"/>
      <w:lang w:eastAsia="da-DK"/>
    </w:rPr>
  </w:style>
  <w:style w:type="paragraph" w:customStyle="1" w:styleId="hymne2">
    <w:name w:val="hymne2"/>
    <w:basedOn w:val="Normal"/>
    <w:rsid w:val="00260EBD"/>
    <w:pPr>
      <w:spacing w:before="120" w:after="120" w:line="240" w:lineRule="auto"/>
      <w:ind w:left="280"/>
    </w:pPr>
    <w:rPr>
      <w:rFonts w:ascii="Tahoma" w:eastAsia="Times New Roman" w:hAnsi="Tahoma" w:cs="Tahoma"/>
      <w:color w:val="000000"/>
      <w:sz w:val="24"/>
      <w:szCs w:val="24"/>
      <w:lang w:eastAsia="da-DK"/>
    </w:rPr>
  </w:style>
  <w:style w:type="paragraph" w:customStyle="1" w:styleId="kapitel">
    <w:name w:val="kapitel"/>
    <w:basedOn w:val="Normal"/>
    <w:rsid w:val="00260EBD"/>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260EBD"/>
    <w:pPr>
      <w:spacing w:after="100" w:line="240" w:lineRule="auto"/>
      <w:jc w:val="center"/>
    </w:pPr>
    <w:rPr>
      <w:rFonts w:ascii="Tahoma" w:eastAsia="Times New Roman" w:hAnsi="Tahoma" w:cs="Tahoma"/>
      <w:i/>
      <w:iCs/>
      <w:color w:val="000000"/>
      <w:sz w:val="24"/>
      <w:szCs w:val="24"/>
      <w:lang w:eastAsia="da-DK"/>
    </w:rPr>
  </w:style>
  <w:style w:type="paragraph" w:customStyle="1" w:styleId="paragrafgruppeoverskrift">
    <w:name w:val="paragrafgruppeoverskrift"/>
    <w:basedOn w:val="Normal"/>
    <w:rsid w:val="00260EBD"/>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260EBD"/>
    <w:pPr>
      <w:spacing w:before="200" w:after="0" w:line="240" w:lineRule="auto"/>
      <w:ind w:firstLine="240"/>
    </w:pPr>
    <w:rPr>
      <w:rFonts w:ascii="Tahoma" w:eastAsia="Times New Roman" w:hAnsi="Tahoma" w:cs="Tahoma"/>
      <w:color w:val="000000"/>
      <w:sz w:val="24"/>
      <w:szCs w:val="24"/>
      <w:lang w:eastAsia="da-DK"/>
    </w:rPr>
  </w:style>
  <w:style w:type="paragraph" w:customStyle="1" w:styleId="paragrafoverskrift">
    <w:name w:val="paragrafoverskrift"/>
    <w:basedOn w:val="Normal"/>
    <w:rsid w:val="00260EBD"/>
    <w:pPr>
      <w:spacing w:before="120" w:line="240" w:lineRule="auto"/>
      <w:jc w:val="center"/>
    </w:pPr>
    <w:rPr>
      <w:rFonts w:ascii="Tahoma" w:eastAsia="Times New Roman" w:hAnsi="Tahoma" w:cs="Tahoma"/>
      <w:i/>
      <w:iCs/>
      <w:color w:val="000000"/>
      <w:sz w:val="24"/>
      <w:szCs w:val="24"/>
      <w:lang w:eastAsia="da-DK"/>
    </w:rPr>
  </w:style>
  <w:style w:type="paragraph" w:customStyle="1" w:styleId="paragrafnr">
    <w:name w:val="paragrafnr"/>
    <w:basedOn w:val="Normal"/>
    <w:rsid w:val="00260EBD"/>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stk2">
    <w:name w:val="stk2"/>
    <w:basedOn w:val="Normal"/>
    <w:rsid w:val="00260EBD"/>
    <w:pPr>
      <w:spacing w:after="0" w:line="240" w:lineRule="auto"/>
      <w:ind w:firstLine="240"/>
    </w:pPr>
    <w:rPr>
      <w:rFonts w:ascii="Tahoma" w:eastAsia="Times New Roman" w:hAnsi="Tahoma" w:cs="Tahoma"/>
      <w:color w:val="000000"/>
      <w:sz w:val="24"/>
      <w:szCs w:val="24"/>
      <w:lang w:eastAsia="da-DK"/>
    </w:rPr>
  </w:style>
  <w:style w:type="paragraph" w:customStyle="1" w:styleId="stknr">
    <w:name w:val="stknr"/>
    <w:basedOn w:val="Normal"/>
    <w:rsid w:val="00260EBD"/>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traktatstk">
    <w:name w:val="traktatstk"/>
    <w:basedOn w:val="Normal"/>
    <w:rsid w:val="00260EBD"/>
    <w:pPr>
      <w:spacing w:before="20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260EBD"/>
    <w:pPr>
      <w:spacing w:after="0" w:line="240" w:lineRule="auto"/>
      <w:ind w:left="280"/>
    </w:pPr>
    <w:rPr>
      <w:rFonts w:ascii="Tahoma" w:eastAsia="Times New Roman" w:hAnsi="Tahoma" w:cs="Tahoma"/>
      <w:color w:val="000000"/>
      <w:sz w:val="24"/>
      <w:szCs w:val="24"/>
      <w:lang w:eastAsia="da-DK"/>
    </w:rPr>
  </w:style>
  <w:style w:type="paragraph" w:customStyle="1" w:styleId="liste1nr">
    <w:name w:val="liste1nr"/>
    <w:basedOn w:val="Normal"/>
    <w:rsid w:val="00260EBD"/>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liste2">
    <w:name w:val="liste2"/>
    <w:basedOn w:val="Normal"/>
    <w:rsid w:val="00260EBD"/>
    <w:pPr>
      <w:spacing w:after="0" w:line="240" w:lineRule="auto"/>
      <w:ind w:left="560"/>
    </w:pPr>
    <w:rPr>
      <w:rFonts w:ascii="Tahoma" w:eastAsia="Times New Roman" w:hAnsi="Tahoma" w:cs="Tahoma"/>
      <w:color w:val="000000"/>
      <w:sz w:val="24"/>
      <w:szCs w:val="24"/>
      <w:lang w:eastAsia="da-DK"/>
    </w:rPr>
  </w:style>
  <w:style w:type="paragraph" w:customStyle="1" w:styleId="liste2nr">
    <w:name w:val="liste2nr"/>
    <w:basedOn w:val="Normal"/>
    <w:rsid w:val="00260EBD"/>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liste3">
    <w:name w:val="liste3"/>
    <w:basedOn w:val="Normal"/>
    <w:rsid w:val="00260EBD"/>
    <w:pPr>
      <w:spacing w:after="0" w:line="240" w:lineRule="auto"/>
      <w:ind w:left="840"/>
    </w:pPr>
    <w:rPr>
      <w:rFonts w:ascii="Tahoma" w:eastAsia="Times New Roman" w:hAnsi="Tahoma" w:cs="Tahoma"/>
      <w:color w:val="000000"/>
      <w:sz w:val="24"/>
      <w:szCs w:val="24"/>
      <w:lang w:eastAsia="da-DK"/>
    </w:rPr>
  </w:style>
  <w:style w:type="paragraph" w:customStyle="1" w:styleId="liste3nr">
    <w:name w:val="liste3nr"/>
    <w:basedOn w:val="Normal"/>
    <w:rsid w:val="00260EBD"/>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liste4">
    <w:name w:val="liste4"/>
    <w:basedOn w:val="Normal"/>
    <w:rsid w:val="00260EBD"/>
    <w:pPr>
      <w:spacing w:after="0" w:line="240" w:lineRule="auto"/>
      <w:ind w:left="1120"/>
    </w:pPr>
    <w:rPr>
      <w:rFonts w:ascii="Tahoma" w:eastAsia="Times New Roman" w:hAnsi="Tahoma" w:cs="Tahoma"/>
      <w:color w:val="000000"/>
      <w:sz w:val="24"/>
      <w:szCs w:val="24"/>
      <w:lang w:eastAsia="da-DK"/>
    </w:rPr>
  </w:style>
  <w:style w:type="paragraph" w:customStyle="1" w:styleId="liste4nr">
    <w:name w:val="liste4nr"/>
    <w:basedOn w:val="Normal"/>
    <w:rsid w:val="00260EBD"/>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tekst2">
    <w:name w:val="tekst2"/>
    <w:basedOn w:val="Normal"/>
    <w:rsid w:val="00260EBD"/>
    <w:pPr>
      <w:spacing w:after="0" w:line="240" w:lineRule="auto"/>
      <w:ind w:firstLine="240"/>
      <w:jc w:val="both"/>
    </w:pPr>
    <w:rPr>
      <w:rFonts w:ascii="Tahoma" w:eastAsia="Times New Roman" w:hAnsi="Tahoma" w:cs="Tahoma"/>
      <w:color w:val="000000"/>
      <w:sz w:val="24"/>
      <w:szCs w:val="24"/>
      <w:lang w:eastAsia="da-DK"/>
    </w:rPr>
  </w:style>
  <w:style w:type="paragraph" w:customStyle="1" w:styleId="tekstgenerel">
    <w:name w:val="tekstgenerel"/>
    <w:basedOn w:val="Normal"/>
    <w:rsid w:val="00260EBD"/>
    <w:pPr>
      <w:spacing w:after="0" w:line="240" w:lineRule="auto"/>
    </w:pPr>
    <w:rPr>
      <w:rFonts w:ascii="Tahoma" w:eastAsia="Times New Roman" w:hAnsi="Tahoma" w:cs="Tahoma"/>
      <w:color w:val="000000"/>
      <w:sz w:val="24"/>
      <w:szCs w:val="24"/>
      <w:lang w:eastAsia="da-DK"/>
    </w:rPr>
  </w:style>
  <w:style w:type="paragraph" w:customStyle="1" w:styleId="medunderskriver">
    <w:name w:val="medunderskriver"/>
    <w:basedOn w:val="Normal"/>
    <w:rsid w:val="00260EBD"/>
    <w:pPr>
      <w:spacing w:before="200" w:after="0" w:line="240" w:lineRule="auto"/>
      <w:jc w:val="right"/>
    </w:pPr>
    <w:rPr>
      <w:rFonts w:ascii="Tahoma" w:eastAsia="Times New Roman" w:hAnsi="Tahoma" w:cs="Tahoma"/>
      <w:color w:val="000000"/>
      <w:sz w:val="24"/>
      <w:szCs w:val="24"/>
      <w:lang w:eastAsia="da-DK"/>
    </w:rPr>
  </w:style>
  <w:style w:type="paragraph" w:customStyle="1" w:styleId="bjelke2">
    <w:name w:val="bjelke2"/>
    <w:basedOn w:val="Normal"/>
    <w:rsid w:val="00260EBD"/>
    <w:pPr>
      <w:shd w:val="clear" w:color="auto" w:fill="B0B0B0"/>
      <w:spacing w:before="300" w:after="150" w:line="240" w:lineRule="auto"/>
      <w:jc w:val="center"/>
    </w:pPr>
    <w:rPr>
      <w:rFonts w:ascii="Tahoma" w:eastAsia="Times New Roman" w:hAnsi="Tahoma" w:cs="Tahoma"/>
      <w:color w:val="000090"/>
      <w:sz w:val="24"/>
      <w:szCs w:val="24"/>
      <w:lang w:eastAsia="da-DK"/>
    </w:rPr>
  </w:style>
  <w:style w:type="paragraph" w:customStyle="1" w:styleId="bold">
    <w:name w:val="bold"/>
    <w:basedOn w:val="Normal"/>
    <w:rsid w:val="00260EBD"/>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notbold">
    <w:name w:val="notbold"/>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italic">
    <w:name w:val="italic"/>
    <w:basedOn w:val="Normal"/>
    <w:rsid w:val="00260EBD"/>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notitalic">
    <w:name w:val="notitalic"/>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underline">
    <w:name w:val="underline"/>
    <w:basedOn w:val="Normal"/>
    <w:rsid w:val="00260EBD"/>
    <w:pPr>
      <w:spacing w:before="100" w:beforeAutospacing="1" w:after="100" w:afterAutospacing="1" w:line="240" w:lineRule="auto"/>
    </w:pPr>
    <w:rPr>
      <w:rFonts w:ascii="Tahoma" w:eastAsia="Times New Roman" w:hAnsi="Tahoma" w:cs="Tahoma"/>
      <w:color w:val="000000"/>
      <w:sz w:val="24"/>
      <w:szCs w:val="24"/>
      <w:u w:val="single"/>
      <w:lang w:eastAsia="da-DK"/>
    </w:rPr>
  </w:style>
  <w:style w:type="paragraph" w:customStyle="1" w:styleId="notunderline">
    <w:name w:val="notunderline"/>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olditalic">
    <w:name w:val="bolditalic"/>
    <w:basedOn w:val="Normal"/>
    <w:rsid w:val="00260EBD"/>
    <w:pPr>
      <w:spacing w:before="100" w:beforeAutospacing="1" w:after="100" w:afterAutospacing="1" w:line="240" w:lineRule="auto"/>
    </w:pPr>
    <w:rPr>
      <w:rFonts w:ascii="Tahoma" w:eastAsia="Times New Roman" w:hAnsi="Tahoma" w:cs="Tahoma"/>
      <w:b/>
      <w:bCs/>
      <w:i/>
      <w:iCs/>
      <w:color w:val="000000"/>
      <w:sz w:val="24"/>
      <w:szCs w:val="24"/>
      <w:lang w:eastAsia="da-DK"/>
    </w:rPr>
  </w:style>
  <w:style w:type="paragraph" w:customStyle="1" w:styleId="boldunderline">
    <w:name w:val="boldunderline"/>
    <w:basedOn w:val="Normal"/>
    <w:rsid w:val="00260EBD"/>
    <w:pPr>
      <w:spacing w:before="100" w:beforeAutospacing="1" w:after="100" w:afterAutospacing="1" w:line="240" w:lineRule="auto"/>
    </w:pPr>
    <w:rPr>
      <w:rFonts w:ascii="Tahoma" w:eastAsia="Times New Roman" w:hAnsi="Tahoma" w:cs="Tahoma"/>
      <w:b/>
      <w:bCs/>
      <w:color w:val="000000"/>
      <w:sz w:val="24"/>
      <w:szCs w:val="24"/>
      <w:u w:val="single"/>
      <w:lang w:eastAsia="da-DK"/>
    </w:rPr>
  </w:style>
  <w:style w:type="paragraph" w:customStyle="1" w:styleId="italicunderline">
    <w:name w:val="italicunderline"/>
    <w:basedOn w:val="Normal"/>
    <w:rsid w:val="00260EBD"/>
    <w:pPr>
      <w:spacing w:before="100" w:beforeAutospacing="1" w:after="100" w:afterAutospacing="1" w:line="240" w:lineRule="auto"/>
    </w:pPr>
    <w:rPr>
      <w:rFonts w:ascii="Tahoma" w:eastAsia="Times New Roman" w:hAnsi="Tahoma" w:cs="Tahoma"/>
      <w:i/>
      <w:iCs/>
      <w:color w:val="000000"/>
      <w:sz w:val="24"/>
      <w:szCs w:val="24"/>
      <w:u w:val="single"/>
      <w:lang w:eastAsia="da-DK"/>
    </w:rPr>
  </w:style>
  <w:style w:type="paragraph" w:customStyle="1" w:styleId="bolditalicunderline">
    <w:name w:val="bolditalicunderline"/>
    <w:basedOn w:val="Normal"/>
    <w:rsid w:val="00260EBD"/>
    <w:pPr>
      <w:spacing w:before="100" w:beforeAutospacing="1" w:after="100" w:afterAutospacing="1" w:line="240" w:lineRule="auto"/>
    </w:pPr>
    <w:rPr>
      <w:rFonts w:ascii="Tahoma" w:eastAsia="Times New Roman" w:hAnsi="Tahoma" w:cs="Tahoma"/>
      <w:b/>
      <w:bCs/>
      <w:i/>
      <w:iCs/>
      <w:color w:val="000000"/>
      <w:sz w:val="24"/>
      <w:szCs w:val="24"/>
      <w:u w:val="single"/>
      <w:lang w:eastAsia="da-DK"/>
    </w:rPr>
  </w:style>
  <w:style w:type="paragraph" w:customStyle="1" w:styleId="superscriptbold">
    <w:name w:val="superscriptbold"/>
    <w:basedOn w:val="Normal"/>
    <w:rsid w:val="00260EBD"/>
    <w:pPr>
      <w:spacing w:before="100" w:beforeAutospacing="1" w:after="100" w:afterAutospacing="1" w:line="240" w:lineRule="auto"/>
    </w:pPr>
    <w:rPr>
      <w:rFonts w:ascii="Tahoma" w:eastAsia="Times New Roman" w:hAnsi="Tahoma" w:cs="Tahoma"/>
      <w:b/>
      <w:bCs/>
      <w:color w:val="000000"/>
      <w:sz w:val="17"/>
      <w:szCs w:val="17"/>
      <w:vertAlign w:val="superscript"/>
      <w:lang w:eastAsia="da-DK"/>
    </w:rPr>
  </w:style>
  <w:style w:type="paragraph" w:customStyle="1" w:styleId="superscriptitalic">
    <w:name w:val="superscriptitalic"/>
    <w:basedOn w:val="Normal"/>
    <w:rsid w:val="00260EBD"/>
    <w:pPr>
      <w:spacing w:before="100" w:beforeAutospacing="1" w:after="100" w:afterAutospacing="1" w:line="240" w:lineRule="auto"/>
    </w:pPr>
    <w:rPr>
      <w:rFonts w:ascii="Tahoma" w:eastAsia="Times New Roman" w:hAnsi="Tahoma" w:cs="Tahoma"/>
      <w:i/>
      <w:iCs/>
      <w:color w:val="000000"/>
      <w:sz w:val="17"/>
      <w:szCs w:val="17"/>
      <w:vertAlign w:val="superscript"/>
      <w:lang w:eastAsia="da-DK"/>
    </w:rPr>
  </w:style>
  <w:style w:type="paragraph" w:customStyle="1" w:styleId="superscriptunderline">
    <w:name w:val="superscriptunderline"/>
    <w:basedOn w:val="Normal"/>
    <w:rsid w:val="00260EBD"/>
    <w:pPr>
      <w:spacing w:before="100" w:beforeAutospacing="1" w:after="100" w:afterAutospacing="1" w:line="240" w:lineRule="auto"/>
    </w:pPr>
    <w:rPr>
      <w:rFonts w:ascii="Tahoma" w:eastAsia="Times New Roman" w:hAnsi="Tahoma" w:cs="Tahoma"/>
      <w:color w:val="000000"/>
      <w:sz w:val="17"/>
      <w:szCs w:val="17"/>
      <w:u w:val="single"/>
      <w:vertAlign w:val="superscript"/>
      <w:lang w:eastAsia="da-DK"/>
    </w:rPr>
  </w:style>
  <w:style w:type="paragraph" w:customStyle="1" w:styleId="superscriptbolditalic">
    <w:name w:val="superscriptbolditalic"/>
    <w:basedOn w:val="Normal"/>
    <w:rsid w:val="00260EBD"/>
    <w:pPr>
      <w:spacing w:before="100" w:beforeAutospacing="1" w:after="100" w:afterAutospacing="1" w:line="240" w:lineRule="auto"/>
    </w:pPr>
    <w:rPr>
      <w:rFonts w:ascii="Tahoma" w:eastAsia="Times New Roman" w:hAnsi="Tahoma" w:cs="Tahoma"/>
      <w:b/>
      <w:bCs/>
      <w:i/>
      <w:iCs/>
      <w:color w:val="000000"/>
      <w:sz w:val="17"/>
      <w:szCs w:val="17"/>
      <w:vertAlign w:val="superscript"/>
      <w:lang w:eastAsia="da-DK"/>
    </w:rPr>
  </w:style>
  <w:style w:type="paragraph" w:customStyle="1" w:styleId="superscriptboldunderline">
    <w:name w:val="superscriptboldunderline"/>
    <w:basedOn w:val="Normal"/>
    <w:rsid w:val="00260EBD"/>
    <w:pPr>
      <w:spacing w:before="100" w:beforeAutospacing="1" w:after="100" w:afterAutospacing="1" w:line="240" w:lineRule="auto"/>
    </w:pPr>
    <w:rPr>
      <w:rFonts w:ascii="Tahoma" w:eastAsia="Times New Roman" w:hAnsi="Tahoma" w:cs="Tahoma"/>
      <w:b/>
      <w:bCs/>
      <w:color w:val="000000"/>
      <w:sz w:val="17"/>
      <w:szCs w:val="17"/>
      <w:u w:val="single"/>
      <w:vertAlign w:val="superscript"/>
      <w:lang w:eastAsia="da-DK"/>
    </w:rPr>
  </w:style>
  <w:style w:type="paragraph" w:customStyle="1" w:styleId="superscriptitalicunderline">
    <w:name w:val="superscriptitalicunderline"/>
    <w:basedOn w:val="Normal"/>
    <w:rsid w:val="00260EBD"/>
    <w:pPr>
      <w:spacing w:before="100" w:beforeAutospacing="1" w:after="100" w:afterAutospacing="1" w:line="240" w:lineRule="auto"/>
    </w:pPr>
    <w:rPr>
      <w:rFonts w:ascii="Tahoma" w:eastAsia="Times New Roman" w:hAnsi="Tahoma" w:cs="Tahoma"/>
      <w:i/>
      <w:iCs/>
      <w:color w:val="000000"/>
      <w:sz w:val="17"/>
      <w:szCs w:val="17"/>
      <w:u w:val="single"/>
      <w:vertAlign w:val="superscript"/>
      <w:lang w:eastAsia="da-DK"/>
    </w:rPr>
  </w:style>
  <w:style w:type="paragraph" w:customStyle="1" w:styleId="superscriptbolditalicunderline">
    <w:name w:val="superscriptbolditalicunderline"/>
    <w:basedOn w:val="Normal"/>
    <w:rsid w:val="00260EBD"/>
    <w:pPr>
      <w:spacing w:before="100" w:beforeAutospacing="1" w:after="100" w:afterAutospacing="1" w:line="240" w:lineRule="auto"/>
    </w:pPr>
    <w:rPr>
      <w:rFonts w:ascii="Tahoma" w:eastAsia="Times New Roman" w:hAnsi="Tahoma" w:cs="Tahoma"/>
      <w:b/>
      <w:bCs/>
      <w:i/>
      <w:iCs/>
      <w:color w:val="000000"/>
      <w:sz w:val="17"/>
      <w:szCs w:val="17"/>
      <w:u w:val="single"/>
      <w:vertAlign w:val="superscript"/>
      <w:lang w:eastAsia="da-DK"/>
    </w:rPr>
  </w:style>
  <w:style w:type="paragraph" w:customStyle="1" w:styleId="subscriptbold">
    <w:name w:val="subscriptbold"/>
    <w:basedOn w:val="Normal"/>
    <w:rsid w:val="00260EBD"/>
    <w:pPr>
      <w:spacing w:before="100" w:beforeAutospacing="1" w:after="100" w:afterAutospacing="1" w:line="240" w:lineRule="auto"/>
    </w:pPr>
    <w:rPr>
      <w:rFonts w:ascii="Tahoma" w:eastAsia="Times New Roman" w:hAnsi="Tahoma" w:cs="Tahoma"/>
      <w:b/>
      <w:bCs/>
      <w:color w:val="000000"/>
      <w:sz w:val="17"/>
      <w:szCs w:val="17"/>
      <w:vertAlign w:val="subscript"/>
      <w:lang w:eastAsia="da-DK"/>
    </w:rPr>
  </w:style>
  <w:style w:type="paragraph" w:customStyle="1" w:styleId="subscriptitalic">
    <w:name w:val="subscriptitalic"/>
    <w:basedOn w:val="Normal"/>
    <w:rsid w:val="00260EBD"/>
    <w:pPr>
      <w:spacing w:before="100" w:beforeAutospacing="1" w:after="100" w:afterAutospacing="1" w:line="240" w:lineRule="auto"/>
    </w:pPr>
    <w:rPr>
      <w:rFonts w:ascii="Tahoma" w:eastAsia="Times New Roman" w:hAnsi="Tahoma" w:cs="Tahoma"/>
      <w:i/>
      <w:iCs/>
      <w:color w:val="000000"/>
      <w:sz w:val="17"/>
      <w:szCs w:val="17"/>
      <w:vertAlign w:val="subscript"/>
      <w:lang w:eastAsia="da-DK"/>
    </w:rPr>
  </w:style>
  <w:style w:type="paragraph" w:customStyle="1" w:styleId="subscriptunderline">
    <w:name w:val="subscriptunderline"/>
    <w:basedOn w:val="Normal"/>
    <w:rsid w:val="00260EBD"/>
    <w:pPr>
      <w:spacing w:before="100" w:beforeAutospacing="1" w:after="100" w:afterAutospacing="1" w:line="240" w:lineRule="auto"/>
    </w:pPr>
    <w:rPr>
      <w:rFonts w:ascii="Tahoma" w:eastAsia="Times New Roman" w:hAnsi="Tahoma" w:cs="Tahoma"/>
      <w:color w:val="000000"/>
      <w:sz w:val="17"/>
      <w:szCs w:val="17"/>
      <w:u w:val="single"/>
      <w:vertAlign w:val="subscript"/>
      <w:lang w:eastAsia="da-DK"/>
    </w:rPr>
  </w:style>
  <w:style w:type="paragraph" w:customStyle="1" w:styleId="subscriptbolditalic">
    <w:name w:val="subscriptbolditalic"/>
    <w:basedOn w:val="Normal"/>
    <w:rsid w:val="00260EBD"/>
    <w:pPr>
      <w:spacing w:before="100" w:beforeAutospacing="1" w:after="100" w:afterAutospacing="1" w:line="240" w:lineRule="auto"/>
    </w:pPr>
    <w:rPr>
      <w:rFonts w:ascii="Tahoma" w:eastAsia="Times New Roman" w:hAnsi="Tahoma" w:cs="Tahoma"/>
      <w:b/>
      <w:bCs/>
      <w:i/>
      <w:iCs/>
      <w:color w:val="000000"/>
      <w:sz w:val="17"/>
      <w:szCs w:val="17"/>
      <w:vertAlign w:val="subscript"/>
      <w:lang w:eastAsia="da-DK"/>
    </w:rPr>
  </w:style>
  <w:style w:type="paragraph" w:customStyle="1" w:styleId="subscriptboldunderline">
    <w:name w:val="subscriptboldunderline"/>
    <w:basedOn w:val="Normal"/>
    <w:rsid w:val="00260EBD"/>
    <w:pPr>
      <w:spacing w:before="100" w:beforeAutospacing="1" w:after="100" w:afterAutospacing="1" w:line="240" w:lineRule="auto"/>
    </w:pPr>
    <w:rPr>
      <w:rFonts w:ascii="Tahoma" w:eastAsia="Times New Roman" w:hAnsi="Tahoma" w:cs="Tahoma"/>
      <w:b/>
      <w:bCs/>
      <w:color w:val="000000"/>
      <w:sz w:val="17"/>
      <w:szCs w:val="17"/>
      <w:u w:val="single"/>
      <w:vertAlign w:val="subscript"/>
      <w:lang w:eastAsia="da-DK"/>
    </w:rPr>
  </w:style>
  <w:style w:type="paragraph" w:customStyle="1" w:styleId="subscriptitalicunderline">
    <w:name w:val="subscriptitalicunderline"/>
    <w:basedOn w:val="Normal"/>
    <w:rsid w:val="00260EBD"/>
    <w:pPr>
      <w:spacing w:before="100" w:beforeAutospacing="1" w:after="100" w:afterAutospacing="1" w:line="240" w:lineRule="auto"/>
    </w:pPr>
    <w:rPr>
      <w:rFonts w:ascii="Tahoma" w:eastAsia="Times New Roman" w:hAnsi="Tahoma" w:cs="Tahoma"/>
      <w:i/>
      <w:iCs/>
      <w:color w:val="000000"/>
      <w:sz w:val="17"/>
      <w:szCs w:val="17"/>
      <w:u w:val="single"/>
      <w:vertAlign w:val="subscript"/>
      <w:lang w:eastAsia="da-DK"/>
    </w:rPr>
  </w:style>
  <w:style w:type="paragraph" w:customStyle="1" w:styleId="subscriptbolditalicunderline">
    <w:name w:val="subscriptbolditalicunderline"/>
    <w:basedOn w:val="Normal"/>
    <w:rsid w:val="00260EBD"/>
    <w:pPr>
      <w:spacing w:before="100" w:beforeAutospacing="1" w:after="100" w:afterAutospacing="1" w:line="240" w:lineRule="auto"/>
    </w:pPr>
    <w:rPr>
      <w:rFonts w:ascii="Tahoma" w:eastAsia="Times New Roman" w:hAnsi="Tahoma" w:cs="Tahoma"/>
      <w:b/>
      <w:bCs/>
      <w:i/>
      <w:iCs/>
      <w:color w:val="000000"/>
      <w:sz w:val="17"/>
      <w:szCs w:val="17"/>
      <w:u w:val="single"/>
      <w:vertAlign w:val="subscript"/>
      <w:lang w:eastAsia="da-DK"/>
    </w:rPr>
  </w:style>
  <w:style w:type="paragraph" w:customStyle="1" w:styleId="superscript">
    <w:name w:val="superscript"/>
    <w:basedOn w:val="Normal"/>
    <w:rsid w:val="00260EBD"/>
    <w:pPr>
      <w:spacing w:before="100" w:beforeAutospacing="1" w:after="100" w:afterAutospacing="1" w:line="240" w:lineRule="auto"/>
    </w:pPr>
    <w:rPr>
      <w:rFonts w:ascii="Tahoma" w:eastAsia="Times New Roman" w:hAnsi="Tahoma" w:cs="Tahoma"/>
      <w:color w:val="000000"/>
      <w:sz w:val="17"/>
      <w:szCs w:val="17"/>
      <w:vertAlign w:val="superscript"/>
      <w:lang w:eastAsia="da-DK"/>
    </w:rPr>
  </w:style>
  <w:style w:type="paragraph" w:customStyle="1" w:styleId="subscript">
    <w:name w:val="subscript"/>
    <w:basedOn w:val="Normal"/>
    <w:rsid w:val="00260EBD"/>
    <w:pPr>
      <w:spacing w:before="100" w:beforeAutospacing="1" w:after="100" w:afterAutospacing="1" w:line="240" w:lineRule="auto"/>
    </w:pPr>
    <w:rPr>
      <w:rFonts w:ascii="Tahoma" w:eastAsia="Times New Roman" w:hAnsi="Tahoma" w:cs="Tahoma"/>
      <w:color w:val="000000"/>
      <w:sz w:val="17"/>
      <w:szCs w:val="17"/>
      <w:vertAlign w:val="subscript"/>
      <w:lang w:eastAsia="da-DK"/>
    </w:rPr>
  </w:style>
  <w:style w:type="paragraph" w:customStyle="1" w:styleId="tabeltekst2">
    <w:name w:val="tabeltekst2"/>
    <w:basedOn w:val="Normal"/>
    <w:rsid w:val="00260EBD"/>
    <w:pPr>
      <w:spacing w:before="240" w:after="0" w:line="240" w:lineRule="auto"/>
    </w:pPr>
    <w:rPr>
      <w:rFonts w:ascii="Tahoma" w:eastAsia="Times New Roman" w:hAnsi="Tahoma" w:cs="Tahoma"/>
      <w:color w:val="000000"/>
      <w:sz w:val="24"/>
      <w:szCs w:val="24"/>
      <w:lang w:eastAsia="da-DK"/>
    </w:rPr>
  </w:style>
  <w:style w:type="paragraph" w:customStyle="1" w:styleId="paralleltekstheader">
    <w:name w:val="paralleltekstheader"/>
    <w:basedOn w:val="Normal"/>
    <w:rsid w:val="00260EBD"/>
    <w:pPr>
      <w:spacing w:after="0" w:line="240" w:lineRule="auto"/>
      <w:jc w:val="center"/>
    </w:pPr>
    <w:rPr>
      <w:rFonts w:ascii="Tahoma" w:eastAsia="Times New Roman" w:hAnsi="Tahoma" w:cs="Tahoma"/>
      <w:i/>
      <w:iCs/>
      <w:color w:val="000000"/>
      <w:sz w:val="24"/>
      <w:szCs w:val="24"/>
      <w:lang w:eastAsia="da-DK"/>
    </w:rPr>
  </w:style>
  <w:style w:type="paragraph" w:customStyle="1" w:styleId="paralleltekst">
    <w:name w:val="paralleltekst"/>
    <w:basedOn w:val="Normal"/>
    <w:rsid w:val="00260EBD"/>
    <w:pPr>
      <w:spacing w:after="0" w:line="240" w:lineRule="auto"/>
    </w:pPr>
    <w:rPr>
      <w:rFonts w:ascii="Tahoma" w:eastAsia="Times New Roman" w:hAnsi="Tahoma" w:cs="Tahoma"/>
      <w:color w:val="000000"/>
      <w:sz w:val="24"/>
      <w:szCs w:val="24"/>
      <w:lang w:eastAsia="da-DK"/>
    </w:rPr>
  </w:style>
  <w:style w:type="paragraph" w:customStyle="1" w:styleId="bilagstreg">
    <w:name w:val="bilagstreg"/>
    <w:basedOn w:val="Normal"/>
    <w:rsid w:val="00260EBD"/>
    <w:pPr>
      <w:spacing w:before="200" w:line="240" w:lineRule="auto"/>
      <w:jc w:val="center"/>
    </w:pPr>
    <w:rPr>
      <w:rFonts w:ascii="Tahoma" w:eastAsia="Times New Roman" w:hAnsi="Tahoma" w:cs="Tahoma"/>
      <w:color w:val="000000"/>
      <w:sz w:val="24"/>
      <w:szCs w:val="24"/>
      <w:lang w:eastAsia="da-DK"/>
    </w:rPr>
  </w:style>
  <w:style w:type="paragraph" w:customStyle="1" w:styleId="sprogstreg">
    <w:name w:val="sprogstreg"/>
    <w:basedOn w:val="Normal"/>
    <w:rsid w:val="00260EBD"/>
    <w:pPr>
      <w:spacing w:before="200" w:line="240" w:lineRule="auto"/>
      <w:jc w:val="center"/>
    </w:pPr>
    <w:rPr>
      <w:rFonts w:ascii="Tahoma" w:eastAsia="Times New Roman" w:hAnsi="Tahoma" w:cs="Tahoma"/>
      <w:color w:val="000000"/>
      <w:sz w:val="24"/>
      <w:szCs w:val="24"/>
      <w:lang w:eastAsia="da-DK"/>
    </w:rPr>
  </w:style>
  <w:style w:type="paragraph" w:customStyle="1" w:styleId="bogoverskriftstreg">
    <w:name w:val="bogoverskriftstreg"/>
    <w:basedOn w:val="Normal"/>
    <w:rsid w:val="00260EBD"/>
    <w:pPr>
      <w:spacing w:before="200" w:line="240" w:lineRule="auto"/>
      <w:jc w:val="center"/>
    </w:pPr>
    <w:rPr>
      <w:rFonts w:ascii="Tahoma" w:eastAsia="Times New Roman" w:hAnsi="Tahoma" w:cs="Tahoma"/>
      <w:color w:val="000000"/>
      <w:sz w:val="24"/>
      <w:szCs w:val="24"/>
      <w:lang w:eastAsia="da-DK"/>
    </w:rPr>
  </w:style>
  <w:style w:type="paragraph" w:customStyle="1" w:styleId="ikraftstreg">
    <w:name w:val="ikraftstreg"/>
    <w:basedOn w:val="Normal"/>
    <w:rsid w:val="00260EBD"/>
    <w:pPr>
      <w:spacing w:before="200" w:line="240" w:lineRule="auto"/>
      <w:jc w:val="center"/>
    </w:pPr>
    <w:rPr>
      <w:rFonts w:ascii="Tahoma" w:eastAsia="Times New Roman" w:hAnsi="Tahoma" w:cs="Tahoma"/>
      <w:color w:val="000000"/>
      <w:sz w:val="24"/>
      <w:szCs w:val="24"/>
      <w:lang w:eastAsia="da-DK"/>
    </w:rPr>
  </w:style>
  <w:style w:type="paragraph" w:customStyle="1" w:styleId="ikrafttekst">
    <w:name w:val="ikrafttekst"/>
    <w:basedOn w:val="Normal"/>
    <w:rsid w:val="00260EBD"/>
    <w:pPr>
      <w:spacing w:before="100" w:beforeAutospacing="1" w:after="100" w:afterAutospacing="1" w:line="240" w:lineRule="auto"/>
      <w:ind w:firstLine="240"/>
    </w:pPr>
    <w:rPr>
      <w:rFonts w:ascii="Tahoma" w:eastAsia="Times New Roman" w:hAnsi="Tahoma" w:cs="Tahoma"/>
      <w:color w:val="000000"/>
      <w:sz w:val="24"/>
      <w:szCs w:val="24"/>
      <w:lang w:eastAsia="da-DK"/>
    </w:rPr>
  </w:style>
  <w:style w:type="paragraph" w:customStyle="1" w:styleId="fodnote">
    <w:name w:val="fodnote"/>
    <w:basedOn w:val="Normal"/>
    <w:rsid w:val="00260EBD"/>
    <w:pPr>
      <w:spacing w:before="40" w:after="40" w:line="240" w:lineRule="auto"/>
    </w:pPr>
    <w:rPr>
      <w:rFonts w:ascii="Tahoma" w:eastAsia="Times New Roman" w:hAnsi="Tahoma" w:cs="Tahoma"/>
      <w:color w:val="000000"/>
      <w:sz w:val="20"/>
      <w:szCs w:val="20"/>
      <w:lang w:eastAsia="da-DK"/>
    </w:rPr>
  </w:style>
  <w:style w:type="paragraph" w:customStyle="1" w:styleId="redaktionelnote">
    <w:name w:val="redaktionelnote"/>
    <w:basedOn w:val="Normal"/>
    <w:rsid w:val="00260EBD"/>
    <w:pPr>
      <w:spacing w:before="40" w:after="40" w:line="240" w:lineRule="auto"/>
    </w:pPr>
    <w:rPr>
      <w:rFonts w:ascii="Tahoma" w:eastAsia="Times New Roman" w:hAnsi="Tahoma" w:cs="Tahoma"/>
      <w:color w:val="000000"/>
      <w:sz w:val="20"/>
      <w:szCs w:val="20"/>
      <w:lang w:eastAsia="da-DK"/>
    </w:rPr>
  </w:style>
  <w:style w:type="paragraph" w:customStyle="1" w:styleId="containertable">
    <w:name w:val="containertable"/>
    <w:basedOn w:val="Normal"/>
    <w:rsid w:val="00260EBD"/>
    <w:pPr>
      <w:spacing w:before="200" w:line="240" w:lineRule="auto"/>
    </w:pPr>
    <w:rPr>
      <w:rFonts w:ascii="Tahoma" w:eastAsia="Times New Roman" w:hAnsi="Tahoma" w:cs="Tahoma"/>
      <w:color w:val="000000"/>
      <w:sz w:val="24"/>
      <w:szCs w:val="24"/>
      <w:lang w:eastAsia="da-DK"/>
    </w:rPr>
  </w:style>
  <w:style w:type="paragraph" w:customStyle="1" w:styleId="maintable">
    <w:name w:val="maintable"/>
    <w:basedOn w:val="Normal"/>
    <w:rsid w:val="00260EBD"/>
    <w:pPr>
      <w:spacing w:after="0" w:line="240" w:lineRule="auto"/>
    </w:pPr>
    <w:rPr>
      <w:rFonts w:ascii="Tahoma" w:eastAsia="Times New Roman" w:hAnsi="Tahoma" w:cs="Tahoma"/>
      <w:color w:val="000000"/>
      <w:sz w:val="24"/>
      <w:szCs w:val="24"/>
      <w:lang w:eastAsia="da-DK"/>
    </w:rPr>
  </w:style>
  <w:style w:type="paragraph" w:customStyle="1" w:styleId="rykningsklausul">
    <w:name w:val="rykningsklausul"/>
    <w:basedOn w:val="Normal"/>
    <w:rsid w:val="00260EBD"/>
    <w:pPr>
      <w:spacing w:after="0" w:line="240" w:lineRule="auto"/>
      <w:ind w:firstLine="170"/>
    </w:pPr>
    <w:rPr>
      <w:rFonts w:ascii="Tahoma" w:eastAsia="Times New Roman" w:hAnsi="Tahoma" w:cs="Tahoma"/>
      <w:color w:val="000000"/>
      <w:sz w:val="24"/>
      <w:szCs w:val="24"/>
      <w:lang w:eastAsia="da-DK"/>
    </w:rPr>
  </w:style>
  <w:style w:type="paragraph" w:customStyle="1" w:styleId="subtable">
    <w:name w:val="subtable"/>
    <w:basedOn w:val="Normal"/>
    <w:rsid w:val="00260EBD"/>
    <w:pPr>
      <w:spacing w:after="0" w:line="240" w:lineRule="auto"/>
    </w:pPr>
    <w:rPr>
      <w:rFonts w:ascii="Tahoma" w:eastAsia="Times New Roman" w:hAnsi="Tahoma" w:cs="Tahoma"/>
      <w:color w:val="000000"/>
      <w:sz w:val="24"/>
      <w:szCs w:val="24"/>
      <w:lang w:eastAsia="da-DK"/>
    </w:rPr>
  </w:style>
  <w:style w:type="paragraph" w:customStyle="1" w:styleId="traktattitel">
    <w:name w:val="traktattitel"/>
    <w:basedOn w:val="Normal"/>
    <w:rsid w:val="00260EBD"/>
    <w:pPr>
      <w:spacing w:before="480" w:line="240" w:lineRule="auto"/>
      <w:jc w:val="center"/>
    </w:pPr>
    <w:rPr>
      <w:rFonts w:ascii="Tahoma" w:eastAsia="Times New Roman" w:hAnsi="Tahoma" w:cs="Tahoma"/>
      <w:b/>
      <w:bCs/>
      <w:color w:val="000000"/>
      <w:sz w:val="24"/>
      <w:szCs w:val="24"/>
      <w:lang w:eastAsia="da-DK"/>
    </w:rPr>
  </w:style>
  <w:style w:type="paragraph" w:customStyle="1" w:styleId="traktattekst">
    <w:name w:val="traktattekst"/>
    <w:basedOn w:val="Normal"/>
    <w:rsid w:val="00260EBD"/>
    <w:pPr>
      <w:spacing w:before="240" w:after="0" w:line="240" w:lineRule="auto"/>
    </w:pPr>
    <w:rPr>
      <w:rFonts w:ascii="Tahoma" w:eastAsia="Times New Roman" w:hAnsi="Tahoma" w:cs="Tahoma"/>
      <w:color w:val="000000"/>
      <w:sz w:val="24"/>
      <w:szCs w:val="24"/>
      <w:lang w:eastAsia="da-DK"/>
    </w:rPr>
  </w:style>
  <w:style w:type="paragraph" w:customStyle="1" w:styleId="traktatliste1">
    <w:name w:val="traktatliste1"/>
    <w:basedOn w:val="Normal"/>
    <w:rsid w:val="00260EBD"/>
    <w:pPr>
      <w:spacing w:before="240" w:after="0" w:line="240" w:lineRule="auto"/>
      <w:ind w:left="280"/>
    </w:pPr>
    <w:rPr>
      <w:rFonts w:ascii="Tahoma" w:eastAsia="Times New Roman" w:hAnsi="Tahoma" w:cs="Tahoma"/>
      <w:color w:val="000000"/>
      <w:sz w:val="24"/>
      <w:szCs w:val="24"/>
      <w:lang w:eastAsia="da-DK"/>
    </w:rPr>
  </w:style>
  <w:style w:type="paragraph" w:customStyle="1" w:styleId="traktatsprog">
    <w:name w:val="traktatsprog"/>
    <w:basedOn w:val="Normal"/>
    <w:rsid w:val="00260EBD"/>
    <w:pPr>
      <w:spacing w:before="200" w:after="0" w:line="240" w:lineRule="auto"/>
      <w:jc w:val="right"/>
    </w:pPr>
    <w:rPr>
      <w:rFonts w:ascii="Tahoma" w:eastAsia="Times New Roman" w:hAnsi="Tahoma" w:cs="Tahoma"/>
      <w:b/>
      <w:bCs/>
      <w:color w:val="000000"/>
      <w:sz w:val="35"/>
      <w:szCs w:val="35"/>
      <w:lang w:eastAsia="da-DK"/>
    </w:rPr>
  </w:style>
  <w:style w:type="paragraph" w:customStyle="1" w:styleId="oversaettelseangivelse">
    <w:name w:val="oversaettelseangivelse"/>
    <w:basedOn w:val="Normal"/>
    <w:rsid w:val="00260EBD"/>
    <w:pPr>
      <w:spacing w:before="720" w:after="0" w:line="240" w:lineRule="auto"/>
    </w:pPr>
    <w:rPr>
      <w:rFonts w:ascii="Tahoma" w:eastAsia="Times New Roman" w:hAnsi="Tahoma" w:cs="Tahoma"/>
      <w:color w:val="000000"/>
      <w:sz w:val="24"/>
      <w:szCs w:val="24"/>
      <w:lang w:eastAsia="da-DK"/>
    </w:rPr>
  </w:style>
  <w:style w:type="paragraph" w:customStyle="1" w:styleId="bemaerkninger">
    <w:name w:val="bemaerkninger"/>
    <w:basedOn w:val="Normal"/>
    <w:rsid w:val="00260EBD"/>
    <w:pPr>
      <w:spacing w:before="480" w:line="240" w:lineRule="auto"/>
      <w:jc w:val="center"/>
    </w:pPr>
    <w:rPr>
      <w:rFonts w:ascii="Tahoma" w:eastAsia="Times New Roman" w:hAnsi="Tahoma" w:cs="Tahoma"/>
      <w:i/>
      <w:iCs/>
      <w:color w:val="000000"/>
      <w:sz w:val="40"/>
      <w:szCs w:val="40"/>
      <w:lang w:eastAsia="da-DK"/>
    </w:rPr>
  </w:style>
  <w:style w:type="paragraph" w:customStyle="1" w:styleId="almindeligebemaerkninger">
    <w:name w:val="almindeligebemaerkninger"/>
    <w:basedOn w:val="Normal"/>
    <w:rsid w:val="00260EBD"/>
    <w:pPr>
      <w:spacing w:before="200" w:line="240" w:lineRule="auto"/>
      <w:jc w:val="center"/>
    </w:pPr>
    <w:rPr>
      <w:rFonts w:ascii="Tahoma" w:eastAsia="Times New Roman" w:hAnsi="Tahoma" w:cs="Tahoma"/>
      <w:i/>
      <w:iCs/>
      <w:color w:val="000000"/>
      <w:sz w:val="24"/>
      <w:szCs w:val="24"/>
      <w:lang w:eastAsia="da-DK"/>
    </w:rPr>
  </w:style>
  <w:style w:type="paragraph" w:customStyle="1" w:styleId="bemaerkningtekst">
    <w:name w:val="bemaerkningtekst"/>
    <w:basedOn w:val="Normal"/>
    <w:rsid w:val="00260EBD"/>
    <w:pPr>
      <w:spacing w:before="240" w:after="0" w:line="240" w:lineRule="auto"/>
    </w:pPr>
    <w:rPr>
      <w:rFonts w:ascii="Tahoma" w:eastAsia="Times New Roman" w:hAnsi="Tahoma" w:cs="Tahoma"/>
      <w:i/>
      <w:iCs/>
      <w:color w:val="000000"/>
      <w:sz w:val="24"/>
      <w:szCs w:val="24"/>
      <w:lang w:eastAsia="da-DK"/>
    </w:rPr>
  </w:style>
  <w:style w:type="paragraph" w:customStyle="1" w:styleId="bemaerkningertilforslagetsenkeltebestemmelser">
    <w:name w:val="bemaerkningertilforslagetsenkeltebestemmelser"/>
    <w:basedOn w:val="Normal"/>
    <w:rsid w:val="00260EBD"/>
    <w:pPr>
      <w:spacing w:before="480" w:line="240" w:lineRule="auto"/>
      <w:jc w:val="center"/>
    </w:pPr>
    <w:rPr>
      <w:rFonts w:ascii="Tahoma" w:eastAsia="Times New Roman" w:hAnsi="Tahoma" w:cs="Tahoma"/>
      <w:b/>
      <w:bCs/>
      <w:color w:val="000000"/>
      <w:sz w:val="24"/>
      <w:szCs w:val="24"/>
      <w:lang w:eastAsia="da-DK"/>
    </w:rPr>
  </w:style>
  <w:style w:type="paragraph" w:customStyle="1" w:styleId="bemaerkningertilparagraf">
    <w:name w:val="bemaerkningertilparagraf"/>
    <w:basedOn w:val="Normal"/>
    <w:rsid w:val="00260EBD"/>
    <w:pPr>
      <w:spacing w:before="200" w:line="240" w:lineRule="auto"/>
      <w:jc w:val="center"/>
    </w:pPr>
    <w:rPr>
      <w:rFonts w:ascii="Tahoma" w:eastAsia="Times New Roman" w:hAnsi="Tahoma" w:cs="Tahoma"/>
      <w:i/>
      <w:iCs/>
      <w:color w:val="000000"/>
      <w:sz w:val="24"/>
      <w:szCs w:val="24"/>
      <w:lang w:eastAsia="da-DK"/>
    </w:rPr>
  </w:style>
  <w:style w:type="paragraph" w:customStyle="1" w:styleId="bemaerkningertilkapitel">
    <w:name w:val="bemaerkningertilkapitel"/>
    <w:basedOn w:val="Normal"/>
    <w:rsid w:val="00260EBD"/>
    <w:pPr>
      <w:spacing w:before="200" w:line="240" w:lineRule="auto"/>
      <w:jc w:val="center"/>
    </w:pPr>
    <w:rPr>
      <w:rFonts w:ascii="Tahoma" w:eastAsia="Times New Roman" w:hAnsi="Tahoma" w:cs="Tahoma"/>
      <w:i/>
      <w:iCs/>
      <w:color w:val="000000"/>
      <w:sz w:val="24"/>
      <w:szCs w:val="24"/>
      <w:lang w:eastAsia="da-DK"/>
    </w:rPr>
  </w:style>
  <w:style w:type="paragraph" w:customStyle="1" w:styleId="bemaerkningertilaendringsnummer">
    <w:name w:val="bemaerkningertilaendringsnummer"/>
    <w:basedOn w:val="Normal"/>
    <w:rsid w:val="00260EBD"/>
    <w:pPr>
      <w:spacing w:before="200" w:after="0" w:line="240" w:lineRule="auto"/>
      <w:jc w:val="center"/>
    </w:pPr>
    <w:rPr>
      <w:rFonts w:ascii="Tahoma" w:eastAsia="Times New Roman" w:hAnsi="Tahoma" w:cs="Tahoma"/>
      <w:color w:val="000000"/>
      <w:sz w:val="24"/>
      <w:szCs w:val="24"/>
      <w:lang w:eastAsia="da-DK"/>
    </w:rPr>
  </w:style>
  <w:style w:type="paragraph" w:customStyle="1" w:styleId="bemaerkningertilstk">
    <w:name w:val="bemaerkningertilstk"/>
    <w:basedOn w:val="Normal"/>
    <w:rsid w:val="00260EBD"/>
    <w:pPr>
      <w:spacing w:before="200" w:after="0" w:line="240" w:lineRule="auto"/>
    </w:pPr>
    <w:rPr>
      <w:rFonts w:ascii="Tahoma" w:eastAsia="Times New Roman" w:hAnsi="Tahoma" w:cs="Tahoma"/>
      <w:i/>
      <w:iCs/>
      <w:color w:val="000000"/>
      <w:sz w:val="24"/>
      <w:szCs w:val="24"/>
      <w:lang w:eastAsia="da-DK"/>
    </w:rPr>
  </w:style>
  <w:style w:type="paragraph" w:customStyle="1" w:styleId="skriftligfremsaettelse">
    <w:name w:val="skriftligfremsaettelse"/>
    <w:basedOn w:val="Normal"/>
    <w:rsid w:val="00260EBD"/>
    <w:pPr>
      <w:spacing w:before="240" w:line="240" w:lineRule="auto"/>
      <w:jc w:val="center"/>
    </w:pPr>
    <w:rPr>
      <w:rFonts w:ascii="Tahoma" w:eastAsia="Times New Roman" w:hAnsi="Tahoma" w:cs="Tahoma"/>
      <w:i/>
      <w:iCs/>
      <w:color w:val="000000"/>
      <w:sz w:val="40"/>
      <w:szCs w:val="40"/>
      <w:lang w:eastAsia="da-DK"/>
    </w:rPr>
  </w:style>
  <w:style w:type="paragraph" w:customStyle="1" w:styleId="fremsaetter">
    <w:name w:val="fremsaetter"/>
    <w:basedOn w:val="Normal"/>
    <w:rsid w:val="00260EBD"/>
    <w:pPr>
      <w:spacing w:after="100" w:line="240" w:lineRule="auto"/>
      <w:jc w:val="center"/>
    </w:pPr>
    <w:rPr>
      <w:rFonts w:ascii="Tahoma" w:eastAsia="Times New Roman" w:hAnsi="Tahoma" w:cs="Tahoma"/>
      <w:color w:val="000000"/>
      <w:sz w:val="24"/>
      <w:szCs w:val="24"/>
      <w:lang w:eastAsia="da-DK"/>
    </w:rPr>
  </w:style>
  <w:style w:type="paragraph" w:customStyle="1" w:styleId="forslagstitel">
    <w:name w:val="forslagstitel"/>
    <w:basedOn w:val="Normal"/>
    <w:rsid w:val="00260EBD"/>
    <w:pPr>
      <w:spacing w:before="120" w:after="40" w:line="240" w:lineRule="auto"/>
    </w:pPr>
    <w:rPr>
      <w:rFonts w:ascii="Tahoma" w:eastAsia="Times New Roman" w:hAnsi="Tahoma" w:cs="Tahoma"/>
      <w:i/>
      <w:iCs/>
      <w:color w:val="000000"/>
      <w:sz w:val="24"/>
      <w:szCs w:val="24"/>
      <w:lang w:eastAsia="da-DK"/>
    </w:rPr>
  </w:style>
  <w:style w:type="paragraph" w:customStyle="1" w:styleId="forslagsnummer">
    <w:name w:val="forslagsnummer"/>
    <w:basedOn w:val="Normal"/>
    <w:rsid w:val="00260EBD"/>
    <w:pPr>
      <w:spacing w:before="40" w:after="120" w:line="240" w:lineRule="auto"/>
    </w:pPr>
    <w:rPr>
      <w:rFonts w:ascii="Tahoma" w:eastAsia="Times New Roman" w:hAnsi="Tahoma" w:cs="Tahoma"/>
      <w:color w:val="000000"/>
      <w:sz w:val="24"/>
      <w:szCs w:val="24"/>
      <w:lang w:eastAsia="da-DK"/>
    </w:rPr>
  </w:style>
  <w:style w:type="paragraph" w:customStyle="1" w:styleId="betaenkningstekst1">
    <w:name w:val="betaenkningstekst1"/>
    <w:basedOn w:val="Normal"/>
    <w:rsid w:val="00260EBD"/>
    <w:pPr>
      <w:spacing w:before="200" w:after="0" w:line="240" w:lineRule="auto"/>
    </w:pPr>
    <w:rPr>
      <w:rFonts w:ascii="Tahoma" w:eastAsia="Times New Roman" w:hAnsi="Tahoma" w:cs="Tahoma"/>
      <w:b/>
      <w:bCs/>
      <w:color w:val="000000"/>
      <w:sz w:val="24"/>
      <w:szCs w:val="24"/>
      <w:lang w:eastAsia="da-DK"/>
    </w:rPr>
  </w:style>
  <w:style w:type="paragraph" w:customStyle="1" w:styleId="betaenkningstekst2">
    <w:name w:val="betaenkningstekst2"/>
    <w:basedOn w:val="Normal"/>
    <w:rsid w:val="00260EBD"/>
    <w:pPr>
      <w:spacing w:before="200" w:after="0" w:line="240" w:lineRule="auto"/>
    </w:pPr>
    <w:rPr>
      <w:rFonts w:ascii="Tahoma" w:eastAsia="Times New Roman" w:hAnsi="Tahoma" w:cs="Tahoma"/>
      <w:i/>
      <w:iCs/>
      <w:color w:val="000000"/>
      <w:sz w:val="24"/>
      <w:szCs w:val="24"/>
      <w:lang w:eastAsia="da-DK"/>
    </w:rPr>
  </w:style>
  <w:style w:type="paragraph" w:customStyle="1" w:styleId="beretningsunderskriverpuv">
    <w:name w:val="beretningsunderskriverpuv"/>
    <w:basedOn w:val="Normal"/>
    <w:rsid w:val="00260EBD"/>
    <w:pPr>
      <w:spacing w:before="700" w:after="340" w:line="240" w:lineRule="auto"/>
      <w:jc w:val="center"/>
    </w:pPr>
    <w:rPr>
      <w:rFonts w:ascii="Tahoma" w:eastAsia="Times New Roman" w:hAnsi="Tahoma" w:cs="Tahoma"/>
      <w:caps/>
      <w:color w:val="000000"/>
      <w:sz w:val="24"/>
      <w:szCs w:val="24"/>
      <w:lang w:eastAsia="da-DK"/>
    </w:rPr>
  </w:style>
  <w:style w:type="paragraph" w:customStyle="1" w:styleId="beretningsunderskrivertekst">
    <w:name w:val="beretningsunderskrivertekst"/>
    <w:basedOn w:val="Normal"/>
    <w:rsid w:val="00260EBD"/>
    <w:pPr>
      <w:spacing w:after="0" w:line="240" w:lineRule="auto"/>
      <w:jc w:val="center"/>
    </w:pPr>
    <w:rPr>
      <w:rFonts w:ascii="Tahoma" w:eastAsia="Times New Roman" w:hAnsi="Tahoma" w:cs="Tahoma"/>
      <w:caps/>
      <w:color w:val="000000"/>
      <w:sz w:val="24"/>
      <w:szCs w:val="24"/>
      <w:lang w:eastAsia="da-DK"/>
    </w:rPr>
  </w:style>
  <w:style w:type="paragraph" w:customStyle="1" w:styleId="tilparagrafgruppe">
    <w:name w:val="tilparagrafgruppe"/>
    <w:basedOn w:val="Normal"/>
    <w:rsid w:val="00260EBD"/>
    <w:pPr>
      <w:spacing w:before="180" w:after="60" w:line="240" w:lineRule="auto"/>
      <w:jc w:val="center"/>
    </w:pPr>
    <w:rPr>
      <w:rFonts w:ascii="Tahoma" w:eastAsia="Times New Roman" w:hAnsi="Tahoma" w:cs="Tahoma"/>
      <w:b/>
      <w:bCs/>
      <w:color w:val="000000"/>
      <w:sz w:val="24"/>
      <w:szCs w:val="24"/>
      <w:lang w:eastAsia="da-DK"/>
    </w:rPr>
  </w:style>
  <w:style w:type="paragraph" w:customStyle="1" w:styleId="tilparagrafgruppeoverskrift">
    <w:name w:val="tilparagrafgruppeoverskrift"/>
    <w:basedOn w:val="Normal"/>
    <w:rsid w:val="00260EBD"/>
    <w:pPr>
      <w:spacing w:after="60" w:line="240" w:lineRule="auto"/>
      <w:jc w:val="center"/>
    </w:pPr>
    <w:rPr>
      <w:rFonts w:ascii="Tahoma" w:eastAsia="Times New Roman" w:hAnsi="Tahoma" w:cs="Tahoma"/>
      <w:color w:val="000000"/>
      <w:sz w:val="24"/>
      <w:szCs w:val="24"/>
      <w:lang w:eastAsia="da-DK"/>
    </w:rPr>
  </w:style>
  <w:style w:type="paragraph" w:customStyle="1" w:styleId="tilparagraf">
    <w:name w:val="tilparagraf"/>
    <w:basedOn w:val="Normal"/>
    <w:rsid w:val="00260EBD"/>
    <w:pPr>
      <w:spacing w:before="200" w:after="0" w:line="240" w:lineRule="auto"/>
      <w:jc w:val="center"/>
    </w:pPr>
    <w:rPr>
      <w:rFonts w:ascii="Tahoma" w:eastAsia="Times New Roman" w:hAnsi="Tahoma" w:cs="Tahoma"/>
      <w:color w:val="000000"/>
      <w:sz w:val="24"/>
      <w:szCs w:val="24"/>
      <w:lang w:eastAsia="da-DK"/>
    </w:rPr>
  </w:style>
  <w:style w:type="paragraph" w:customStyle="1" w:styleId="stiller">
    <w:name w:val="stiller"/>
    <w:basedOn w:val="Normal"/>
    <w:rsid w:val="00260EBD"/>
    <w:pPr>
      <w:spacing w:before="120" w:after="0" w:line="240" w:lineRule="auto"/>
    </w:pPr>
    <w:rPr>
      <w:rFonts w:ascii="Tahoma" w:eastAsia="Times New Roman" w:hAnsi="Tahoma" w:cs="Tahoma"/>
      <w:color w:val="000000"/>
      <w:sz w:val="24"/>
      <w:szCs w:val="24"/>
      <w:lang w:eastAsia="da-DK"/>
    </w:rPr>
  </w:style>
  <w:style w:type="paragraph" w:customStyle="1" w:styleId="betaenkningsbemaerkninger">
    <w:name w:val="betaenkningsbemaerkninger"/>
    <w:basedOn w:val="Normal"/>
    <w:rsid w:val="00260EBD"/>
    <w:pPr>
      <w:spacing w:before="220" w:after="80" w:line="240" w:lineRule="auto"/>
      <w:jc w:val="center"/>
    </w:pPr>
    <w:rPr>
      <w:rFonts w:ascii="Tahoma" w:eastAsia="Times New Roman" w:hAnsi="Tahoma" w:cs="Tahoma"/>
      <w:color w:val="000000"/>
      <w:spacing w:val="44"/>
      <w:sz w:val="24"/>
      <w:szCs w:val="24"/>
      <w:lang w:eastAsia="da-DK"/>
    </w:rPr>
  </w:style>
  <w:style w:type="paragraph" w:customStyle="1" w:styleId="betaenkningtilaendringsnummer">
    <w:name w:val="betaenkningtilaendringsnummer"/>
    <w:basedOn w:val="Normal"/>
    <w:rsid w:val="00260EBD"/>
    <w:pPr>
      <w:spacing w:before="200" w:after="0" w:line="240" w:lineRule="auto"/>
      <w:jc w:val="center"/>
    </w:pPr>
    <w:rPr>
      <w:rFonts w:ascii="Tahoma" w:eastAsia="Times New Roman" w:hAnsi="Tahoma" w:cs="Tahoma"/>
      <w:color w:val="000000"/>
      <w:sz w:val="24"/>
      <w:szCs w:val="24"/>
      <w:lang w:eastAsia="da-DK"/>
    </w:rPr>
  </w:style>
  <w:style w:type="paragraph" w:customStyle="1" w:styleId="udvalgssammensaetning">
    <w:name w:val="udvalgssammensaetning"/>
    <w:basedOn w:val="Normal"/>
    <w:rsid w:val="00260EBD"/>
    <w:pPr>
      <w:spacing w:before="440" w:after="160" w:line="400" w:lineRule="atLeast"/>
      <w:jc w:val="center"/>
    </w:pPr>
    <w:rPr>
      <w:rFonts w:ascii="Tahoma" w:eastAsia="Times New Roman" w:hAnsi="Tahoma" w:cs="Tahoma"/>
      <w:i/>
      <w:iCs/>
      <w:color w:val="000000"/>
      <w:sz w:val="24"/>
      <w:szCs w:val="24"/>
      <w:lang w:eastAsia="da-DK"/>
    </w:rPr>
  </w:style>
  <w:style w:type="paragraph" w:customStyle="1" w:styleId="medlemstitel">
    <w:name w:val="medlemstitel"/>
    <w:basedOn w:val="Normal"/>
    <w:rsid w:val="00260EBD"/>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ikkemedlemmer2">
    <w:name w:val="ikkemedlemmer2"/>
    <w:basedOn w:val="Normal"/>
    <w:rsid w:val="00260EBD"/>
    <w:pPr>
      <w:spacing w:before="160" w:after="400" w:line="240" w:lineRule="auto"/>
      <w:ind w:firstLine="170"/>
    </w:pPr>
    <w:rPr>
      <w:rFonts w:ascii="Tahoma" w:eastAsia="Times New Roman" w:hAnsi="Tahoma" w:cs="Tahoma"/>
      <w:color w:val="000000"/>
      <w:sz w:val="24"/>
      <w:szCs w:val="24"/>
      <w:lang w:eastAsia="da-DK"/>
    </w:rPr>
  </w:style>
  <w:style w:type="paragraph" w:customStyle="1" w:styleId="partinavn">
    <w:name w:val="partinavn"/>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artimandater">
    <w:name w:val="partimandater"/>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olketingetssammensaetning">
    <w:name w:val="folketingetssammensaetning"/>
    <w:basedOn w:val="Normal"/>
    <w:rsid w:val="00260EBD"/>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titelprefiks1">
    <w:name w:val="titelprefiks1"/>
    <w:basedOn w:val="Normal"/>
    <w:rsid w:val="00260EBD"/>
    <w:pPr>
      <w:spacing w:before="200" w:line="240" w:lineRule="auto"/>
      <w:jc w:val="center"/>
    </w:pPr>
    <w:rPr>
      <w:rFonts w:ascii="Tahoma" w:eastAsia="Times New Roman" w:hAnsi="Tahoma" w:cs="Tahoma"/>
      <w:b/>
      <w:bCs/>
      <w:color w:val="000000"/>
      <w:sz w:val="40"/>
      <w:szCs w:val="40"/>
      <w:lang w:eastAsia="da-DK"/>
    </w:rPr>
  </w:style>
  <w:style w:type="paragraph" w:customStyle="1" w:styleId="titelprefiks2">
    <w:name w:val="titelprefiks2"/>
    <w:basedOn w:val="Normal"/>
    <w:rsid w:val="00260EBD"/>
    <w:pPr>
      <w:spacing w:before="200" w:line="240" w:lineRule="auto"/>
      <w:jc w:val="center"/>
    </w:pPr>
    <w:rPr>
      <w:rFonts w:ascii="Tahoma" w:eastAsia="Times New Roman" w:hAnsi="Tahoma" w:cs="Tahoma"/>
      <w:color w:val="000000"/>
      <w:sz w:val="30"/>
      <w:szCs w:val="30"/>
      <w:lang w:eastAsia="da-DK"/>
    </w:rPr>
  </w:style>
  <w:style w:type="paragraph" w:customStyle="1" w:styleId="titel2">
    <w:name w:val="titel2"/>
    <w:basedOn w:val="Normal"/>
    <w:rsid w:val="00260EBD"/>
    <w:pPr>
      <w:spacing w:before="200" w:line="240" w:lineRule="auto"/>
      <w:jc w:val="center"/>
    </w:pPr>
    <w:rPr>
      <w:rFonts w:ascii="Tahoma" w:eastAsia="Times New Roman" w:hAnsi="Tahoma" w:cs="Tahoma"/>
      <w:color w:val="000000"/>
      <w:sz w:val="40"/>
      <w:szCs w:val="40"/>
      <w:lang w:eastAsia="da-DK"/>
    </w:rPr>
  </w:style>
  <w:style w:type="paragraph" w:customStyle="1" w:styleId="titel2aendring">
    <w:name w:val="titel2aendring"/>
    <w:basedOn w:val="Normal"/>
    <w:rsid w:val="00260EBD"/>
    <w:pPr>
      <w:spacing w:before="120" w:line="240" w:lineRule="auto"/>
      <w:jc w:val="center"/>
    </w:pPr>
    <w:rPr>
      <w:rFonts w:ascii="Tahoma" w:eastAsia="Times New Roman" w:hAnsi="Tahoma" w:cs="Tahoma"/>
      <w:b/>
      <w:bCs/>
      <w:color w:val="000000"/>
      <w:sz w:val="24"/>
      <w:szCs w:val="24"/>
      <w:lang w:eastAsia="da-DK"/>
    </w:rPr>
  </w:style>
  <w:style w:type="paragraph" w:customStyle="1" w:styleId="undertitel2">
    <w:name w:val="undertitel2"/>
    <w:basedOn w:val="Normal"/>
    <w:rsid w:val="00260EBD"/>
    <w:pPr>
      <w:spacing w:line="240" w:lineRule="auto"/>
      <w:jc w:val="center"/>
    </w:pPr>
    <w:rPr>
      <w:rFonts w:ascii="Tahoma" w:eastAsia="Times New Roman" w:hAnsi="Tahoma" w:cs="Tahoma"/>
      <w:color w:val="000000"/>
      <w:sz w:val="24"/>
      <w:szCs w:val="24"/>
      <w:lang w:eastAsia="da-DK"/>
    </w:rPr>
  </w:style>
  <w:style w:type="paragraph" w:customStyle="1" w:styleId="titelprefiks1b2">
    <w:name w:val="titelprefiks1_b2"/>
    <w:basedOn w:val="Normal"/>
    <w:rsid w:val="00260EBD"/>
    <w:pPr>
      <w:keepNext/>
      <w:spacing w:before="200" w:after="0" w:line="240" w:lineRule="auto"/>
      <w:jc w:val="center"/>
    </w:pPr>
    <w:rPr>
      <w:rFonts w:ascii="Tahoma" w:eastAsia="Times New Roman" w:hAnsi="Tahoma" w:cs="Tahoma"/>
      <w:b/>
      <w:bCs/>
      <w:color w:val="000000"/>
      <w:sz w:val="24"/>
      <w:szCs w:val="24"/>
      <w:lang w:eastAsia="da-DK"/>
    </w:rPr>
  </w:style>
  <w:style w:type="paragraph" w:customStyle="1" w:styleId="titelprefiks2b2">
    <w:name w:val="titelprefiks2_b2"/>
    <w:basedOn w:val="Normal"/>
    <w:rsid w:val="00260EBD"/>
    <w:pPr>
      <w:keepNext/>
      <w:spacing w:after="0" w:line="240" w:lineRule="auto"/>
      <w:jc w:val="center"/>
    </w:pPr>
    <w:rPr>
      <w:rFonts w:ascii="Tahoma" w:eastAsia="Times New Roman" w:hAnsi="Tahoma" w:cs="Tahoma"/>
      <w:color w:val="000000"/>
      <w:sz w:val="24"/>
      <w:szCs w:val="24"/>
      <w:lang w:eastAsia="da-DK"/>
    </w:rPr>
  </w:style>
  <w:style w:type="paragraph" w:customStyle="1" w:styleId="titel2b2">
    <w:name w:val="titel2_b2"/>
    <w:basedOn w:val="Normal"/>
    <w:rsid w:val="00260EBD"/>
    <w:pPr>
      <w:keepNext/>
      <w:spacing w:after="0" w:line="240" w:lineRule="auto"/>
      <w:jc w:val="center"/>
    </w:pPr>
    <w:rPr>
      <w:rFonts w:ascii="Tahoma" w:eastAsia="Times New Roman" w:hAnsi="Tahoma" w:cs="Tahoma"/>
      <w:b/>
      <w:bCs/>
      <w:color w:val="000000"/>
      <w:sz w:val="24"/>
      <w:szCs w:val="24"/>
      <w:lang w:eastAsia="da-DK"/>
    </w:rPr>
  </w:style>
  <w:style w:type="paragraph" w:customStyle="1" w:styleId="undertitel2b2">
    <w:name w:val="undertitel2_b2"/>
    <w:basedOn w:val="Normal"/>
    <w:rsid w:val="00260EBD"/>
    <w:pPr>
      <w:spacing w:after="0" w:line="240" w:lineRule="auto"/>
      <w:jc w:val="center"/>
    </w:pPr>
    <w:rPr>
      <w:rFonts w:ascii="Tahoma" w:eastAsia="Times New Roman" w:hAnsi="Tahoma" w:cs="Tahoma"/>
      <w:color w:val="000000"/>
      <w:sz w:val="24"/>
      <w:szCs w:val="24"/>
      <w:lang w:eastAsia="da-DK"/>
    </w:rPr>
  </w:style>
  <w:style w:type="paragraph" w:customStyle="1" w:styleId="underskriftsteddato">
    <w:name w:val="underskriftsteddato"/>
    <w:basedOn w:val="Normal"/>
    <w:rsid w:val="00260EBD"/>
    <w:pPr>
      <w:spacing w:before="480" w:line="240" w:lineRule="auto"/>
      <w:jc w:val="center"/>
    </w:pPr>
    <w:rPr>
      <w:rFonts w:ascii="Tahoma" w:eastAsia="Times New Roman" w:hAnsi="Tahoma" w:cs="Tahoma"/>
      <w:i/>
      <w:iCs/>
      <w:color w:val="000000"/>
      <w:sz w:val="24"/>
      <w:szCs w:val="24"/>
      <w:lang w:eastAsia="da-DK"/>
    </w:rPr>
  </w:style>
  <w:style w:type="paragraph" w:customStyle="1" w:styleId="underskriverbemyndigelse">
    <w:name w:val="underskriverbemyndigelse"/>
    <w:basedOn w:val="Normal"/>
    <w:rsid w:val="00260EBD"/>
    <w:pPr>
      <w:spacing w:before="200" w:after="0" w:line="240" w:lineRule="auto"/>
      <w:jc w:val="center"/>
    </w:pPr>
    <w:rPr>
      <w:rFonts w:ascii="Tahoma" w:eastAsia="Times New Roman" w:hAnsi="Tahoma" w:cs="Tahoma"/>
      <w:color w:val="000000"/>
      <w:sz w:val="24"/>
      <w:szCs w:val="24"/>
      <w:lang w:eastAsia="da-DK"/>
    </w:rPr>
  </w:style>
  <w:style w:type="paragraph" w:customStyle="1" w:styleId="underskriver">
    <w:name w:val="underskriver"/>
    <w:basedOn w:val="Normal"/>
    <w:rsid w:val="00260EBD"/>
    <w:pPr>
      <w:spacing w:before="200" w:after="0" w:line="240" w:lineRule="auto"/>
      <w:jc w:val="center"/>
    </w:pPr>
    <w:rPr>
      <w:rFonts w:ascii="Tahoma" w:eastAsia="Times New Roman" w:hAnsi="Tahoma" w:cs="Tahoma"/>
      <w:smallCaps/>
      <w:color w:val="000000"/>
      <w:sz w:val="24"/>
      <w:szCs w:val="24"/>
      <w:lang w:eastAsia="da-DK"/>
    </w:rPr>
  </w:style>
  <w:style w:type="paragraph" w:customStyle="1" w:styleId="underskrivertitel">
    <w:name w:val="underskrivertitel"/>
    <w:basedOn w:val="Normal"/>
    <w:rsid w:val="00260EBD"/>
    <w:pPr>
      <w:spacing w:before="200" w:after="0" w:line="240" w:lineRule="auto"/>
      <w:jc w:val="center"/>
    </w:pPr>
    <w:rPr>
      <w:rFonts w:ascii="Tahoma" w:eastAsia="Times New Roman" w:hAnsi="Tahoma" w:cs="Tahoma"/>
      <w:color w:val="000000"/>
      <w:sz w:val="24"/>
      <w:szCs w:val="24"/>
      <w:lang w:eastAsia="da-DK"/>
    </w:rPr>
  </w:style>
  <w:style w:type="paragraph" w:customStyle="1" w:styleId="Undertitel1">
    <w:name w:val="Undertitel1"/>
    <w:basedOn w:val="Normal"/>
    <w:rsid w:val="00260EBD"/>
    <w:pPr>
      <w:spacing w:before="40" w:after="0" w:line="240" w:lineRule="auto"/>
      <w:jc w:val="center"/>
    </w:pPr>
    <w:rPr>
      <w:rFonts w:ascii="Tahoma" w:eastAsia="Times New Roman" w:hAnsi="Tahoma" w:cs="Tahoma"/>
      <w:color w:val="000000"/>
      <w:sz w:val="35"/>
      <w:szCs w:val="35"/>
      <w:lang w:eastAsia="da-DK"/>
    </w:rPr>
  </w:style>
  <w:style w:type="paragraph" w:customStyle="1" w:styleId="omtryktitel">
    <w:name w:val="omtryktitel"/>
    <w:basedOn w:val="Normal"/>
    <w:rsid w:val="00260EBD"/>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omtryknote">
    <w:name w:val="omtryknote"/>
    <w:basedOn w:val="Normal"/>
    <w:rsid w:val="00260EBD"/>
    <w:pPr>
      <w:spacing w:before="100" w:beforeAutospacing="1" w:after="100" w:afterAutospacing="1" w:line="240" w:lineRule="auto"/>
      <w:ind w:firstLine="200"/>
    </w:pPr>
    <w:rPr>
      <w:rFonts w:ascii="Tahoma" w:eastAsia="Times New Roman" w:hAnsi="Tahoma" w:cs="Tahoma"/>
      <w:color w:val="000000"/>
      <w:sz w:val="24"/>
      <w:szCs w:val="24"/>
      <w:lang w:eastAsia="da-DK"/>
    </w:rPr>
  </w:style>
  <w:style w:type="paragraph" w:customStyle="1" w:styleId="aendringsforslagtiloverskrift">
    <w:name w:val="aendringsforslagtiloverskrift"/>
    <w:basedOn w:val="Normal"/>
    <w:rsid w:val="00260EBD"/>
    <w:pPr>
      <w:spacing w:before="100" w:beforeAutospacing="1" w:after="100" w:line="240" w:lineRule="auto"/>
      <w:jc w:val="center"/>
    </w:pPr>
    <w:rPr>
      <w:rFonts w:ascii="Tahoma" w:eastAsia="Times New Roman" w:hAnsi="Tahoma" w:cs="Tahoma"/>
      <w:color w:val="000000"/>
      <w:sz w:val="24"/>
      <w:szCs w:val="24"/>
      <w:lang w:eastAsia="da-DK"/>
    </w:rPr>
  </w:style>
  <w:style w:type="paragraph" w:customStyle="1" w:styleId="aendringsforslagtitel">
    <w:name w:val="aendringsforslagtitel"/>
    <w:basedOn w:val="Normal"/>
    <w:rsid w:val="00260EBD"/>
    <w:pPr>
      <w:spacing w:before="100" w:beforeAutospacing="1" w:after="100" w:line="240" w:lineRule="auto"/>
      <w:jc w:val="center"/>
    </w:pPr>
    <w:rPr>
      <w:rFonts w:ascii="Tahoma" w:eastAsia="Times New Roman" w:hAnsi="Tahoma" w:cs="Tahoma"/>
      <w:b/>
      <w:bCs/>
      <w:color w:val="000000"/>
      <w:sz w:val="24"/>
      <w:szCs w:val="24"/>
      <w:lang w:eastAsia="da-DK"/>
    </w:rPr>
  </w:style>
  <w:style w:type="paragraph" w:customStyle="1" w:styleId="clr">
    <w:name w:val="clr"/>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pacer">
    <w:name w:val="spacer"/>
    <w:basedOn w:val="Normal"/>
    <w:rsid w:val="00260EBD"/>
    <w:pPr>
      <w:spacing w:before="100" w:beforeAutospacing="1" w:after="100" w:afterAutospacing="1" w:line="240" w:lineRule="auto"/>
    </w:pPr>
    <w:rPr>
      <w:rFonts w:ascii="Tahoma" w:eastAsia="Times New Roman" w:hAnsi="Tahoma" w:cs="Tahoma"/>
      <w:vanish/>
      <w:color w:val="000000"/>
      <w:sz w:val="24"/>
      <w:szCs w:val="24"/>
      <w:lang w:eastAsia="da-DK"/>
    </w:rPr>
  </w:style>
  <w:style w:type="paragraph" w:customStyle="1" w:styleId="hdntitle">
    <w:name w:val="hdntitle"/>
    <w:basedOn w:val="Normal"/>
    <w:rsid w:val="00260EBD"/>
    <w:pPr>
      <w:spacing w:before="100" w:beforeAutospacing="1" w:after="100" w:afterAutospacing="1" w:line="240" w:lineRule="auto"/>
    </w:pPr>
    <w:rPr>
      <w:rFonts w:ascii="Tahoma" w:eastAsia="Times New Roman" w:hAnsi="Tahoma" w:cs="Tahoma"/>
      <w:vanish/>
      <w:color w:val="000000"/>
      <w:sz w:val="24"/>
      <w:szCs w:val="24"/>
      <w:lang w:eastAsia="da-DK"/>
    </w:rPr>
  </w:style>
  <w:style w:type="paragraph" w:customStyle="1" w:styleId="hdn2">
    <w:name w:val="hdn2"/>
    <w:basedOn w:val="Normal"/>
    <w:rsid w:val="00260EBD"/>
    <w:pPr>
      <w:spacing w:before="100" w:beforeAutospacing="1" w:after="100" w:afterAutospacing="1" w:line="240" w:lineRule="auto"/>
    </w:pPr>
    <w:rPr>
      <w:rFonts w:ascii="Tahoma" w:eastAsia="Times New Roman" w:hAnsi="Tahoma" w:cs="Tahoma"/>
      <w:vanish/>
      <w:color w:val="000000"/>
      <w:sz w:val="24"/>
      <w:szCs w:val="24"/>
      <w:lang w:eastAsia="da-DK"/>
    </w:rPr>
  </w:style>
  <w:style w:type="paragraph" w:customStyle="1" w:styleId="txt">
    <w:name w:val="txt"/>
    <w:basedOn w:val="Normal"/>
    <w:rsid w:val="00260EBD"/>
    <w:pPr>
      <w:pBdr>
        <w:top w:val="single" w:sz="6" w:space="0" w:color="6B9860"/>
        <w:left w:val="single" w:sz="6" w:space="4" w:color="6B9860"/>
        <w:bottom w:val="single" w:sz="6" w:space="0" w:color="6B9860"/>
        <w:right w:val="single" w:sz="6" w:space="0" w:color="6B9860"/>
      </w:pBd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tn">
    <w:name w:val="btn"/>
    <w:basedOn w:val="Normal"/>
    <w:rsid w:val="00260EBD"/>
    <w:pPr>
      <w:pBdr>
        <w:top w:val="single" w:sz="6" w:space="1" w:color="000000"/>
        <w:left w:val="single" w:sz="6" w:space="0" w:color="000000"/>
        <w:bottom w:val="single" w:sz="6" w:space="1" w:color="000000"/>
        <w:right w:val="single" w:sz="6" w:space="0" w:color="000000"/>
      </w:pBdr>
      <w:shd w:val="clear" w:color="auto" w:fill="CCCCCC"/>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
    <w:name w:val="ddl"/>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Opstilling1">
    <w:name w:val="Opstilling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hk">
    <w:name w:val="chk"/>
    <w:basedOn w:val="Normal"/>
    <w:rsid w:val="00260EBD"/>
    <w:pPr>
      <w:spacing w:before="100" w:beforeAutospacing="1" w:after="100" w:afterAutospacing="1" w:line="240" w:lineRule="auto"/>
      <w:textAlignment w:val="center"/>
    </w:pPr>
    <w:rPr>
      <w:rFonts w:ascii="Tahoma" w:eastAsia="Times New Roman" w:hAnsi="Tahoma" w:cs="Tahoma"/>
      <w:color w:val="000000"/>
      <w:sz w:val="24"/>
      <w:szCs w:val="24"/>
      <w:lang w:eastAsia="da-DK"/>
    </w:rPr>
  </w:style>
  <w:style w:type="paragraph" w:customStyle="1" w:styleId="disabled">
    <w:name w:val="disabled"/>
    <w:basedOn w:val="Normal"/>
    <w:rsid w:val="00260EBD"/>
    <w:pPr>
      <w:shd w:val="clear" w:color="auto" w:fill="CECFCE"/>
      <w:spacing w:before="100" w:beforeAutospacing="1" w:after="100" w:afterAutospacing="1" w:line="240" w:lineRule="auto"/>
    </w:pPr>
    <w:rPr>
      <w:rFonts w:ascii="Tahoma" w:eastAsia="Times New Roman" w:hAnsi="Tahoma" w:cs="Tahoma"/>
      <w:color w:val="ADAA9C"/>
      <w:sz w:val="24"/>
      <w:szCs w:val="24"/>
      <w:lang w:eastAsia="da-DK"/>
    </w:rPr>
  </w:style>
  <w:style w:type="paragraph" w:customStyle="1" w:styleId="tbl">
    <w:name w:val="tbl"/>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ivcon1">
    <w:name w:val="divcon1"/>
    <w:basedOn w:val="Normal"/>
    <w:rsid w:val="00260EBD"/>
    <w:pPr>
      <w:spacing w:after="300" w:line="240" w:lineRule="auto"/>
    </w:pPr>
    <w:rPr>
      <w:rFonts w:ascii="Tahoma" w:eastAsia="Times New Roman" w:hAnsi="Tahoma" w:cs="Tahoma"/>
      <w:color w:val="000000"/>
      <w:sz w:val="24"/>
      <w:szCs w:val="24"/>
      <w:lang w:eastAsia="da-DK"/>
    </w:rPr>
  </w:style>
  <w:style w:type="paragraph" w:customStyle="1" w:styleId="divcon2">
    <w:name w:val="divcon2"/>
    <w:basedOn w:val="Normal"/>
    <w:rsid w:val="00260EBD"/>
    <w:pPr>
      <w:pBdr>
        <w:left w:val="single" w:sz="6" w:space="1" w:color="FFFFFF"/>
        <w:right w:val="single" w:sz="6" w:space="1" w:color="FFFFFF"/>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ivcon3">
    <w:name w:val="divcon3"/>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debox">
    <w:name w:val="sidebox"/>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archbox">
    <w:name w:val="searchbox"/>
    <w:basedOn w:val="Normal"/>
    <w:rsid w:val="00260EBD"/>
    <w:pPr>
      <w:pBdr>
        <w:bottom w:val="single" w:sz="6" w:space="0" w:color="EEEEEE"/>
      </w:pBdr>
      <w:spacing w:before="100" w:beforeAutospacing="1" w:after="100" w:afterAutospacing="1" w:line="240" w:lineRule="auto"/>
      <w:ind w:left="60"/>
    </w:pPr>
    <w:rPr>
      <w:rFonts w:ascii="Tahoma" w:eastAsia="Times New Roman" w:hAnsi="Tahoma" w:cs="Tahoma"/>
      <w:color w:val="FFFFFF"/>
      <w:sz w:val="24"/>
      <w:szCs w:val="24"/>
      <w:lang w:eastAsia="da-DK"/>
    </w:rPr>
  </w:style>
  <w:style w:type="paragraph" w:customStyle="1" w:styleId="txt1">
    <w:name w:val="txt1"/>
    <w:basedOn w:val="Normal"/>
    <w:rsid w:val="00260EBD"/>
    <w:pPr>
      <w:pBdr>
        <w:top w:val="inset" w:sz="6" w:space="0" w:color="auto"/>
        <w:left w:val="inset" w:sz="6" w:space="0" w:color="auto"/>
        <w:bottom w:val="inset" w:sz="6" w:space="0" w:color="auto"/>
        <w:right w:val="inset" w:sz="6" w:space="0" w:color="auto"/>
      </w:pBdr>
      <w:spacing w:before="100" w:beforeAutospacing="1" w:after="105" w:line="240" w:lineRule="auto"/>
    </w:pPr>
    <w:rPr>
      <w:rFonts w:ascii="Tahoma" w:eastAsia="Times New Roman" w:hAnsi="Tahoma" w:cs="Tahoma"/>
      <w:color w:val="000000"/>
      <w:sz w:val="24"/>
      <w:szCs w:val="24"/>
      <w:lang w:eastAsia="da-DK"/>
    </w:rPr>
  </w:style>
  <w:style w:type="paragraph" w:customStyle="1" w:styleId="txt2">
    <w:name w:val="txt2"/>
    <w:basedOn w:val="Normal"/>
    <w:rsid w:val="00260EBD"/>
    <w:pPr>
      <w:pBdr>
        <w:top w:val="inset" w:sz="6" w:space="0" w:color="auto"/>
        <w:left w:val="inset" w:sz="6" w:space="0" w:color="auto"/>
        <w:bottom w:val="inset" w:sz="6" w:space="0" w:color="auto"/>
        <w:right w:val="inset" w:sz="6" w:space="0" w:color="auto"/>
      </w:pBdr>
      <w:spacing w:before="100" w:beforeAutospacing="1" w:after="100" w:afterAutospacing="1" w:line="240" w:lineRule="auto"/>
      <w:ind w:right="105"/>
    </w:pPr>
    <w:rPr>
      <w:rFonts w:ascii="Tahoma" w:eastAsia="Times New Roman" w:hAnsi="Tahoma" w:cs="Tahoma"/>
      <w:color w:val="000000"/>
      <w:sz w:val="24"/>
      <w:szCs w:val="24"/>
      <w:lang w:eastAsia="da-DK"/>
    </w:rPr>
  </w:style>
  <w:style w:type="paragraph" w:customStyle="1" w:styleId="txt3">
    <w:name w:val="txt3"/>
    <w:basedOn w:val="Normal"/>
    <w:rsid w:val="00260EBD"/>
    <w:pPr>
      <w:pBdr>
        <w:top w:val="inset" w:sz="6" w:space="0" w:color="auto"/>
        <w:left w:val="inset" w:sz="6" w:space="0" w:color="auto"/>
        <w:bottom w:val="inset" w:sz="6" w:space="0" w:color="auto"/>
        <w:right w:val="inset" w:sz="6" w:space="0" w:color="auto"/>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ottombox">
    <w:name w:val="bottombox"/>
    <w:basedOn w:val="Normal"/>
    <w:rsid w:val="00260EBD"/>
    <w:pPr>
      <w:spacing w:before="300" w:after="100" w:afterAutospacing="1" w:line="240" w:lineRule="auto"/>
    </w:pPr>
    <w:rPr>
      <w:rFonts w:ascii="Tahoma" w:eastAsia="Times New Roman" w:hAnsi="Tahoma" w:cs="Tahoma"/>
      <w:color w:val="000000"/>
      <w:sz w:val="24"/>
      <w:szCs w:val="24"/>
      <w:lang w:eastAsia="da-DK"/>
    </w:rPr>
  </w:style>
  <w:style w:type="paragraph" w:customStyle="1" w:styleId="btmboxfront">
    <w:name w:val="btmboxfront"/>
    <w:basedOn w:val="Normal"/>
    <w:rsid w:val="00260EBD"/>
    <w:pPr>
      <w:spacing w:before="300" w:after="100" w:afterAutospacing="1" w:line="240" w:lineRule="auto"/>
    </w:pPr>
    <w:rPr>
      <w:rFonts w:ascii="Tahoma" w:eastAsia="Times New Roman" w:hAnsi="Tahoma" w:cs="Tahoma"/>
      <w:color w:val="000000"/>
      <w:sz w:val="24"/>
      <w:szCs w:val="24"/>
      <w:lang w:eastAsia="da-DK"/>
    </w:rPr>
  </w:style>
  <w:style w:type="paragraph" w:customStyle="1" w:styleId="content">
    <w:name w:val="content"/>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1">
    <w:name w:val="ddl1"/>
    <w:basedOn w:val="Normal"/>
    <w:rsid w:val="00260EBD"/>
    <w:pPr>
      <w:spacing w:before="100" w:beforeAutospacing="1" w:after="100" w:afterAutospacing="1" w:line="240" w:lineRule="auto"/>
      <w:ind w:right="75"/>
      <w:textAlignment w:val="bottom"/>
    </w:pPr>
    <w:rPr>
      <w:rFonts w:ascii="Tahoma" w:eastAsia="Times New Roman" w:hAnsi="Tahoma" w:cs="Tahoma"/>
      <w:color w:val="000000"/>
      <w:sz w:val="24"/>
      <w:szCs w:val="24"/>
      <w:lang w:eastAsia="da-DK"/>
    </w:rPr>
  </w:style>
  <w:style w:type="paragraph" w:customStyle="1" w:styleId="toplinks">
    <w:name w:val="toplinks"/>
    <w:basedOn w:val="Normal"/>
    <w:rsid w:val="00260EBD"/>
    <w:pPr>
      <w:spacing w:before="100" w:beforeAutospacing="1" w:after="225" w:line="240" w:lineRule="auto"/>
      <w:ind w:left="150" w:right="150"/>
    </w:pPr>
    <w:rPr>
      <w:rFonts w:ascii="Tahoma" w:eastAsia="Times New Roman" w:hAnsi="Tahoma" w:cs="Tahoma"/>
      <w:color w:val="000000"/>
      <w:sz w:val="24"/>
      <w:szCs w:val="24"/>
      <w:lang w:eastAsia="da-DK"/>
    </w:rPr>
  </w:style>
  <w:style w:type="paragraph" w:customStyle="1" w:styleId="bodybox">
    <w:name w:val="bodybox"/>
    <w:basedOn w:val="Normal"/>
    <w:rsid w:val="00260EBD"/>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bcontent">
    <w:name w:val="bbcontent"/>
    <w:basedOn w:val="Normal"/>
    <w:rsid w:val="00260EBD"/>
    <w:pPr>
      <w:spacing w:before="100" w:beforeAutospacing="1" w:after="100" w:afterAutospacing="1" w:line="480" w:lineRule="auto"/>
    </w:pPr>
    <w:rPr>
      <w:rFonts w:ascii="Tahoma" w:eastAsia="Times New Roman" w:hAnsi="Tahoma" w:cs="Tahoma"/>
      <w:color w:val="000000"/>
      <w:sz w:val="28"/>
      <w:szCs w:val="28"/>
      <w:lang w:eastAsia="da-DK"/>
    </w:rPr>
  </w:style>
  <w:style w:type="paragraph" w:customStyle="1" w:styleId="bbcontenthistoric">
    <w:name w:val="bbcontenthistoric"/>
    <w:basedOn w:val="Normal"/>
    <w:rsid w:val="00260EBD"/>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bnavigation">
    <w:name w:val="bbnavigation"/>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odyfrontpage">
    <w:name w:val="bodyfrontpage"/>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toptextfontpage">
    <w:name w:val="toptextfontpage"/>
    <w:basedOn w:val="Normal"/>
    <w:rsid w:val="00260EBD"/>
    <w:pPr>
      <w:spacing w:after="300" w:line="240" w:lineRule="auto"/>
      <w:ind w:left="300" w:right="300"/>
    </w:pPr>
    <w:rPr>
      <w:rFonts w:ascii="Tahoma" w:eastAsia="Times New Roman" w:hAnsi="Tahoma" w:cs="Tahoma"/>
      <w:color w:val="000000"/>
      <w:sz w:val="24"/>
      <w:szCs w:val="24"/>
      <w:lang w:eastAsia="da-DK"/>
    </w:rPr>
  </w:style>
  <w:style w:type="paragraph" w:customStyle="1" w:styleId="bbrightboxes">
    <w:name w:val="bbrightboxes"/>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bdokumentinfo">
    <w:name w:val="bbdokumentinfo"/>
    <w:basedOn w:val="Normal"/>
    <w:rsid w:val="00260EBD"/>
    <w:pPr>
      <w:spacing w:before="100" w:beforeAutospacing="1" w:after="150" w:line="240" w:lineRule="auto"/>
    </w:pPr>
    <w:rPr>
      <w:rFonts w:ascii="Tahoma" w:eastAsia="Times New Roman" w:hAnsi="Tahoma" w:cs="Tahoma"/>
      <w:color w:val="000000"/>
      <w:sz w:val="24"/>
      <w:szCs w:val="24"/>
      <w:lang w:eastAsia="da-DK"/>
    </w:rPr>
  </w:style>
  <w:style w:type="paragraph" w:customStyle="1" w:styleId="bbdokumentnoter">
    <w:name w:val="bbdokumentnoter"/>
    <w:basedOn w:val="Normal"/>
    <w:rsid w:val="00260EBD"/>
    <w:pPr>
      <w:spacing w:before="300" w:after="100" w:afterAutospacing="1" w:line="240" w:lineRule="auto"/>
    </w:pPr>
    <w:rPr>
      <w:rFonts w:ascii="Tahoma" w:eastAsia="Times New Roman" w:hAnsi="Tahoma" w:cs="Tahoma"/>
      <w:color w:val="000000"/>
      <w:sz w:val="24"/>
      <w:szCs w:val="24"/>
      <w:lang w:eastAsia="da-DK"/>
    </w:rPr>
  </w:style>
  <w:style w:type="paragraph" w:customStyle="1" w:styleId="euitemcontainer">
    <w:name w:val="euitemcontainer"/>
    <w:basedOn w:val="Normal"/>
    <w:rsid w:val="00260EBD"/>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itemcontainer1">
    <w:name w:val="euitemcontainer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itemcontainer2">
    <w:name w:val="euitemcontainer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itemcontainer3">
    <w:name w:val="euitemcontainer3"/>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linktitel">
    <w:name w:val="eulinktitel"/>
    <w:basedOn w:val="Normal"/>
    <w:rsid w:val="00260EBD"/>
    <w:pPr>
      <w:spacing w:before="45" w:after="100" w:afterAutospacing="1" w:line="240" w:lineRule="auto"/>
    </w:pPr>
    <w:rPr>
      <w:rFonts w:ascii="Tahoma" w:eastAsia="Times New Roman" w:hAnsi="Tahoma" w:cs="Tahoma"/>
      <w:color w:val="000000"/>
      <w:sz w:val="24"/>
      <w:szCs w:val="24"/>
      <w:lang w:eastAsia="da-DK"/>
    </w:rPr>
  </w:style>
  <w:style w:type="paragraph" w:customStyle="1" w:styleId="eulinkcontainer">
    <w:name w:val="eulinkcontainer"/>
    <w:basedOn w:val="Normal"/>
    <w:rsid w:val="00260EBD"/>
    <w:pPr>
      <w:spacing w:before="30" w:after="100" w:afterAutospacing="1" w:line="240" w:lineRule="auto"/>
    </w:pPr>
    <w:rPr>
      <w:rFonts w:ascii="Tahoma" w:eastAsia="Times New Roman" w:hAnsi="Tahoma" w:cs="Tahoma"/>
      <w:color w:val="000000"/>
      <w:sz w:val="24"/>
      <w:szCs w:val="24"/>
      <w:lang w:eastAsia="da-DK"/>
    </w:rPr>
  </w:style>
  <w:style w:type="paragraph" w:customStyle="1" w:styleId="eulink">
    <w:name w:val="eulink"/>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linkspacer">
    <w:name w:val="eulinkspacer"/>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rbox">
    <w:name w:val="brbox"/>
    <w:basedOn w:val="Normal"/>
    <w:rsid w:val="00260EBD"/>
    <w:pPr>
      <w:spacing w:before="150" w:after="100" w:afterAutospacing="1" w:line="240" w:lineRule="auto"/>
    </w:pPr>
    <w:rPr>
      <w:rFonts w:ascii="Tahoma" w:eastAsia="Times New Roman" w:hAnsi="Tahoma" w:cs="Tahoma"/>
      <w:color w:val="000000"/>
      <w:sz w:val="24"/>
      <w:szCs w:val="24"/>
      <w:lang w:eastAsia="da-DK"/>
    </w:rPr>
  </w:style>
  <w:style w:type="paragraph" w:customStyle="1" w:styleId="bgbox">
    <w:name w:val="bgbox"/>
    <w:basedOn w:val="Normal"/>
    <w:rsid w:val="00260EBD"/>
    <w:pPr>
      <w:spacing w:before="150" w:after="100" w:afterAutospacing="1" w:line="240" w:lineRule="auto"/>
    </w:pPr>
    <w:rPr>
      <w:rFonts w:ascii="Tahoma" w:eastAsia="Times New Roman" w:hAnsi="Tahoma" w:cs="Tahoma"/>
      <w:color w:val="000000"/>
      <w:sz w:val="24"/>
      <w:szCs w:val="24"/>
      <w:lang w:eastAsia="da-DK"/>
    </w:rPr>
  </w:style>
  <w:style w:type="paragraph" w:customStyle="1" w:styleId="btnvis">
    <w:name w:val="btnvis"/>
    <w:basedOn w:val="Normal"/>
    <w:rsid w:val="00260EBD"/>
    <w:pPr>
      <w:spacing w:before="100" w:beforeAutospacing="1" w:after="100" w:afterAutospacing="1" w:line="240" w:lineRule="auto"/>
      <w:textAlignment w:val="center"/>
    </w:pPr>
    <w:rPr>
      <w:rFonts w:ascii="Tahoma" w:eastAsia="Times New Roman" w:hAnsi="Tahoma" w:cs="Tahoma"/>
      <w:color w:val="000000"/>
      <w:sz w:val="24"/>
      <w:szCs w:val="24"/>
      <w:lang w:eastAsia="da-DK"/>
    </w:rPr>
  </w:style>
  <w:style w:type="paragraph" w:customStyle="1" w:styleId="divpager">
    <w:name w:val="divpager"/>
    <w:basedOn w:val="Normal"/>
    <w:rsid w:val="00260EBD"/>
    <w:pPr>
      <w:spacing w:after="0" w:line="240" w:lineRule="auto"/>
    </w:pPr>
    <w:rPr>
      <w:rFonts w:ascii="Tahoma" w:eastAsia="Times New Roman" w:hAnsi="Tahoma" w:cs="Tahoma"/>
      <w:color w:val="000000"/>
      <w:sz w:val="24"/>
      <w:szCs w:val="24"/>
      <w:lang w:eastAsia="da-DK"/>
    </w:rPr>
  </w:style>
  <w:style w:type="paragraph" w:customStyle="1" w:styleId="searchfieldrow">
    <w:name w:val="searchfieldrow"/>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archfieldheader">
    <w:name w:val="searchfieldheader"/>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archfieldcol">
    <w:name w:val="searchfieldcol"/>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nkbar">
    <w:name w:val="linkbar"/>
    <w:basedOn w:val="Normal"/>
    <w:rsid w:val="00260EBD"/>
    <w:pPr>
      <w:spacing w:before="100" w:beforeAutospacing="1" w:after="100" w:afterAutospacing="1" w:line="240" w:lineRule="auto"/>
    </w:pPr>
    <w:rPr>
      <w:rFonts w:ascii="Tahoma" w:eastAsia="Times New Roman" w:hAnsi="Tahoma" w:cs="Tahoma"/>
      <w:color w:val="2C5124"/>
      <w:sz w:val="24"/>
      <w:szCs w:val="24"/>
      <w:lang w:eastAsia="da-DK"/>
    </w:rPr>
  </w:style>
  <w:style w:type="paragraph" w:customStyle="1" w:styleId="backtocriterias">
    <w:name w:val="backtocriterias"/>
    <w:basedOn w:val="Normal"/>
    <w:rsid w:val="00260EBD"/>
    <w:pPr>
      <w:spacing w:before="100" w:beforeAutospacing="1" w:after="100" w:afterAutospacing="1" w:line="240" w:lineRule="auto"/>
    </w:pPr>
    <w:rPr>
      <w:rFonts w:ascii="Tahoma" w:eastAsia="Times New Roman" w:hAnsi="Tahoma" w:cs="Tahoma"/>
      <w:color w:val="2C5124"/>
      <w:sz w:val="24"/>
      <w:szCs w:val="24"/>
      <w:lang w:eastAsia="da-DK"/>
    </w:rPr>
  </w:style>
  <w:style w:type="paragraph" w:customStyle="1" w:styleId="searchresulttitle">
    <w:name w:val="searchresulttitle"/>
    <w:basedOn w:val="Normal"/>
    <w:rsid w:val="00260EBD"/>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searchresultressort">
    <w:name w:val="searchresultressort"/>
    <w:basedOn w:val="Normal"/>
    <w:rsid w:val="00260EBD"/>
    <w:pPr>
      <w:spacing w:before="100" w:beforeAutospacing="1" w:after="100" w:afterAutospacing="1" w:line="240" w:lineRule="auto"/>
    </w:pPr>
    <w:rPr>
      <w:rFonts w:ascii="Tahoma" w:eastAsia="Times New Roman" w:hAnsi="Tahoma" w:cs="Tahoma"/>
      <w:color w:val="808080"/>
      <w:sz w:val="24"/>
      <w:szCs w:val="24"/>
      <w:lang w:eastAsia="da-DK"/>
    </w:rPr>
  </w:style>
  <w:style w:type="paragraph" w:customStyle="1" w:styleId="searchresultextrafield">
    <w:name w:val="searchresultextrafield"/>
    <w:basedOn w:val="Normal"/>
    <w:rsid w:val="00260EBD"/>
    <w:pPr>
      <w:spacing w:before="100" w:beforeAutospacing="1" w:after="100" w:afterAutospacing="1" w:line="240" w:lineRule="auto"/>
      <w:ind w:left="300" w:right="450"/>
    </w:pPr>
    <w:rPr>
      <w:rFonts w:ascii="Tahoma" w:eastAsia="Times New Roman" w:hAnsi="Tahoma" w:cs="Tahoma"/>
      <w:i/>
      <w:iCs/>
      <w:color w:val="316529"/>
      <w:sz w:val="24"/>
      <w:szCs w:val="24"/>
      <w:lang w:eastAsia="da-DK"/>
    </w:rPr>
  </w:style>
  <w:style w:type="paragraph" w:customStyle="1" w:styleId="searchresultreferenceheader">
    <w:name w:val="searchresultreferenceheader"/>
    <w:basedOn w:val="Normal"/>
    <w:rsid w:val="00260EBD"/>
    <w:pPr>
      <w:shd w:val="clear" w:color="auto" w:fill="316529"/>
      <w:spacing w:after="150" w:line="240" w:lineRule="auto"/>
      <w:ind w:left="-75"/>
    </w:pPr>
    <w:rPr>
      <w:rFonts w:ascii="Tahoma" w:eastAsia="Times New Roman" w:hAnsi="Tahoma" w:cs="Tahoma"/>
      <w:b/>
      <w:bCs/>
      <w:color w:val="FFFFFF"/>
      <w:sz w:val="26"/>
      <w:szCs w:val="26"/>
      <w:lang w:eastAsia="da-DK"/>
    </w:rPr>
  </w:style>
  <w:style w:type="paragraph" w:customStyle="1" w:styleId="paragraph">
    <w:name w:val="paragraph"/>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opupbody">
    <w:name w:val="popupbody"/>
    <w:basedOn w:val="Normal"/>
    <w:rsid w:val="00260EBD"/>
    <w:pPr>
      <w:shd w:val="clear" w:color="auto" w:fill="E7E7E7"/>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opup">
    <w:name w:val="popup"/>
    <w:basedOn w:val="Normal"/>
    <w:rsid w:val="00260EBD"/>
    <w:pPr>
      <w:shd w:val="clear" w:color="auto" w:fill="FFFFFF"/>
      <w:spacing w:before="150" w:after="150" w:line="240" w:lineRule="auto"/>
      <w:ind w:left="150"/>
    </w:pPr>
    <w:rPr>
      <w:rFonts w:ascii="Tahoma" w:eastAsia="Times New Roman" w:hAnsi="Tahoma" w:cs="Tahoma"/>
      <w:color w:val="000000"/>
      <w:sz w:val="24"/>
      <w:szCs w:val="24"/>
      <w:lang w:eastAsia="da-DK"/>
    </w:rPr>
  </w:style>
  <w:style w:type="paragraph" w:customStyle="1" w:styleId="bjelke">
    <w:name w:val="bjelke"/>
    <w:basedOn w:val="Normal"/>
    <w:rsid w:val="00260EBD"/>
    <w:pPr>
      <w:shd w:val="clear" w:color="auto" w:fill="316529"/>
      <w:spacing w:before="150" w:after="150" w:line="240" w:lineRule="auto"/>
      <w:ind w:left="-75"/>
      <w:jc w:val="center"/>
    </w:pPr>
    <w:rPr>
      <w:rFonts w:ascii="Tahoma" w:eastAsia="Times New Roman" w:hAnsi="Tahoma" w:cs="Tahoma"/>
      <w:b/>
      <w:bCs/>
      <w:color w:val="FFFFFF"/>
      <w:sz w:val="24"/>
      <w:szCs w:val="24"/>
      <w:lang w:eastAsia="da-DK"/>
    </w:rPr>
  </w:style>
  <w:style w:type="paragraph" w:customStyle="1" w:styleId="autocomplete-w1">
    <w:name w:val="autocomplete-w1"/>
    <w:basedOn w:val="Normal"/>
    <w:rsid w:val="00260EBD"/>
    <w:pPr>
      <w:spacing w:before="90" w:after="0" w:line="240" w:lineRule="auto"/>
      <w:ind w:left="90"/>
    </w:pPr>
    <w:rPr>
      <w:rFonts w:ascii="Tahoma" w:eastAsia="Times New Roman" w:hAnsi="Tahoma" w:cs="Tahoma"/>
      <w:color w:val="000000"/>
      <w:sz w:val="24"/>
      <w:szCs w:val="24"/>
      <w:lang w:eastAsia="da-DK"/>
    </w:rPr>
  </w:style>
  <w:style w:type="paragraph" w:customStyle="1" w:styleId="autocomplete">
    <w:name w:val="autocomplete"/>
    <w:basedOn w:val="Normal"/>
    <w:rsid w:val="00260EBD"/>
    <w:pPr>
      <w:pBdr>
        <w:top w:val="single" w:sz="6" w:space="0" w:color="999999"/>
        <w:left w:val="single" w:sz="6" w:space="0" w:color="999999"/>
        <w:bottom w:val="single" w:sz="6" w:space="0" w:color="999999"/>
        <w:right w:val="single" w:sz="6" w:space="0" w:color="999999"/>
      </w:pBdr>
      <w:shd w:val="clear" w:color="auto" w:fill="FFFFFF"/>
      <w:spacing w:after="90" w:line="240" w:lineRule="auto"/>
      <w:ind w:left="-90" w:right="90"/>
    </w:pPr>
    <w:rPr>
      <w:rFonts w:ascii="Tahoma" w:eastAsia="Times New Roman" w:hAnsi="Tahoma" w:cs="Tahoma"/>
      <w:color w:val="000000"/>
      <w:sz w:val="24"/>
      <w:szCs w:val="24"/>
      <w:lang w:eastAsia="da-DK"/>
    </w:rPr>
  </w:style>
  <w:style w:type="paragraph" w:customStyle="1" w:styleId="simplesearchinput">
    <w:name w:val="simplesearchinput"/>
    <w:basedOn w:val="Normal"/>
    <w:rsid w:val="00260EBD"/>
    <w:pPr>
      <w:spacing w:before="105" w:after="100" w:afterAutospacing="1" w:line="240" w:lineRule="auto"/>
    </w:pPr>
    <w:rPr>
      <w:rFonts w:ascii="Tahoma" w:eastAsia="Times New Roman" w:hAnsi="Tahoma" w:cs="Tahoma"/>
      <w:color w:val="000000"/>
      <w:sz w:val="24"/>
      <w:szCs w:val="24"/>
      <w:lang w:eastAsia="da-DK"/>
    </w:rPr>
  </w:style>
  <w:style w:type="paragraph" w:customStyle="1" w:styleId="simplesearchbottom">
    <w:name w:val="simplesearchbottom"/>
    <w:basedOn w:val="Normal"/>
    <w:rsid w:val="00260EBD"/>
    <w:pPr>
      <w:spacing w:before="100" w:beforeAutospacing="1" w:after="375" w:line="240" w:lineRule="auto"/>
    </w:pPr>
    <w:rPr>
      <w:rFonts w:ascii="Tahoma" w:eastAsia="Times New Roman" w:hAnsi="Tahoma" w:cs="Tahoma"/>
      <w:color w:val="000000"/>
      <w:sz w:val="24"/>
      <w:szCs w:val="24"/>
      <w:lang w:eastAsia="da-DK"/>
    </w:rPr>
  </w:style>
  <w:style w:type="paragraph" w:customStyle="1" w:styleId="cookie-popup">
    <w:name w:val="cookie-popup"/>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okie-description">
    <w:name w:val="cookie-description"/>
    <w:basedOn w:val="Normal"/>
    <w:rsid w:val="00260EBD"/>
    <w:pPr>
      <w:spacing w:before="100" w:beforeAutospacing="1" w:after="100" w:afterAutospacing="1" w:line="240" w:lineRule="auto"/>
    </w:pPr>
    <w:rPr>
      <w:rFonts w:ascii="Tahoma" w:eastAsia="Times New Roman" w:hAnsi="Tahoma" w:cs="Tahoma"/>
      <w:color w:val="37383C"/>
      <w:sz w:val="24"/>
      <w:szCs w:val="24"/>
      <w:lang w:eastAsia="da-DK"/>
    </w:rPr>
  </w:style>
  <w:style w:type="paragraph" w:customStyle="1" w:styleId="th">
    <w:name w:val="th"/>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ow">
    <w:name w:val="row"/>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altrow">
    <w:name w:val="altrow"/>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
    <w:name w:val="wrapper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ilter">
    <w:name w:val="filter"/>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b">
    <w:name w:val="rb"/>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tnsearch">
    <w:name w:val="btnsearch"/>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nkhelp">
    <w:name w:val="lnkhelp"/>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1">
    <w:name w:val="wrapper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dr-wrapper">
    <w:name w:val="hdr-wrapper"/>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lp">
    <w:name w:val="help"/>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item">
    <w:name w:val="item"/>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ad">
    <w:name w:val="head"/>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kortnavn">
    <w:name w:val="kortnavn"/>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essort">
    <w:name w:val="ressort"/>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elt">
    <w:name w:val="felt"/>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istorisk">
    <w:name w:val="historisk"/>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eltdata">
    <w:name w:val="feltdata"/>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3">
    <w:name w:val="wrapper3"/>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urrent">
    <w:name w:val="current"/>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
    <w:name w:val="con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2">
    <w:name w:val="con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3">
    <w:name w:val="con3"/>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4">
    <w:name w:val="con4"/>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5">
    <w:name w:val="con5"/>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6">
    <w:name w:val="con6"/>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7">
    <w:name w:val="con7"/>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8">
    <w:name w:val="con8"/>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9">
    <w:name w:val="con9"/>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0">
    <w:name w:val="con10"/>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1">
    <w:name w:val="con1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body">
    <w:name w:val="conbody"/>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nyeste">
    <w:name w:val="ddlnyeste"/>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es">
    <w:name w:val="des"/>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ovregisterlist">
    <w:name w:val="lovregisterlist"/>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resultgroup">
    <w:name w:val="listresultgroup"/>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resultaltgroup">
    <w:name w:val="listresultaltgroup"/>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eft">
    <w:name w:val="left"/>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middle">
    <w:name w:val="middle"/>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ight">
    <w:name w:val="right"/>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tsearch">
    <w:name w:val="ftsearch"/>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search">
    <w:name w:val="listsearch"/>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4">
    <w:name w:val="wrapper4"/>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5">
    <w:name w:val="wrapper5"/>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6">
    <w:name w:val="wrapper6"/>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7">
    <w:name w:val="wrapper7"/>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value">
    <w:name w:val="value"/>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lected">
    <w:name w:val="selected"/>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lesearchsuggestioncaption">
    <w:name w:val="simplesearchsuggestioncaption"/>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efttab">
    <w:name w:val="lefttab"/>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ighttab">
    <w:name w:val="righttab"/>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elguide">
    <w:name w:val="simpelguide"/>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dr">
    <w:name w:val="hdr"/>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active">
    <w:name w:val="active"/>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okie-btn">
    <w:name w:val="cookie-btn"/>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givet1">
    <w:name w:val="givet1"/>
    <w:basedOn w:val="Normal"/>
    <w:rsid w:val="00260EBD"/>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260EBD"/>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egl1">
    <w:name w:val="segl1"/>
    <w:basedOn w:val="Normal"/>
    <w:rsid w:val="00260EBD"/>
    <w:pPr>
      <w:keepNext/>
      <w:spacing w:before="20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260EBD"/>
    <w:pPr>
      <w:spacing w:before="100" w:beforeAutospacing="1" w:after="0" w:line="240" w:lineRule="auto"/>
    </w:pPr>
    <w:rPr>
      <w:rFonts w:ascii="Tahoma" w:eastAsia="Times New Roman" w:hAnsi="Tahoma" w:cs="Tahoma"/>
      <w:color w:val="000000"/>
      <w:sz w:val="24"/>
      <w:szCs w:val="24"/>
      <w:lang w:eastAsia="da-DK"/>
    </w:rPr>
  </w:style>
  <w:style w:type="paragraph" w:customStyle="1" w:styleId="givet2">
    <w:name w:val="givet2"/>
    <w:basedOn w:val="Normal"/>
    <w:rsid w:val="00260EBD"/>
    <w:pPr>
      <w:keepNext/>
      <w:spacing w:before="120" w:after="0" w:line="240" w:lineRule="auto"/>
      <w:jc w:val="center"/>
    </w:pPr>
    <w:rPr>
      <w:rFonts w:ascii="Tahoma" w:eastAsia="Times New Roman" w:hAnsi="Tahoma" w:cs="Tahoma"/>
      <w:i/>
      <w:iCs/>
      <w:color w:val="000000"/>
      <w:sz w:val="19"/>
      <w:szCs w:val="19"/>
      <w:lang w:eastAsia="da-DK"/>
    </w:rPr>
  </w:style>
  <w:style w:type="paragraph" w:customStyle="1" w:styleId="sign12">
    <w:name w:val="sign12"/>
    <w:basedOn w:val="Normal"/>
    <w:rsid w:val="00260EBD"/>
    <w:pPr>
      <w:keepNext/>
      <w:spacing w:before="120" w:after="0" w:line="240" w:lineRule="auto"/>
      <w:jc w:val="center"/>
    </w:pPr>
    <w:rPr>
      <w:rFonts w:ascii="Tahoma" w:eastAsia="Times New Roman" w:hAnsi="Tahoma" w:cs="Tahoma"/>
      <w:color w:val="000000"/>
      <w:sz w:val="19"/>
      <w:szCs w:val="19"/>
      <w:lang w:eastAsia="da-DK"/>
    </w:rPr>
  </w:style>
  <w:style w:type="paragraph" w:customStyle="1" w:styleId="segl2">
    <w:name w:val="segl2"/>
    <w:basedOn w:val="Normal"/>
    <w:rsid w:val="00260EBD"/>
    <w:pPr>
      <w:keepNext/>
      <w:spacing w:before="200" w:after="0" w:line="240" w:lineRule="auto"/>
      <w:jc w:val="center"/>
    </w:pPr>
    <w:rPr>
      <w:rFonts w:ascii="Tahoma" w:eastAsia="Times New Roman" w:hAnsi="Tahoma" w:cs="Tahoma"/>
      <w:color w:val="000000"/>
      <w:sz w:val="19"/>
      <w:szCs w:val="19"/>
      <w:lang w:eastAsia="da-DK"/>
    </w:rPr>
  </w:style>
  <w:style w:type="paragraph" w:customStyle="1" w:styleId="sign22">
    <w:name w:val="sign22"/>
    <w:basedOn w:val="Normal"/>
    <w:rsid w:val="00260EBD"/>
    <w:pPr>
      <w:spacing w:before="100" w:beforeAutospacing="1" w:after="0" w:line="240" w:lineRule="auto"/>
    </w:pPr>
    <w:rPr>
      <w:rFonts w:ascii="Tahoma" w:eastAsia="Times New Roman" w:hAnsi="Tahoma" w:cs="Tahoma"/>
      <w:color w:val="000000"/>
      <w:sz w:val="19"/>
      <w:szCs w:val="19"/>
      <w:lang w:eastAsia="da-DK"/>
    </w:rPr>
  </w:style>
  <w:style w:type="paragraph" w:customStyle="1" w:styleId="th1">
    <w:name w:val="th1"/>
    <w:basedOn w:val="Normal"/>
    <w:rsid w:val="00260EBD"/>
    <w:pPr>
      <w:pBdr>
        <w:left w:val="single" w:sz="6" w:space="4" w:color="FFFFFF"/>
      </w:pBdr>
      <w:spacing w:before="100" w:beforeAutospacing="1" w:after="100" w:afterAutospacing="1" w:line="240" w:lineRule="auto"/>
      <w:textAlignment w:val="top"/>
    </w:pPr>
    <w:rPr>
      <w:rFonts w:ascii="Tahoma" w:eastAsia="Times New Roman" w:hAnsi="Tahoma" w:cs="Tahoma"/>
      <w:color w:val="000000"/>
      <w:sz w:val="24"/>
      <w:szCs w:val="24"/>
      <w:lang w:eastAsia="da-DK"/>
    </w:rPr>
  </w:style>
  <w:style w:type="paragraph" w:customStyle="1" w:styleId="active1">
    <w:name w:val="active1"/>
    <w:basedOn w:val="Normal"/>
    <w:rsid w:val="00260EBD"/>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row1">
    <w:name w:val="row1"/>
    <w:basedOn w:val="Normal"/>
    <w:rsid w:val="00260EBD"/>
    <w:pPr>
      <w:shd w:val="clear" w:color="auto" w:fill="E9E9E9"/>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altrow1">
    <w:name w:val="altrow1"/>
    <w:basedOn w:val="Normal"/>
    <w:rsid w:val="00260EBD"/>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1">
    <w:name w:val="wrapper2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ilter1">
    <w:name w:val="filter1"/>
    <w:basedOn w:val="Normal"/>
    <w:rsid w:val="00260EBD"/>
    <w:pPr>
      <w:spacing w:before="75" w:after="180" w:line="240" w:lineRule="auto"/>
      <w:ind w:left="-45"/>
    </w:pPr>
    <w:rPr>
      <w:rFonts w:ascii="Tahoma" w:eastAsia="Times New Roman" w:hAnsi="Tahoma" w:cs="Tahoma"/>
      <w:color w:val="FFFFFF"/>
      <w:sz w:val="24"/>
      <w:szCs w:val="24"/>
      <w:lang w:eastAsia="da-DK"/>
    </w:rPr>
  </w:style>
  <w:style w:type="paragraph" w:customStyle="1" w:styleId="rb1">
    <w:name w:val="rb1"/>
    <w:basedOn w:val="Normal"/>
    <w:rsid w:val="00260EBD"/>
    <w:pPr>
      <w:spacing w:after="0" w:line="240" w:lineRule="auto"/>
      <w:ind w:left="-45"/>
      <w:textAlignment w:val="center"/>
    </w:pPr>
    <w:rPr>
      <w:rFonts w:ascii="Tahoma" w:eastAsia="Times New Roman" w:hAnsi="Tahoma" w:cs="Tahoma"/>
      <w:color w:val="000000"/>
      <w:sz w:val="24"/>
      <w:szCs w:val="24"/>
      <w:lang w:eastAsia="da-DK"/>
    </w:rPr>
  </w:style>
  <w:style w:type="paragraph" w:customStyle="1" w:styleId="rb2">
    <w:name w:val="rb2"/>
    <w:basedOn w:val="Normal"/>
    <w:rsid w:val="00260EBD"/>
    <w:pPr>
      <w:spacing w:after="0" w:line="240" w:lineRule="auto"/>
      <w:ind w:left="75" w:right="30"/>
      <w:textAlignment w:val="center"/>
    </w:pPr>
    <w:rPr>
      <w:rFonts w:ascii="Tahoma" w:eastAsia="Times New Roman" w:hAnsi="Tahoma" w:cs="Tahoma"/>
      <w:color w:val="000000"/>
      <w:sz w:val="24"/>
      <w:szCs w:val="24"/>
      <w:lang w:eastAsia="da-DK"/>
    </w:rPr>
  </w:style>
  <w:style w:type="paragraph" w:customStyle="1" w:styleId="btnsearch1">
    <w:name w:val="btnsearch1"/>
    <w:basedOn w:val="Normal"/>
    <w:rsid w:val="00260EBD"/>
    <w:pPr>
      <w:spacing w:before="100" w:beforeAutospacing="1" w:after="100" w:afterAutospacing="1" w:line="240" w:lineRule="auto"/>
      <w:ind w:right="15"/>
    </w:pPr>
    <w:rPr>
      <w:rFonts w:ascii="Tahoma" w:eastAsia="Times New Roman" w:hAnsi="Tahoma" w:cs="Tahoma"/>
      <w:color w:val="000000"/>
      <w:sz w:val="24"/>
      <w:szCs w:val="24"/>
      <w:lang w:eastAsia="da-DK"/>
    </w:rPr>
  </w:style>
  <w:style w:type="paragraph" w:customStyle="1" w:styleId="lnkhelp1">
    <w:name w:val="lnkhelp1"/>
    <w:basedOn w:val="Normal"/>
    <w:rsid w:val="00260EBD"/>
    <w:pPr>
      <w:spacing w:before="45" w:after="100" w:afterAutospacing="1" w:line="240" w:lineRule="auto"/>
      <w:ind w:right="120"/>
    </w:pPr>
    <w:rPr>
      <w:rFonts w:ascii="Tahoma" w:eastAsia="Times New Roman" w:hAnsi="Tahoma" w:cs="Tahoma"/>
      <w:color w:val="000000"/>
      <w:sz w:val="24"/>
      <w:szCs w:val="24"/>
      <w:lang w:eastAsia="da-DK"/>
    </w:rPr>
  </w:style>
  <w:style w:type="paragraph" w:customStyle="1" w:styleId="hdr1">
    <w:name w:val="hdr1"/>
    <w:basedOn w:val="Normal"/>
    <w:rsid w:val="00260EBD"/>
    <w:pPr>
      <w:spacing w:before="100" w:beforeAutospacing="1" w:after="100" w:afterAutospacing="1" w:line="240" w:lineRule="auto"/>
    </w:pPr>
    <w:rPr>
      <w:rFonts w:ascii="Tahoma" w:eastAsia="Times New Roman" w:hAnsi="Tahoma" w:cs="Tahoma"/>
      <w:color w:val="8F2511"/>
      <w:sz w:val="24"/>
      <w:szCs w:val="24"/>
      <w:lang w:eastAsia="da-DK"/>
    </w:rPr>
  </w:style>
  <w:style w:type="paragraph" w:customStyle="1" w:styleId="wrapper11">
    <w:name w:val="wrapper1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2">
    <w:name w:val="wrapper2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dr-wrapper1">
    <w:name w:val="hdr-wrapper1"/>
    <w:basedOn w:val="Normal"/>
    <w:rsid w:val="00260EBD"/>
    <w:pPr>
      <w:pBdr>
        <w:bottom w:val="single" w:sz="6" w:space="5" w:color="DFDFDF"/>
      </w:pBdr>
      <w:spacing w:before="100" w:beforeAutospacing="1" w:after="225" w:line="240" w:lineRule="auto"/>
    </w:pPr>
    <w:rPr>
      <w:rFonts w:ascii="Tahoma" w:eastAsia="Times New Roman" w:hAnsi="Tahoma" w:cs="Tahoma"/>
      <w:color w:val="000000"/>
      <w:sz w:val="24"/>
      <w:szCs w:val="24"/>
      <w:lang w:eastAsia="da-DK"/>
    </w:rPr>
  </w:style>
  <w:style w:type="paragraph" w:customStyle="1" w:styleId="help1">
    <w:name w:val="help1"/>
    <w:basedOn w:val="Normal"/>
    <w:rsid w:val="00260EBD"/>
    <w:pPr>
      <w:spacing w:before="45" w:after="100" w:afterAutospacing="1" w:line="240" w:lineRule="auto"/>
    </w:pPr>
    <w:rPr>
      <w:rFonts w:ascii="Tahoma" w:eastAsia="Times New Roman" w:hAnsi="Tahoma" w:cs="Tahoma"/>
      <w:color w:val="000000"/>
      <w:sz w:val="24"/>
      <w:szCs w:val="24"/>
      <w:lang w:eastAsia="da-DK"/>
    </w:rPr>
  </w:style>
  <w:style w:type="paragraph" w:customStyle="1" w:styleId="clr1">
    <w:name w:val="clr1"/>
    <w:basedOn w:val="Normal"/>
    <w:rsid w:val="00260EBD"/>
    <w:pPr>
      <w:pBdr>
        <w:bottom w:val="single" w:sz="6" w:space="0" w:color="FFFFFF"/>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item1">
    <w:name w:val="item1"/>
    <w:basedOn w:val="Normal"/>
    <w:rsid w:val="00260EBD"/>
    <w:pPr>
      <w:spacing w:before="100" w:beforeAutospacing="1" w:after="150" w:line="240" w:lineRule="auto"/>
      <w:ind w:right="450"/>
    </w:pPr>
    <w:rPr>
      <w:rFonts w:ascii="Tahoma" w:eastAsia="Times New Roman" w:hAnsi="Tahoma" w:cs="Tahoma"/>
      <w:color w:val="000000"/>
      <w:sz w:val="24"/>
      <w:szCs w:val="24"/>
      <w:lang w:eastAsia="da-DK"/>
    </w:rPr>
  </w:style>
  <w:style w:type="paragraph" w:customStyle="1" w:styleId="wrapper12">
    <w:name w:val="wrapper1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3">
    <w:name w:val="wrapper23"/>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ad1">
    <w:name w:val="head1"/>
    <w:basedOn w:val="Normal"/>
    <w:rsid w:val="00260EBD"/>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kortnavn1">
    <w:name w:val="kortnavn1"/>
    <w:basedOn w:val="Normal"/>
    <w:rsid w:val="00260EBD"/>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ressort1">
    <w:name w:val="ressort1"/>
    <w:basedOn w:val="Normal"/>
    <w:rsid w:val="00260EBD"/>
    <w:pPr>
      <w:spacing w:before="100" w:beforeAutospacing="1" w:after="100" w:afterAutospacing="1" w:line="240" w:lineRule="auto"/>
    </w:pPr>
    <w:rPr>
      <w:rFonts w:ascii="Tahoma" w:eastAsia="Times New Roman" w:hAnsi="Tahoma" w:cs="Tahoma"/>
      <w:color w:val="808080"/>
      <w:sz w:val="24"/>
      <w:szCs w:val="24"/>
      <w:lang w:eastAsia="da-DK"/>
    </w:rPr>
  </w:style>
  <w:style w:type="paragraph" w:customStyle="1" w:styleId="felt1">
    <w:name w:val="felt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istorisk1">
    <w:name w:val="historisk1"/>
    <w:basedOn w:val="Normal"/>
    <w:rsid w:val="00260EBD"/>
    <w:pPr>
      <w:spacing w:before="100" w:beforeAutospacing="1" w:after="100" w:afterAutospacing="1" w:line="240" w:lineRule="auto"/>
    </w:pPr>
    <w:rPr>
      <w:rFonts w:ascii="Tahoma" w:eastAsia="Times New Roman" w:hAnsi="Tahoma" w:cs="Tahoma"/>
      <w:color w:val="5A5A5A"/>
      <w:sz w:val="24"/>
      <w:szCs w:val="24"/>
      <w:lang w:eastAsia="da-DK"/>
    </w:rPr>
  </w:style>
  <w:style w:type="paragraph" w:customStyle="1" w:styleId="feltdata1">
    <w:name w:val="feltdata1"/>
    <w:basedOn w:val="Normal"/>
    <w:rsid w:val="00260EBD"/>
    <w:pPr>
      <w:spacing w:before="100" w:beforeAutospacing="1" w:after="100" w:afterAutospacing="1" w:line="240" w:lineRule="auto"/>
    </w:pPr>
    <w:rPr>
      <w:rFonts w:ascii="Tahoma" w:eastAsia="Times New Roman" w:hAnsi="Tahoma" w:cs="Tahoma"/>
      <w:i/>
      <w:iCs/>
      <w:color w:val="808080"/>
      <w:sz w:val="24"/>
      <w:szCs w:val="24"/>
      <w:lang w:eastAsia="da-DK"/>
    </w:rPr>
  </w:style>
  <w:style w:type="paragraph" w:customStyle="1" w:styleId="wrapper13">
    <w:name w:val="wrapper13"/>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4">
    <w:name w:val="wrapper24"/>
    <w:basedOn w:val="Normal"/>
    <w:rsid w:val="00260EBD"/>
    <w:pPr>
      <w:spacing w:before="100" w:beforeAutospacing="1" w:after="0" w:line="240" w:lineRule="auto"/>
    </w:pPr>
    <w:rPr>
      <w:rFonts w:ascii="Tahoma" w:eastAsia="Times New Roman" w:hAnsi="Tahoma" w:cs="Tahoma"/>
      <w:color w:val="000000"/>
      <w:sz w:val="24"/>
      <w:szCs w:val="24"/>
      <w:lang w:eastAsia="da-DK"/>
    </w:rPr>
  </w:style>
  <w:style w:type="paragraph" w:customStyle="1" w:styleId="wrapper31">
    <w:name w:val="wrapper31"/>
    <w:basedOn w:val="Normal"/>
    <w:rsid w:val="00260EBD"/>
    <w:pPr>
      <w:spacing w:after="100" w:afterAutospacing="1" w:line="240" w:lineRule="auto"/>
    </w:pPr>
    <w:rPr>
      <w:rFonts w:ascii="Tahoma" w:eastAsia="Times New Roman" w:hAnsi="Tahoma" w:cs="Tahoma"/>
      <w:color w:val="000000"/>
      <w:sz w:val="24"/>
      <w:szCs w:val="24"/>
      <w:lang w:eastAsia="da-DK"/>
    </w:rPr>
  </w:style>
  <w:style w:type="paragraph" w:customStyle="1" w:styleId="current1">
    <w:name w:val="current1"/>
    <w:basedOn w:val="Normal"/>
    <w:rsid w:val="00260EBD"/>
    <w:pPr>
      <w:spacing w:before="100" w:beforeAutospacing="1" w:after="100" w:afterAutospacing="1" w:line="240" w:lineRule="auto"/>
    </w:pPr>
    <w:rPr>
      <w:rFonts w:ascii="Tahoma" w:eastAsia="Times New Roman" w:hAnsi="Tahoma" w:cs="Tahoma"/>
      <w:i/>
      <w:iCs/>
      <w:color w:val="808080"/>
      <w:sz w:val="24"/>
      <w:szCs w:val="24"/>
      <w:lang w:eastAsia="da-DK"/>
    </w:rPr>
  </w:style>
  <w:style w:type="paragraph" w:customStyle="1" w:styleId="content1">
    <w:name w:val="content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2">
    <w:name w:val="con1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21">
    <w:name w:val="con21"/>
    <w:basedOn w:val="Normal"/>
    <w:rsid w:val="00260EBD"/>
    <w:pPr>
      <w:pBdr>
        <w:bottom w:val="single" w:sz="6" w:space="0" w:color="F7F3F7"/>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31">
    <w:name w:val="con3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41">
    <w:name w:val="con4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51">
    <w:name w:val="con5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61">
    <w:name w:val="con6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71">
    <w:name w:val="con71"/>
    <w:basedOn w:val="Normal"/>
    <w:rsid w:val="00260EBD"/>
    <w:pPr>
      <w:shd w:val="clear" w:color="auto" w:fill="931601"/>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81">
    <w:name w:val="con8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91">
    <w:name w:val="con9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01">
    <w:name w:val="con10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11">
    <w:name w:val="con11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body1">
    <w:name w:val="conbody1"/>
    <w:basedOn w:val="Normal"/>
    <w:rsid w:val="00260EBD"/>
    <w:pPr>
      <w:spacing w:before="100" w:beforeAutospacing="1" w:after="100" w:afterAutospacing="1" w:line="240" w:lineRule="auto"/>
    </w:pPr>
    <w:rPr>
      <w:rFonts w:ascii="Tahoma" w:eastAsia="Times New Roman" w:hAnsi="Tahoma" w:cs="Tahoma"/>
      <w:color w:val="FFFFFF"/>
      <w:sz w:val="24"/>
      <w:szCs w:val="24"/>
      <w:lang w:eastAsia="da-DK"/>
    </w:rPr>
  </w:style>
  <w:style w:type="paragraph" w:customStyle="1" w:styleId="con13">
    <w:name w:val="con13"/>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22">
    <w:name w:val="con2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32">
    <w:name w:val="con3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42">
    <w:name w:val="con4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52">
    <w:name w:val="con5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62">
    <w:name w:val="con6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72">
    <w:name w:val="con72"/>
    <w:basedOn w:val="Normal"/>
    <w:rsid w:val="00260EBD"/>
    <w:pPr>
      <w:shd w:val="clear" w:color="auto" w:fill="8CA186"/>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82">
    <w:name w:val="con8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92">
    <w:name w:val="con9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02">
    <w:name w:val="con10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12">
    <w:name w:val="con11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body2">
    <w:name w:val="conbody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nyeste1">
    <w:name w:val="ddlnyeste1"/>
    <w:basedOn w:val="Normal"/>
    <w:rsid w:val="00260EBD"/>
    <w:pPr>
      <w:spacing w:before="100" w:beforeAutospacing="1" w:after="100" w:afterAutospacing="1" w:line="240" w:lineRule="auto"/>
      <w:ind w:right="75"/>
      <w:textAlignment w:val="center"/>
    </w:pPr>
    <w:rPr>
      <w:rFonts w:ascii="Tahoma" w:eastAsia="Times New Roman" w:hAnsi="Tahoma" w:cs="Tahoma"/>
      <w:color w:val="000000"/>
      <w:sz w:val="24"/>
      <w:szCs w:val="24"/>
      <w:lang w:eastAsia="da-DK"/>
    </w:rPr>
  </w:style>
  <w:style w:type="paragraph" w:customStyle="1" w:styleId="filter2">
    <w:name w:val="filter2"/>
    <w:basedOn w:val="Normal"/>
    <w:rsid w:val="00260EBD"/>
    <w:pPr>
      <w:spacing w:before="375" w:after="100" w:afterAutospacing="1" w:line="240" w:lineRule="auto"/>
    </w:pPr>
    <w:rPr>
      <w:rFonts w:ascii="Tahoma" w:eastAsia="Times New Roman" w:hAnsi="Tahoma" w:cs="Tahoma"/>
      <w:color w:val="FFFFFF"/>
      <w:sz w:val="24"/>
      <w:szCs w:val="24"/>
      <w:lang w:eastAsia="da-DK"/>
    </w:rPr>
  </w:style>
  <w:style w:type="paragraph" w:customStyle="1" w:styleId="des1">
    <w:name w:val="des1"/>
    <w:basedOn w:val="Normal"/>
    <w:rsid w:val="00260EBD"/>
    <w:pPr>
      <w:spacing w:after="100" w:afterAutospacing="1" w:line="240" w:lineRule="auto"/>
    </w:pPr>
    <w:rPr>
      <w:rFonts w:ascii="Tahoma" w:eastAsia="Times New Roman" w:hAnsi="Tahoma" w:cs="Tahoma"/>
      <w:color w:val="000000"/>
      <w:sz w:val="24"/>
      <w:szCs w:val="24"/>
      <w:lang w:eastAsia="da-DK"/>
    </w:rPr>
  </w:style>
  <w:style w:type="paragraph" w:customStyle="1" w:styleId="rb3">
    <w:name w:val="rb3"/>
    <w:basedOn w:val="Normal"/>
    <w:rsid w:val="00260EBD"/>
    <w:pPr>
      <w:spacing w:before="150" w:after="100" w:afterAutospacing="1" w:line="240" w:lineRule="auto"/>
      <w:ind w:right="225"/>
    </w:pPr>
    <w:rPr>
      <w:rFonts w:ascii="Tahoma" w:eastAsia="Times New Roman" w:hAnsi="Tahoma" w:cs="Tahoma"/>
      <w:color w:val="FFFFFF"/>
      <w:sz w:val="24"/>
      <w:szCs w:val="24"/>
      <w:lang w:eastAsia="da-DK"/>
    </w:rPr>
  </w:style>
  <w:style w:type="paragraph" w:customStyle="1" w:styleId="lovregisterlist1">
    <w:name w:val="lovregisterlist1"/>
    <w:basedOn w:val="Normal"/>
    <w:rsid w:val="00260EBD"/>
    <w:pPr>
      <w:spacing w:after="0" w:line="240" w:lineRule="auto"/>
    </w:pPr>
    <w:rPr>
      <w:rFonts w:ascii="Tahoma" w:eastAsia="Times New Roman" w:hAnsi="Tahoma" w:cs="Tahoma"/>
      <w:color w:val="000000"/>
      <w:sz w:val="24"/>
      <w:szCs w:val="24"/>
      <w:lang w:eastAsia="da-DK"/>
    </w:rPr>
  </w:style>
  <w:style w:type="paragraph" w:customStyle="1" w:styleId="listresultgroup1">
    <w:name w:val="listresultgroup1"/>
    <w:basedOn w:val="Normal"/>
    <w:rsid w:val="00260EBD"/>
    <w:pPr>
      <w:shd w:val="clear" w:color="auto" w:fill="E9E9E9"/>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resultaltgroup1">
    <w:name w:val="listresultaltgroup1"/>
    <w:basedOn w:val="Normal"/>
    <w:rsid w:val="00260EBD"/>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1">
    <w:name w:val="list1"/>
    <w:basedOn w:val="Normal"/>
    <w:rsid w:val="00260EBD"/>
    <w:pPr>
      <w:spacing w:after="0" w:line="240" w:lineRule="auto"/>
    </w:pPr>
    <w:rPr>
      <w:rFonts w:ascii="Tahoma" w:eastAsia="Times New Roman" w:hAnsi="Tahoma" w:cs="Tahoma"/>
      <w:color w:val="000000"/>
      <w:sz w:val="24"/>
      <w:szCs w:val="24"/>
      <w:lang w:eastAsia="da-DK"/>
    </w:rPr>
  </w:style>
  <w:style w:type="paragraph" w:customStyle="1" w:styleId="left1">
    <w:name w:val="left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middle1">
    <w:name w:val="middle1"/>
    <w:basedOn w:val="Normal"/>
    <w:rsid w:val="00260EBD"/>
    <w:pPr>
      <w:spacing w:before="100" w:beforeAutospacing="1" w:after="100" w:afterAutospacing="1" w:line="240" w:lineRule="auto"/>
      <w:jc w:val="center"/>
    </w:pPr>
    <w:rPr>
      <w:rFonts w:ascii="Tahoma" w:eastAsia="Times New Roman" w:hAnsi="Tahoma" w:cs="Tahoma"/>
      <w:color w:val="000000"/>
      <w:sz w:val="24"/>
      <w:szCs w:val="24"/>
      <w:lang w:eastAsia="da-DK"/>
    </w:rPr>
  </w:style>
  <w:style w:type="paragraph" w:customStyle="1" w:styleId="right1">
    <w:name w:val="right1"/>
    <w:basedOn w:val="Normal"/>
    <w:rsid w:val="00260EBD"/>
    <w:pPr>
      <w:spacing w:before="100" w:beforeAutospacing="1" w:after="100" w:afterAutospacing="1" w:line="240" w:lineRule="auto"/>
      <w:jc w:val="right"/>
    </w:pPr>
    <w:rPr>
      <w:rFonts w:ascii="Tahoma" w:eastAsia="Times New Roman" w:hAnsi="Tahoma" w:cs="Tahoma"/>
      <w:color w:val="000000"/>
      <w:sz w:val="24"/>
      <w:szCs w:val="24"/>
      <w:lang w:eastAsia="da-DK"/>
    </w:rPr>
  </w:style>
  <w:style w:type="paragraph" w:customStyle="1" w:styleId="ftsearch1">
    <w:name w:val="ftsearch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nkhelp2">
    <w:name w:val="lnkhelp2"/>
    <w:basedOn w:val="Normal"/>
    <w:rsid w:val="00260EBD"/>
    <w:pPr>
      <w:spacing w:before="100" w:beforeAutospacing="1" w:after="100" w:afterAutospacing="1" w:line="240" w:lineRule="auto"/>
    </w:pPr>
    <w:rPr>
      <w:rFonts w:ascii="Tahoma" w:eastAsia="Times New Roman" w:hAnsi="Tahoma" w:cs="Tahoma"/>
      <w:color w:val="2C5124"/>
      <w:sz w:val="24"/>
      <w:szCs w:val="24"/>
      <w:lang w:eastAsia="da-DK"/>
    </w:rPr>
  </w:style>
  <w:style w:type="paragraph" w:customStyle="1" w:styleId="listsearch1">
    <w:name w:val="listsearch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ad2">
    <w:name w:val="head2"/>
    <w:basedOn w:val="Normal"/>
    <w:rsid w:val="00260EBD"/>
    <w:pPr>
      <w:spacing w:before="100" w:beforeAutospacing="1" w:after="100" w:afterAutospacing="1" w:line="240" w:lineRule="auto"/>
    </w:pPr>
    <w:rPr>
      <w:rFonts w:ascii="Tahoma" w:eastAsia="Times New Roman" w:hAnsi="Tahoma" w:cs="Tahoma"/>
      <w:b/>
      <w:bCs/>
      <w:color w:val="2C5124"/>
      <w:sz w:val="26"/>
      <w:szCs w:val="26"/>
      <w:lang w:eastAsia="da-DK"/>
    </w:rPr>
  </w:style>
  <w:style w:type="paragraph" w:customStyle="1" w:styleId="wrapper14">
    <w:name w:val="wrapper14"/>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5">
    <w:name w:val="wrapper25"/>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32">
    <w:name w:val="wrapper32"/>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41">
    <w:name w:val="wrapper4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51">
    <w:name w:val="wrapper5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61">
    <w:name w:val="wrapper6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71">
    <w:name w:val="wrapper7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value1">
    <w:name w:val="value1"/>
    <w:basedOn w:val="Normal"/>
    <w:rsid w:val="00260EBD"/>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selected1">
    <w:name w:val="selected1"/>
    <w:basedOn w:val="Normal"/>
    <w:rsid w:val="00260EBD"/>
    <w:pPr>
      <w:shd w:val="clear" w:color="auto" w:fill="F0F0F0"/>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lesearchsuggestioncaption1">
    <w:name w:val="simplesearchsuggestioncaption1"/>
    <w:basedOn w:val="Normal"/>
    <w:rsid w:val="00260EBD"/>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lefttab1">
    <w:name w:val="lefttab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ighttab1">
    <w:name w:val="righttab1"/>
    <w:basedOn w:val="Normal"/>
    <w:rsid w:val="00260EB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elguide1">
    <w:name w:val="simpelguide1"/>
    <w:basedOn w:val="Normal"/>
    <w:rsid w:val="00260EBD"/>
    <w:pPr>
      <w:spacing w:before="100" w:beforeAutospacing="1" w:after="225" w:line="240" w:lineRule="auto"/>
    </w:pPr>
    <w:rPr>
      <w:rFonts w:ascii="Tahoma" w:eastAsia="Times New Roman" w:hAnsi="Tahoma" w:cs="Tahoma"/>
      <w:color w:val="000000"/>
      <w:sz w:val="24"/>
      <w:szCs w:val="24"/>
      <w:lang w:eastAsia="da-DK"/>
    </w:rPr>
  </w:style>
  <w:style w:type="paragraph" w:customStyle="1" w:styleId="cookie-popup1">
    <w:name w:val="cookie-popup1"/>
    <w:basedOn w:val="Normal"/>
    <w:rsid w:val="00260EB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okie-btn1">
    <w:name w:val="cookie-btn1"/>
    <w:basedOn w:val="Normal"/>
    <w:rsid w:val="00260EBD"/>
    <w:pPr>
      <w:pBdr>
        <w:top w:val="single" w:sz="6" w:space="6" w:color="2C5124"/>
        <w:left w:val="single" w:sz="6" w:space="6" w:color="2C5124"/>
        <w:bottom w:val="single" w:sz="6" w:space="6" w:color="2C5124"/>
        <w:right w:val="single" w:sz="6" w:space="6" w:color="2C5124"/>
      </w:pBdr>
      <w:spacing w:after="75" w:line="240" w:lineRule="auto"/>
      <w:jc w:val="center"/>
    </w:pPr>
    <w:rPr>
      <w:rFonts w:ascii="Tahoma" w:eastAsia="Times New Roman" w:hAnsi="Tahoma" w:cs="Tahoma"/>
      <w:b/>
      <w:bCs/>
      <w:color w:val="37383C"/>
      <w:sz w:val="24"/>
      <w:szCs w:val="24"/>
      <w:lang w:eastAsia="da-DK"/>
    </w:rPr>
  </w:style>
  <w:style w:type="paragraph" w:styleId="z-verstiformularen">
    <w:name w:val="HTML Top of Form"/>
    <w:basedOn w:val="Normal"/>
    <w:next w:val="Normal"/>
    <w:link w:val="z-verstiformularenTegn"/>
    <w:hidden/>
    <w:uiPriority w:val="99"/>
    <w:semiHidden/>
    <w:unhideWhenUsed/>
    <w:rsid w:val="00260EBD"/>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260EBD"/>
    <w:rPr>
      <w:rFonts w:ascii="Arial" w:eastAsia="Times New Roman" w:hAnsi="Arial" w:cs="Arial"/>
      <w:vanish/>
      <w:sz w:val="16"/>
      <w:szCs w:val="16"/>
      <w:lang w:eastAsia="da-DK"/>
    </w:rPr>
  </w:style>
  <w:style w:type="character" w:customStyle="1" w:styleId="kortnavn2">
    <w:name w:val="kortnavn2"/>
    <w:basedOn w:val="Standardskrifttypeiafsnit"/>
    <w:rsid w:val="00260EBD"/>
    <w:rPr>
      <w:rFonts w:ascii="Tahoma" w:hAnsi="Tahoma" w:cs="Tahoma" w:hint="default"/>
      <w:color w:val="000000"/>
      <w:sz w:val="24"/>
      <w:szCs w:val="24"/>
      <w:shd w:val="clear" w:color="auto" w:fill="auto"/>
    </w:rPr>
  </w:style>
  <w:style w:type="character" w:customStyle="1" w:styleId="paragrafnr1">
    <w:name w:val="paragrafnr1"/>
    <w:basedOn w:val="Standardskrifttypeiafsnit"/>
    <w:rsid w:val="00260EBD"/>
    <w:rPr>
      <w:rFonts w:ascii="Tahoma" w:hAnsi="Tahoma" w:cs="Tahoma" w:hint="default"/>
      <w:b/>
      <w:bCs/>
      <w:color w:val="000000"/>
      <w:sz w:val="24"/>
      <w:szCs w:val="24"/>
      <w:shd w:val="clear" w:color="auto" w:fill="auto"/>
    </w:rPr>
  </w:style>
  <w:style w:type="character" w:customStyle="1" w:styleId="italic1">
    <w:name w:val="italic1"/>
    <w:basedOn w:val="Standardskrifttypeiafsnit"/>
    <w:rsid w:val="00260EBD"/>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260EBD"/>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260EBD"/>
    <w:rPr>
      <w:rFonts w:ascii="Tahoma" w:hAnsi="Tahoma" w:cs="Tahoma" w:hint="default"/>
      <w:i/>
      <w:iCs/>
      <w:color w:val="000000"/>
      <w:sz w:val="24"/>
      <w:szCs w:val="24"/>
      <w:shd w:val="clear" w:color="auto" w:fill="auto"/>
    </w:rPr>
  </w:style>
  <w:style w:type="character" w:customStyle="1" w:styleId="paragrafnr3">
    <w:name w:val="paragrafnr3"/>
    <w:basedOn w:val="Standardskrifttypeiafsnit"/>
    <w:rsid w:val="00260EBD"/>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260EBD"/>
    <w:rPr>
      <w:rFonts w:ascii="Tahoma" w:hAnsi="Tahoma" w:cs="Tahoma" w:hint="default"/>
      <w:color w:val="000000"/>
      <w:sz w:val="24"/>
      <w:szCs w:val="24"/>
      <w:shd w:val="clear" w:color="auto" w:fill="auto"/>
    </w:rPr>
  </w:style>
  <w:style w:type="character" w:customStyle="1" w:styleId="paragrafnr4">
    <w:name w:val="paragrafnr4"/>
    <w:basedOn w:val="Standardskrifttypeiafsnit"/>
    <w:rsid w:val="00260EBD"/>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260EBD"/>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260EBD"/>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260EBD"/>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260EBD"/>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260EBD"/>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260EBD"/>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260EBD"/>
    <w:rPr>
      <w:rFonts w:ascii="Tahoma" w:hAnsi="Tahoma" w:cs="Tahoma" w:hint="default"/>
      <w:b/>
      <w:bCs/>
      <w:color w:val="000000"/>
      <w:sz w:val="24"/>
      <w:szCs w:val="24"/>
      <w:shd w:val="clear" w:color="auto" w:fill="auto"/>
    </w:rPr>
  </w:style>
  <w:style w:type="character" w:customStyle="1" w:styleId="superscript1">
    <w:name w:val="superscript1"/>
    <w:basedOn w:val="Standardskrifttypeiafsnit"/>
    <w:rsid w:val="00260EBD"/>
    <w:rPr>
      <w:rFonts w:ascii="Tahoma" w:hAnsi="Tahoma" w:cs="Tahoma" w:hint="default"/>
      <w:color w:val="000000"/>
      <w:sz w:val="17"/>
      <w:szCs w:val="17"/>
      <w:shd w:val="clear" w:color="auto" w:fill="auto"/>
      <w:vertAlign w:val="superscript"/>
    </w:rPr>
  </w:style>
  <w:style w:type="character" w:customStyle="1" w:styleId="paragrafnr12">
    <w:name w:val="paragrafnr12"/>
    <w:basedOn w:val="Standardskrifttypeiafsnit"/>
    <w:rsid w:val="00260EBD"/>
    <w:rPr>
      <w:rFonts w:ascii="Tahoma" w:hAnsi="Tahoma" w:cs="Tahoma" w:hint="default"/>
      <w:b/>
      <w:bCs/>
      <w:color w:val="000000"/>
      <w:sz w:val="24"/>
      <w:szCs w:val="24"/>
      <w:shd w:val="clear" w:color="auto" w:fill="auto"/>
    </w:rPr>
  </w:style>
  <w:style w:type="character" w:customStyle="1" w:styleId="paragrafnr13">
    <w:name w:val="paragrafnr13"/>
    <w:basedOn w:val="Standardskrifttypeiafsnit"/>
    <w:rsid w:val="00260EBD"/>
    <w:rPr>
      <w:rFonts w:ascii="Tahoma" w:hAnsi="Tahoma" w:cs="Tahoma" w:hint="default"/>
      <w:b/>
      <w:bCs/>
      <w:color w:val="000000"/>
      <w:sz w:val="24"/>
      <w:szCs w:val="24"/>
      <w:shd w:val="clear" w:color="auto" w:fill="auto"/>
    </w:rPr>
  </w:style>
  <w:style w:type="character" w:customStyle="1" w:styleId="paragrafnr14">
    <w:name w:val="paragrafnr14"/>
    <w:basedOn w:val="Standardskrifttypeiafsnit"/>
    <w:rsid w:val="00260EBD"/>
    <w:rPr>
      <w:rFonts w:ascii="Tahoma" w:hAnsi="Tahoma" w:cs="Tahoma" w:hint="default"/>
      <w:b/>
      <w:bCs/>
      <w:color w:val="000000"/>
      <w:sz w:val="24"/>
      <w:szCs w:val="24"/>
      <w:shd w:val="clear" w:color="auto" w:fill="auto"/>
    </w:rPr>
  </w:style>
  <w:style w:type="character" w:customStyle="1" w:styleId="paragrafnr15">
    <w:name w:val="paragrafnr15"/>
    <w:basedOn w:val="Standardskrifttypeiafsnit"/>
    <w:rsid w:val="00260EBD"/>
    <w:rPr>
      <w:rFonts w:ascii="Tahoma" w:hAnsi="Tahoma" w:cs="Tahoma" w:hint="default"/>
      <w:b/>
      <w:bCs/>
      <w:color w:val="000000"/>
      <w:sz w:val="24"/>
      <w:szCs w:val="24"/>
      <w:shd w:val="clear" w:color="auto" w:fill="auto"/>
    </w:rPr>
  </w:style>
  <w:style w:type="character" w:customStyle="1" w:styleId="paragrafnr16">
    <w:name w:val="paragrafnr16"/>
    <w:basedOn w:val="Standardskrifttypeiafsnit"/>
    <w:rsid w:val="00260EBD"/>
    <w:rPr>
      <w:rFonts w:ascii="Tahoma" w:hAnsi="Tahoma" w:cs="Tahoma" w:hint="default"/>
      <w:b/>
      <w:bCs/>
      <w:color w:val="000000"/>
      <w:sz w:val="24"/>
      <w:szCs w:val="24"/>
      <w:shd w:val="clear" w:color="auto" w:fill="auto"/>
    </w:rPr>
  </w:style>
  <w:style w:type="character" w:customStyle="1" w:styleId="paragrafnr17">
    <w:name w:val="paragrafnr17"/>
    <w:basedOn w:val="Standardskrifttypeiafsnit"/>
    <w:rsid w:val="00260EBD"/>
    <w:rPr>
      <w:rFonts w:ascii="Tahoma" w:hAnsi="Tahoma" w:cs="Tahoma" w:hint="default"/>
      <w:b/>
      <w:bCs/>
      <w:color w:val="000000"/>
      <w:sz w:val="24"/>
      <w:szCs w:val="24"/>
      <w:shd w:val="clear" w:color="auto" w:fill="auto"/>
    </w:rPr>
  </w:style>
  <w:style w:type="character" w:customStyle="1" w:styleId="paragrafnr18">
    <w:name w:val="paragrafnr18"/>
    <w:basedOn w:val="Standardskrifttypeiafsnit"/>
    <w:rsid w:val="00260EBD"/>
    <w:rPr>
      <w:rFonts w:ascii="Tahoma" w:hAnsi="Tahoma" w:cs="Tahoma" w:hint="default"/>
      <w:b/>
      <w:bCs/>
      <w:color w:val="000000"/>
      <w:sz w:val="24"/>
      <w:szCs w:val="24"/>
      <w:shd w:val="clear" w:color="auto" w:fill="auto"/>
    </w:rPr>
  </w:style>
  <w:style w:type="character" w:customStyle="1" w:styleId="paragrafnr19">
    <w:name w:val="paragrafnr19"/>
    <w:basedOn w:val="Standardskrifttypeiafsnit"/>
    <w:rsid w:val="00260EBD"/>
    <w:rPr>
      <w:rFonts w:ascii="Tahoma" w:hAnsi="Tahoma" w:cs="Tahoma" w:hint="default"/>
      <w:b/>
      <w:bCs/>
      <w:color w:val="000000"/>
      <w:sz w:val="24"/>
      <w:szCs w:val="24"/>
      <w:shd w:val="clear" w:color="auto" w:fill="auto"/>
    </w:rPr>
  </w:style>
  <w:style w:type="character" w:customStyle="1" w:styleId="paragrafnr20">
    <w:name w:val="paragrafnr20"/>
    <w:basedOn w:val="Standardskrifttypeiafsnit"/>
    <w:rsid w:val="00260EBD"/>
    <w:rPr>
      <w:rFonts w:ascii="Tahoma" w:hAnsi="Tahoma" w:cs="Tahoma" w:hint="default"/>
      <w:b/>
      <w:bCs/>
      <w:color w:val="000000"/>
      <w:sz w:val="24"/>
      <w:szCs w:val="24"/>
      <w:shd w:val="clear" w:color="auto" w:fill="auto"/>
    </w:rPr>
  </w:style>
  <w:style w:type="character" w:customStyle="1" w:styleId="paragrafnr21">
    <w:name w:val="paragrafnr21"/>
    <w:basedOn w:val="Standardskrifttypeiafsnit"/>
    <w:rsid w:val="00260EBD"/>
    <w:rPr>
      <w:rFonts w:ascii="Tahoma" w:hAnsi="Tahoma" w:cs="Tahoma" w:hint="default"/>
      <w:b/>
      <w:bCs/>
      <w:color w:val="000000"/>
      <w:sz w:val="24"/>
      <w:szCs w:val="24"/>
      <w:shd w:val="clear" w:color="auto" w:fill="auto"/>
    </w:rPr>
  </w:style>
  <w:style w:type="character" w:customStyle="1" w:styleId="paragrafnr22">
    <w:name w:val="paragrafnr22"/>
    <w:basedOn w:val="Standardskrifttypeiafsnit"/>
    <w:rsid w:val="00260EBD"/>
    <w:rPr>
      <w:rFonts w:ascii="Tahoma" w:hAnsi="Tahoma" w:cs="Tahoma" w:hint="default"/>
      <w:b/>
      <w:bCs/>
      <w:color w:val="000000"/>
      <w:sz w:val="24"/>
      <w:szCs w:val="24"/>
      <w:shd w:val="clear" w:color="auto" w:fill="auto"/>
    </w:rPr>
  </w:style>
  <w:style w:type="character" w:customStyle="1" w:styleId="paragrafnr23">
    <w:name w:val="paragrafnr23"/>
    <w:basedOn w:val="Standardskrifttypeiafsnit"/>
    <w:rsid w:val="00260EBD"/>
    <w:rPr>
      <w:rFonts w:ascii="Tahoma" w:hAnsi="Tahoma" w:cs="Tahoma" w:hint="default"/>
      <w:b/>
      <w:bCs/>
      <w:color w:val="000000"/>
      <w:sz w:val="24"/>
      <w:szCs w:val="24"/>
      <w:shd w:val="clear" w:color="auto" w:fill="auto"/>
    </w:rPr>
  </w:style>
  <w:style w:type="character" w:customStyle="1" w:styleId="paragrafnr24">
    <w:name w:val="paragrafnr24"/>
    <w:basedOn w:val="Standardskrifttypeiafsnit"/>
    <w:rsid w:val="00260EBD"/>
    <w:rPr>
      <w:rFonts w:ascii="Tahoma" w:hAnsi="Tahoma" w:cs="Tahoma" w:hint="default"/>
      <w:b/>
      <w:bCs/>
      <w:color w:val="000000"/>
      <w:sz w:val="24"/>
      <w:szCs w:val="24"/>
      <w:shd w:val="clear" w:color="auto" w:fill="auto"/>
    </w:rPr>
  </w:style>
  <w:style w:type="character" w:customStyle="1" w:styleId="paragrafnr25">
    <w:name w:val="paragrafnr25"/>
    <w:basedOn w:val="Standardskrifttypeiafsnit"/>
    <w:rsid w:val="00260EBD"/>
    <w:rPr>
      <w:rFonts w:ascii="Tahoma" w:hAnsi="Tahoma" w:cs="Tahoma" w:hint="default"/>
      <w:b/>
      <w:bCs/>
      <w:color w:val="000000"/>
      <w:sz w:val="24"/>
      <w:szCs w:val="24"/>
      <w:shd w:val="clear" w:color="auto" w:fill="auto"/>
    </w:rPr>
  </w:style>
  <w:style w:type="character" w:customStyle="1" w:styleId="paragrafnr26">
    <w:name w:val="paragrafnr26"/>
    <w:basedOn w:val="Standardskrifttypeiafsnit"/>
    <w:rsid w:val="00260EBD"/>
    <w:rPr>
      <w:rFonts w:ascii="Tahoma" w:hAnsi="Tahoma" w:cs="Tahoma" w:hint="default"/>
      <w:b/>
      <w:bCs/>
      <w:color w:val="000000"/>
      <w:sz w:val="24"/>
      <w:szCs w:val="24"/>
      <w:shd w:val="clear" w:color="auto" w:fill="auto"/>
    </w:rPr>
  </w:style>
  <w:style w:type="character" w:customStyle="1" w:styleId="paragrafnr27">
    <w:name w:val="paragrafnr27"/>
    <w:basedOn w:val="Standardskrifttypeiafsnit"/>
    <w:rsid w:val="00260EBD"/>
    <w:rPr>
      <w:rFonts w:ascii="Tahoma" w:hAnsi="Tahoma" w:cs="Tahoma" w:hint="default"/>
      <w:b/>
      <w:bCs/>
      <w:color w:val="000000"/>
      <w:sz w:val="24"/>
      <w:szCs w:val="24"/>
      <w:shd w:val="clear" w:color="auto" w:fill="auto"/>
    </w:rPr>
  </w:style>
  <w:style w:type="character" w:customStyle="1" w:styleId="paragrafnr28">
    <w:name w:val="paragrafnr28"/>
    <w:basedOn w:val="Standardskrifttypeiafsnit"/>
    <w:rsid w:val="00260EBD"/>
    <w:rPr>
      <w:rFonts w:ascii="Tahoma" w:hAnsi="Tahoma" w:cs="Tahoma" w:hint="default"/>
      <w:b/>
      <w:bCs/>
      <w:color w:val="000000"/>
      <w:sz w:val="24"/>
      <w:szCs w:val="24"/>
      <w:shd w:val="clear" w:color="auto" w:fill="auto"/>
    </w:rPr>
  </w:style>
  <w:style w:type="character" w:customStyle="1" w:styleId="paragrafnr29">
    <w:name w:val="paragrafnr29"/>
    <w:basedOn w:val="Standardskrifttypeiafsnit"/>
    <w:rsid w:val="00260EBD"/>
    <w:rPr>
      <w:rFonts w:ascii="Tahoma" w:hAnsi="Tahoma" w:cs="Tahoma" w:hint="default"/>
      <w:b/>
      <w:bCs/>
      <w:color w:val="000000"/>
      <w:sz w:val="24"/>
      <w:szCs w:val="24"/>
      <w:shd w:val="clear" w:color="auto" w:fill="auto"/>
    </w:rPr>
  </w:style>
  <w:style w:type="character" w:customStyle="1" w:styleId="paragrafnr30">
    <w:name w:val="paragrafnr30"/>
    <w:basedOn w:val="Standardskrifttypeiafsnit"/>
    <w:rsid w:val="00260EBD"/>
    <w:rPr>
      <w:rFonts w:ascii="Tahoma" w:hAnsi="Tahoma" w:cs="Tahoma" w:hint="default"/>
      <w:b/>
      <w:bCs/>
      <w:color w:val="000000"/>
      <w:sz w:val="24"/>
      <w:szCs w:val="24"/>
      <w:shd w:val="clear" w:color="auto" w:fill="auto"/>
    </w:rPr>
  </w:style>
  <w:style w:type="character" w:customStyle="1" w:styleId="paragrafnr31">
    <w:name w:val="paragrafnr31"/>
    <w:basedOn w:val="Standardskrifttypeiafsnit"/>
    <w:rsid w:val="00260EBD"/>
    <w:rPr>
      <w:rFonts w:ascii="Tahoma" w:hAnsi="Tahoma" w:cs="Tahoma" w:hint="default"/>
      <w:b/>
      <w:bCs/>
      <w:color w:val="000000"/>
      <w:sz w:val="24"/>
      <w:szCs w:val="24"/>
      <w:shd w:val="clear" w:color="auto" w:fill="auto"/>
    </w:rPr>
  </w:style>
  <w:style w:type="character" w:customStyle="1" w:styleId="paragrafnr32">
    <w:name w:val="paragrafnr32"/>
    <w:basedOn w:val="Standardskrifttypeiafsnit"/>
    <w:rsid w:val="00260EBD"/>
    <w:rPr>
      <w:rFonts w:ascii="Tahoma" w:hAnsi="Tahoma" w:cs="Tahoma" w:hint="default"/>
      <w:b/>
      <w:bCs/>
      <w:color w:val="000000"/>
      <w:sz w:val="24"/>
      <w:szCs w:val="24"/>
      <w:shd w:val="clear" w:color="auto" w:fill="auto"/>
    </w:rPr>
  </w:style>
  <w:style w:type="character" w:customStyle="1" w:styleId="paragrafnr33">
    <w:name w:val="paragrafnr33"/>
    <w:basedOn w:val="Standardskrifttypeiafsnit"/>
    <w:rsid w:val="00260EBD"/>
    <w:rPr>
      <w:rFonts w:ascii="Tahoma" w:hAnsi="Tahoma" w:cs="Tahoma" w:hint="default"/>
      <w:b/>
      <w:bCs/>
      <w:color w:val="000000"/>
      <w:sz w:val="24"/>
      <w:szCs w:val="24"/>
      <w:shd w:val="clear" w:color="auto" w:fill="auto"/>
    </w:rPr>
  </w:style>
  <w:style w:type="character" w:customStyle="1" w:styleId="paragrafnr34">
    <w:name w:val="paragrafnr34"/>
    <w:basedOn w:val="Standardskrifttypeiafsnit"/>
    <w:rsid w:val="00260EBD"/>
    <w:rPr>
      <w:rFonts w:ascii="Tahoma" w:hAnsi="Tahoma" w:cs="Tahoma" w:hint="default"/>
      <w:b/>
      <w:bCs/>
      <w:color w:val="000000"/>
      <w:sz w:val="24"/>
      <w:szCs w:val="24"/>
      <w:shd w:val="clear" w:color="auto" w:fill="auto"/>
    </w:rPr>
  </w:style>
  <w:style w:type="character" w:customStyle="1" w:styleId="paragrafnr35">
    <w:name w:val="paragrafnr35"/>
    <w:basedOn w:val="Standardskrifttypeiafsnit"/>
    <w:rsid w:val="00260EBD"/>
    <w:rPr>
      <w:rFonts w:ascii="Tahoma" w:hAnsi="Tahoma" w:cs="Tahoma" w:hint="default"/>
      <w:b/>
      <w:bCs/>
      <w:color w:val="000000"/>
      <w:sz w:val="24"/>
      <w:szCs w:val="24"/>
      <w:shd w:val="clear" w:color="auto" w:fill="auto"/>
    </w:rPr>
  </w:style>
  <w:style w:type="character" w:customStyle="1" w:styleId="paragrafnr36">
    <w:name w:val="paragrafnr36"/>
    <w:basedOn w:val="Standardskrifttypeiafsnit"/>
    <w:rsid w:val="00260EBD"/>
    <w:rPr>
      <w:rFonts w:ascii="Tahoma" w:hAnsi="Tahoma" w:cs="Tahoma" w:hint="default"/>
      <w:b/>
      <w:bCs/>
      <w:color w:val="000000"/>
      <w:sz w:val="24"/>
      <w:szCs w:val="24"/>
      <w:shd w:val="clear" w:color="auto" w:fill="auto"/>
    </w:rPr>
  </w:style>
  <w:style w:type="character" w:customStyle="1" w:styleId="paragrafnr37">
    <w:name w:val="paragrafnr37"/>
    <w:basedOn w:val="Standardskrifttypeiafsnit"/>
    <w:rsid w:val="00260EBD"/>
    <w:rPr>
      <w:rFonts w:ascii="Tahoma" w:hAnsi="Tahoma" w:cs="Tahoma" w:hint="default"/>
      <w:b/>
      <w:bCs/>
      <w:color w:val="000000"/>
      <w:sz w:val="24"/>
      <w:szCs w:val="24"/>
      <w:shd w:val="clear" w:color="auto" w:fill="auto"/>
    </w:rPr>
  </w:style>
  <w:style w:type="character" w:customStyle="1" w:styleId="paragrafnr38">
    <w:name w:val="paragrafnr38"/>
    <w:basedOn w:val="Standardskrifttypeiafsnit"/>
    <w:rsid w:val="00260EBD"/>
    <w:rPr>
      <w:rFonts w:ascii="Tahoma" w:hAnsi="Tahoma" w:cs="Tahoma" w:hint="default"/>
      <w:b/>
      <w:bCs/>
      <w:color w:val="000000"/>
      <w:sz w:val="24"/>
      <w:szCs w:val="24"/>
      <w:shd w:val="clear" w:color="auto" w:fill="auto"/>
    </w:rPr>
  </w:style>
  <w:style w:type="character" w:customStyle="1" w:styleId="paragrafnr39">
    <w:name w:val="paragrafnr39"/>
    <w:basedOn w:val="Standardskrifttypeiafsnit"/>
    <w:rsid w:val="00260EBD"/>
    <w:rPr>
      <w:rFonts w:ascii="Tahoma" w:hAnsi="Tahoma" w:cs="Tahoma" w:hint="default"/>
      <w:b/>
      <w:bCs/>
      <w:color w:val="000000"/>
      <w:sz w:val="24"/>
      <w:szCs w:val="24"/>
      <w:shd w:val="clear" w:color="auto" w:fill="auto"/>
    </w:rPr>
  </w:style>
  <w:style w:type="character" w:customStyle="1" w:styleId="paragrafnr40">
    <w:name w:val="paragrafnr40"/>
    <w:basedOn w:val="Standardskrifttypeiafsnit"/>
    <w:rsid w:val="00260EBD"/>
    <w:rPr>
      <w:rFonts w:ascii="Tahoma" w:hAnsi="Tahoma" w:cs="Tahoma" w:hint="default"/>
      <w:b/>
      <w:bCs/>
      <w:color w:val="000000"/>
      <w:sz w:val="24"/>
      <w:szCs w:val="24"/>
      <w:shd w:val="clear" w:color="auto" w:fill="auto"/>
    </w:rPr>
  </w:style>
  <w:style w:type="character" w:customStyle="1" w:styleId="paragrafnr41">
    <w:name w:val="paragrafnr41"/>
    <w:basedOn w:val="Standardskrifttypeiafsnit"/>
    <w:rsid w:val="00260EBD"/>
    <w:rPr>
      <w:rFonts w:ascii="Tahoma" w:hAnsi="Tahoma" w:cs="Tahoma" w:hint="default"/>
      <w:b/>
      <w:bCs/>
      <w:color w:val="000000"/>
      <w:sz w:val="24"/>
      <w:szCs w:val="24"/>
      <w:shd w:val="clear" w:color="auto" w:fill="auto"/>
    </w:rPr>
  </w:style>
  <w:style w:type="character" w:customStyle="1" w:styleId="paragrafnr42">
    <w:name w:val="paragrafnr42"/>
    <w:basedOn w:val="Standardskrifttypeiafsnit"/>
    <w:rsid w:val="00260EBD"/>
    <w:rPr>
      <w:rFonts w:ascii="Tahoma" w:hAnsi="Tahoma" w:cs="Tahoma" w:hint="default"/>
      <w:b/>
      <w:bCs/>
      <w:color w:val="000000"/>
      <w:sz w:val="24"/>
      <w:szCs w:val="24"/>
      <w:shd w:val="clear" w:color="auto" w:fill="auto"/>
    </w:rPr>
  </w:style>
  <w:style w:type="character" w:customStyle="1" w:styleId="paragrafnr43">
    <w:name w:val="paragrafnr43"/>
    <w:basedOn w:val="Standardskrifttypeiafsnit"/>
    <w:rsid w:val="00260EBD"/>
    <w:rPr>
      <w:rFonts w:ascii="Tahoma" w:hAnsi="Tahoma" w:cs="Tahoma" w:hint="default"/>
      <w:b/>
      <w:bCs/>
      <w:color w:val="000000"/>
      <w:sz w:val="24"/>
      <w:szCs w:val="24"/>
      <w:shd w:val="clear" w:color="auto" w:fill="auto"/>
    </w:rPr>
  </w:style>
  <w:style w:type="character" w:customStyle="1" w:styleId="paragrafnr44">
    <w:name w:val="paragrafnr44"/>
    <w:basedOn w:val="Standardskrifttypeiafsnit"/>
    <w:rsid w:val="00260EBD"/>
    <w:rPr>
      <w:rFonts w:ascii="Tahoma" w:hAnsi="Tahoma" w:cs="Tahoma" w:hint="default"/>
      <w:b/>
      <w:bCs/>
      <w:color w:val="000000"/>
      <w:sz w:val="24"/>
      <w:szCs w:val="24"/>
      <w:shd w:val="clear" w:color="auto" w:fill="auto"/>
    </w:rPr>
  </w:style>
  <w:style w:type="character" w:customStyle="1" w:styleId="paragrafnr45">
    <w:name w:val="paragrafnr45"/>
    <w:basedOn w:val="Standardskrifttypeiafsnit"/>
    <w:rsid w:val="00260EBD"/>
    <w:rPr>
      <w:rFonts w:ascii="Tahoma" w:hAnsi="Tahoma" w:cs="Tahoma" w:hint="default"/>
      <w:b/>
      <w:bCs/>
      <w:color w:val="000000"/>
      <w:sz w:val="24"/>
      <w:szCs w:val="24"/>
      <w:shd w:val="clear" w:color="auto" w:fill="auto"/>
    </w:rPr>
  </w:style>
  <w:style w:type="character" w:customStyle="1" w:styleId="paragrafnr46">
    <w:name w:val="paragrafnr46"/>
    <w:basedOn w:val="Standardskrifttypeiafsnit"/>
    <w:rsid w:val="00260EBD"/>
    <w:rPr>
      <w:rFonts w:ascii="Tahoma" w:hAnsi="Tahoma" w:cs="Tahoma" w:hint="default"/>
      <w:b/>
      <w:bCs/>
      <w:color w:val="000000"/>
      <w:sz w:val="24"/>
      <w:szCs w:val="24"/>
      <w:shd w:val="clear" w:color="auto" w:fill="auto"/>
    </w:rPr>
  </w:style>
  <w:style w:type="character" w:customStyle="1" w:styleId="paragrafnr47">
    <w:name w:val="paragrafnr47"/>
    <w:basedOn w:val="Standardskrifttypeiafsnit"/>
    <w:rsid w:val="00260EBD"/>
    <w:rPr>
      <w:rFonts w:ascii="Tahoma" w:hAnsi="Tahoma" w:cs="Tahoma" w:hint="default"/>
      <w:b/>
      <w:bCs/>
      <w:color w:val="000000"/>
      <w:sz w:val="24"/>
      <w:szCs w:val="24"/>
      <w:shd w:val="clear" w:color="auto" w:fill="auto"/>
    </w:rPr>
  </w:style>
  <w:style w:type="character" w:customStyle="1" w:styleId="paragrafnr48">
    <w:name w:val="paragrafnr48"/>
    <w:basedOn w:val="Standardskrifttypeiafsnit"/>
    <w:rsid w:val="00260EBD"/>
    <w:rPr>
      <w:rFonts w:ascii="Tahoma" w:hAnsi="Tahoma" w:cs="Tahoma" w:hint="default"/>
      <w:b/>
      <w:bCs/>
      <w:color w:val="000000"/>
      <w:sz w:val="24"/>
      <w:szCs w:val="24"/>
      <w:shd w:val="clear" w:color="auto" w:fill="auto"/>
    </w:rPr>
  </w:style>
  <w:style w:type="character" w:customStyle="1" w:styleId="paragrafnr49">
    <w:name w:val="paragrafnr49"/>
    <w:basedOn w:val="Standardskrifttypeiafsnit"/>
    <w:rsid w:val="00260EBD"/>
    <w:rPr>
      <w:rFonts w:ascii="Tahoma" w:hAnsi="Tahoma" w:cs="Tahoma" w:hint="default"/>
      <w:b/>
      <w:bCs/>
      <w:color w:val="000000"/>
      <w:sz w:val="24"/>
      <w:szCs w:val="24"/>
      <w:shd w:val="clear" w:color="auto" w:fill="auto"/>
    </w:rPr>
  </w:style>
  <w:style w:type="character" w:customStyle="1" w:styleId="paragrafnr50">
    <w:name w:val="paragrafnr50"/>
    <w:basedOn w:val="Standardskrifttypeiafsnit"/>
    <w:rsid w:val="00260EBD"/>
    <w:rPr>
      <w:rFonts w:ascii="Tahoma" w:hAnsi="Tahoma" w:cs="Tahoma" w:hint="default"/>
      <w:b/>
      <w:bCs/>
      <w:color w:val="000000"/>
      <w:sz w:val="24"/>
      <w:szCs w:val="24"/>
      <w:shd w:val="clear" w:color="auto" w:fill="auto"/>
    </w:rPr>
  </w:style>
  <w:style w:type="character" w:customStyle="1" w:styleId="liste2nr1">
    <w:name w:val="liste2nr1"/>
    <w:basedOn w:val="Standardskrifttypeiafsnit"/>
    <w:rsid w:val="00260EBD"/>
    <w:rPr>
      <w:rFonts w:ascii="Tahoma" w:hAnsi="Tahoma" w:cs="Tahoma" w:hint="default"/>
      <w:color w:val="000000"/>
      <w:sz w:val="24"/>
      <w:szCs w:val="24"/>
      <w:shd w:val="clear" w:color="auto" w:fill="auto"/>
    </w:rPr>
  </w:style>
  <w:style w:type="character" w:customStyle="1" w:styleId="paragrafnr51">
    <w:name w:val="paragrafnr51"/>
    <w:basedOn w:val="Standardskrifttypeiafsnit"/>
    <w:rsid w:val="00260EBD"/>
    <w:rPr>
      <w:rFonts w:ascii="Tahoma" w:hAnsi="Tahoma" w:cs="Tahoma" w:hint="default"/>
      <w:b/>
      <w:bCs/>
      <w:color w:val="000000"/>
      <w:sz w:val="24"/>
      <w:szCs w:val="24"/>
      <w:shd w:val="clear" w:color="auto" w:fill="auto"/>
    </w:rPr>
  </w:style>
  <w:style w:type="character" w:customStyle="1" w:styleId="paragrafnr52">
    <w:name w:val="paragrafnr52"/>
    <w:basedOn w:val="Standardskrifttypeiafsnit"/>
    <w:rsid w:val="00260EBD"/>
    <w:rPr>
      <w:rFonts w:ascii="Tahoma" w:hAnsi="Tahoma" w:cs="Tahoma" w:hint="default"/>
      <w:b/>
      <w:bCs/>
      <w:color w:val="000000"/>
      <w:sz w:val="24"/>
      <w:szCs w:val="24"/>
      <w:shd w:val="clear" w:color="auto" w:fill="auto"/>
    </w:rPr>
  </w:style>
  <w:style w:type="character" w:customStyle="1" w:styleId="paragrafnr53">
    <w:name w:val="paragrafnr53"/>
    <w:basedOn w:val="Standardskrifttypeiafsnit"/>
    <w:rsid w:val="00260EBD"/>
    <w:rPr>
      <w:rFonts w:ascii="Tahoma" w:hAnsi="Tahoma" w:cs="Tahoma" w:hint="default"/>
      <w:b/>
      <w:bCs/>
      <w:color w:val="000000"/>
      <w:sz w:val="24"/>
      <w:szCs w:val="24"/>
      <w:shd w:val="clear" w:color="auto" w:fill="auto"/>
    </w:rPr>
  </w:style>
  <w:style w:type="character" w:customStyle="1" w:styleId="paragrafnr54">
    <w:name w:val="paragrafnr54"/>
    <w:basedOn w:val="Standardskrifttypeiafsnit"/>
    <w:rsid w:val="00260EBD"/>
    <w:rPr>
      <w:rFonts w:ascii="Tahoma" w:hAnsi="Tahoma" w:cs="Tahoma" w:hint="default"/>
      <w:b/>
      <w:bCs/>
      <w:color w:val="000000"/>
      <w:sz w:val="24"/>
      <w:szCs w:val="24"/>
      <w:shd w:val="clear" w:color="auto" w:fill="auto"/>
    </w:rPr>
  </w:style>
  <w:style w:type="character" w:customStyle="1" w:styleId="paragrafnr55">
    <w:name w:val="paragrafnr55"/>
    <w:basedOn w:val="Standardskrifttypeiafsnit"/>
    <w:rsid w:val="00260EBD"/>
    <w:rPr>
      <w:rFonts w:ascii="Tahoma" w:hAnsi="Tahoma" w:cs="Tahoma" w:hint="default"/>
      <w:b/>
      <w:bCs/>
      <w:color w:val="000000"/>
      <w:sz w:val="24"/>
      <w:szCs w:val="24"/>
      <w:shd w:val="clear" w:color="auto" w:fill="auto"/>
    </w:rPr>
  </w:style>
  <w:style w:type="character" w:customStyle="1" w:styleId="paragrafnr56">
    <w:name w:val="paragrafnr56"/>
    <w:basedOn w:val="Standardskrifttypeiafsnit"/>
    <w:rsid w:val="00260EBD"/>
    <w:rPr>
      <w:rFonts w:ascii="Tahoma" w:hAnsi="Tahoma" w:cs="Tahoma" w:hint="default"/>
      <w:b/>
      <w:bCs/>
      <w:color w:val="000000"/>
      <w:sz w:val="24"/>
      <w:szCs w:val="24"/>
      <w:shd w:val="clear" w:color="auto" w:fill="auto"/>
    </w:rPr>
  </w:style>
  <w:style w:type="character" w:customStyle="1" w:styleId="paragrafnr57">
    <w:name w:val="paragrafnr57"/>
    <w:basedOn w:val="Standardskrifttypeiafsnit"/>
    <w:rsid w:val="00260EBD"/>
    <w:rPr>
      <w:rFonts w:ascii="Tahoma" w:hAnsi="Tahoma" w:cs="Tahoma" w:hint="default"/>
      <w:b/>
      <w:bCs/>
      <w:color w:val="000000"/>
      <w:sz w:val="24"/>
      <w:szCs w:val="24"/>
      <w:shd w:val="clear" w:color="auto" w:fill="auto"/>
    </w:rPr>
  </w:style>
  <w:style w:type="character" w:customStyle="1" w:styleId="paragrafnr58">
    <w:name w:val="paragrafnr58"/>
    <w:basedOn w:val="Standardskrifttypeiafsnit"/>
    <w:rsid w:val="00260EBD"/>
    <w:rPr>
      <w:rFonts w:ascii="Tahoma" w:hAnsi="Tahoma" w:cs="Tahoma" w:hint="default"/>
      <w:b/>
      <w:bCs/>
      <w:color w:val="000000"/>
      <w:sz w:val="24"/>
      <w:szCs w:val="24"/>
      <w:shd w:val="clear" w:color="auto" w:fill="auto"/>
    </w:rPr>
  </w:style>
  <w:style w:type="character" w:customStyle="1" w:styleId="paragrafnr59">
    <w:name w:val="paragrafnr59"/>
    <w:basedOn w:val="Standardskrifttypeiafsnit"/>
    <w:rsid w:val="00260EBD"/>
    <w:rPr>
      <w:rFonts w:ascii="Tahoma" w:hAnsi="Tahoma" w:cs="Tahoma" w:hint="default"/>
      <w:b/>
      <w:bCs/>
      <w:color w:val="000000"/>
      <w:sz w:val="24"/>
      <w:szCs w:val="24"/>
      <w:shd w:val="clear" w:color="auto" w:fill="auto"/>
    </w:rPr>
  </w:style>
  <w:style w:type="character" w:customStyle="1" w:styleId="paragrafnr60">
    <w:name w:val="paragrafnr60"/>
    <w:basedOn w:val="Standardskrifttypeiafsnit"/>
    <w:rsid w:val="00260EBD"/>
    <w:rPr>
      <w:rFonts w:ascii="Tahoma" w:hAnsi="Tahoma" w:cs="Tahoma" w:hint="default"/>
      <w:b/>
      <w:bCs/>
      <w:color w:val="000000"/>
      <w:sz w:val="24"/>
      <w:szCs w:val="24"/>
      <w:shd w:val="clear" w:color="auto" w:fill="auto"/>
    </w:rPr>
  </w:style>
  <w:style w:type="character" w:customStyle="1" w:styleId="paragrafnr61">
    <w:name w:val="paragrafnr61"/>
    <w:basedOn w:val="Standardskrifttypeiafsnit"/>
    <w:rsid w:val="00260EBD"/>
    <w:rPr>
      <w:rFonts w:ascii="Tahoma" w:hAnsi="Tahoma" w:cs="Tahoma" w:hint="default"/>
      <w:b/>
      <w:bCs/>
      <w:color w:val="000000"/>
      <w:sz w:val="24"/>
      <w:szCs w:val="24"/>
      <w:shd w:val="clear" w:color="auto" w:fill="auto"/>
    </w:rPr>
  </w:style>
  <w:style w:type="character" w:customStyle="1" w:styleId="paragrafnr62">
    <w:name w:val="paragrafnr62"/>
    <w:basedOn w:val="Standardskrifttypeiafsnit"/>
    <w:rsid w:val="00260EBD"/>
    <w:rPr>
      <w:rFonts w:ascii="Tahoma" w:hAnsi="Tahoma" w:cs="Tahoma" w:hint="default"/>
      <w:b/>
      <w:bCs/>
      <w:color w:val="000000"/>
      <w:sz w:val="24"/>
      <w:szCs w:val="24"/>
      <w:shd w:val="clear" w:color="auto" w:fill="auto"/>
    </w:rPr>
  </w:style>
  <w:style w:type="character" w:customStyle="1" w:styleId="paragrafnr63">
    <w:name w:val="paragrafnr63"/>
    <w:basedOn w:val="Standardskrifttypeiafsnit"/>
    <w:rsid w:val="00260EBD"/>
    <w:rPr>
      <w:rFonts w:ascii="Tahoma" w:hAnsi="Tahoma" w:cs="Tahoma" w:hint="default"/>
      <w:b/>
      <w:bCs/>
      <w:color w:val="000000"/>
      <w:sz w:val="24"/>
      <w:szCs w:val="24"/>
      <w:shd w:val="clear" w:color="auto" w:fill="auto"/>
    </w:rPr>
  </w:style>
  <w:style w:type="character" w:customStyle="1" w:styleId="paragrafnr64">
    <w:name w:val="paragrafnr64"/>
    <w:basedOn w:val="Standardskrifttypeiafsnit"/>
    <w:rsid w:val="00260EBD"/>
    <w:rPr>
      <w:rFonts w:ascii="Tahoma" w:hAnsi="Tahoma" w:cs="Tahoma" w:hint="default"/>
      <w:b/>
      <w:bCs/>
      <w:color w:val="000000"/>
      <w:sz w:val="24"/>
      <w:szCs w:val="24"/>
      <w:shd w:val="clear" w:color="auto" w:fill="auto"/>
    </w:rPr>
  </w:style>
  <w:style w:type="character" w:customStyle="1" w:styleId="paragrafnr65">
    <w:name w:val="paragrafnr65"/>
    <w:basedOn w:val="Standardskrifttypeiafsnit"/>
    <w:rsid w:val="00260EBD"/>
    <w:rPr>
      <w:rFonts w:ascii="Tahoma" w:hAnsi="Tahoma" w:cs="Tahoma" w:hint="default"/>
      <w:b/>
      <w:bCs/>
      <w:color w:val="000000"/>
      <w:sz w:val="24"/>
      <w:szCs w:val="24"/>
      <w:shd w:val="clear" w:color="auto" w:fill="auto"/>
    </w:rPr>
  </w:style>
  <w:style w:type="character" w:customStyle="1" w:styleId="paragrafnr66">
    <w:name w:val="paragrafnr66"/>
    <w:basedOn w:val="Standardskrifttypeiafsnit"/>
    <w:rsid w:val="00260EBD"/>
    <w:rPr>
      <w:rFonts w:ascii="Tahoma" w:hAnsi="Tahoma" w:cs="Tahoma" w:hint="default"/>
      <w:b/>
      <w:bCs/>
      <w:color w:val="000000"/>
      <w:sz w:val="24"/>
      <w:szCs w:val="24"/>
      <w:shd w:val="clear" w:color="auto" w:fill="auto"/>
    </w:rPr>
  </w:style>
  <w:style w:type="character" w:customStyle="1" w:styleId="paragrafnr67">
    <w:name w:val="paragrafnr67"/>
    <w:basedOn w:val="Standardskrifttypeiafsnit"/>
    <w:rsid w:val="00260EBD"/>
    <w:rPr>
      <w:rFonts w:ascii="Tahoma" w:hAnsi="Tahoma" w:cs="Tahoma" w:hint="default"/>
      <w:b/>
      <w:bCs/>
      <w:color w:val="000000"/>
      <w:sz w:val="24"/>
      <w:szCs w:val="24"/>
      <w:shd w:val="clear" w:color="auto" w:fill="auto"/>
    </w:rPr>
  </w:style>
  <w:style w:type="character" w:customStyle="1" w:styleId="paragrafnr68">
    <w:name w:val="paragrafnr68"/>
    <w:basedOn w:val="Standardskrifttypeiafsnit"/>
    <w:rsid w:val="00260EBD"/>
    <w:rPr>
      <w:rFonts w:ascii="Tahoma" w:hAnsi="Tahoma" w:cs="Tahoma" w:hint="default"/>
      <w:b/>
      <w:bCs/>
      <w:color w:val="000000"/>
      <w:sz w:val="24"/>
      <w:szCs w:val="24"/>
      <w:shd w:val="clear" w:color="auto" w:fill="auto"/>
    </w:rPr>
  </w:style>
  <w:style w:type="character" w:customStyle="1" w:styleId="paragrafnr69">
    <w:name w:val="paragrafnr69"/>
    <w:basedOn w:val="Standardskrifttypeiafsnit"/>
    <w:rsid w:val="00260EBD"/>
    <w:rPr>
      <w:rFonts w:ascii="Tahoma" w:hAnsi="Tahoma" w:cs="Tahoma" w:hint="default"/>
      <w:b/>
      <w:bCs/>
      <w:color w:val="000000"/>
      <w:sz w:val="24"/>
      <w:szCs w:val="24"/>
      <w:shd w:val="clear" w:color="auto" w:fill="auto"/>
    </w:rPr>
  </w:style>
  <w:style w:type="character" w:customStyle="1" w:styleId="paragrafnr70">
    <w:name w:val="paragrafnr70"/>
    <w:basedOn w:val="Standardskrifttypeiafsnit"/>
    <w:rsid w:val="00260EBD"/>
    <w:rPr>
      <w:rFonts w:ascii="Tahoma" w:hAnsi="Tahoma" w:cs="Tahoma" w:hint="default"/>
      <w:b/>
      <w:bCs/>
      <w:color w:val="000000"/>
      <w:sz w:val="24"/>
      <w:szCs w:val="24"/>
      <w:shd w:val="clear" w:color="auto" w:fill="auto"/>
    </w:rPr>
  </w:style>
  <w:style w:type="character" w:customStyle="1" w:styleId="bold1">
    <w:name w:val="bold1"/>
    <w:basedOn w:val="Standardskrifttypeiafsnit"/>
    <w:rsid w:val="00260EBD"/>
    <w:rPr>
      <w:rFonts w:ascii="Tahoma" w:hAnsi="Tahoma" w:cs="Tahoma" w:hint="default"/>
      <w:b/>
      <w:bCs/>
      <w:color w:val="000000"/>
      <w:sz w:val="24"/>
      <w:szCs w:val="24"/>
      <w:shd w:val="clear" w:color="auto" w:fill="auto"/>
    </w:rPr>
  </w:style>
  <w:style w:type="paragraph" w:styleId="z-Nederstiformularen">
    <w:name w:val="HTML Bottom of Form"/>
    <w:basedOn w:val="Normal"/>
    <w:next w:val="Normal"/>
    <w:link w:val="z-NederstiformularenTegn"/>
    <w:hidden/>
    <w:uiPriority w:val="99"/>
    <w:semiHidden/>
    <w:unhideWhenUsed/>
    <w:rsid w:val="00260EBD"/>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260EBD"/>
    <w:rPr>
      <w:rFonts w:ascii="Arial" w:eastAsia="Times New Roman" w:hAnsi="Arial" w:cs="Arial"/>
      <w:vanish/>
      <w:sz w:val="16"/>
      <w:szCs w:val="16"/>
      <w:lang w:eastAsia="da-DK"/>
    </w:rPr>
  </w:style>
  <w:style w:type="character" w:styleId="Kommentarhenvisning">
    <w:name w:val="annotation reference"/>
    <w:basedOn w:val="Standardskrifttypeiafsnit"/>
    <w:uiPriority w:val="99"/>
    <w:semiHidden/>
    <w:unhideWhenUsed/>
    <w:rsid w:val="00211890"/>
    <w:rPr>
      <w:sz w:val="16"/>
      <w:szCs w:val="16"/>
    </w:rPr>
  </w:style>
  <w:style w:type="paragraph" w:styleId="Kommentartekst">
    <w:name w:val="annotation text"/>
    <w:basedOn w:val="Normal"/>
    <w:link w:val="KommentartekstTegn"/>
    <w:uiPriority w:val="99"/>
    <w:semiHidden/>
    <w:unhideWhenUsed/>
    <w:rsid w:val="002118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11890"/>
    <w:rPr>
      <w:sz w:val="20"/>
      <w:szCs w:val="20"/>
    </w:rPr>
  </w:style>
  <w:style w:type="paragraph" w:styleId="Kommentaremne">
    <w:name w:val="annotation subject"/>
    <w:basedOn w:val="Kommentartekst"/>
    <w:next w:val="Kommentartekst"/>
    <w:link w:val="KommentaremneTegn"/>
    <w:uiPriority w:val="99"/>
    <w:semiHidden/>
    <w:unhideWhenUsed/>
    <w:rsid w:val="00211890"/>
    <w:rPr>
      <w:b/>
      <w:bCs/>
    </w:rPr>
  </w:style>
  <w:style w:type="character" w:customStyle="1" w:styleId="KommentaremneTegn">
    <w:name w:val="Kommentaremne Tegn"/>
    <w:basedOn w:val="KommentartekstTegn"/>
    <w:link w:val="Kommentaremne"/>
    <w:uiPriority w:val="99"/>
    <w:semiHidden/>
    <w:rsid w:val="002118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7062">
      <w:bodyDiv w:val="1"/>
      <w:marLeft w:val="0"/>
      <w:marRight w:val="0"/>
      <w:marTop w:val="0"/>
      <w:marBottom w:val="0"/>
      <w:divBdr>
        <w:top w:val="none" w:sz="0" w:space="0" w:color="auto"/>
        <w:left w:val="none" w:sz="0" w:space="0" w:color="auto"/>
        <w:bottom w:val="none" w:sz="0" w:space="0" w:color="auto"/>
        <w:right w:val="none" w:sz="0" w:space="0" w:color="auto"/>
      </w:divBdr>
      <w:divsChild>
        <w:div w:id="993727586">
          <w:marLeft w:val="0"/>
          <w:marRight w:val="0"/>
          <w:marTop w:val="0"/>
          <w:marBottom w:val="300"/>
          <w:divBdr>
            <w:top w:val="none" w:sz="0" w:space="0" w:color="auto"/>
            <w:left w:val="none" w:sz="0" w:space="0" w:color="auto"/>
            <w:bottom w:val="none" w:sz="0" w:space="0" w:color="auto"/>
            <w:right w:val="none" w:sz="0" w:space="0" w:color="auto"/>
          </w:divBdr>
          <w:divsChild>
            <w:div w:id="410272741">
              <w:marLeft w:val="0"/>
              <w:marRight w:val="0"/>
              <w:marTop w:val="0"/>
              <w:marBottom w:val="0"/>
              <w:divBdr>
                <w:top w:val="none" w:sz="0" w:space="0" w:color="auto"/>
                <w:left w:val="single" w:sz="6" w:space="1" w:color="FFFFFF"/>
                <w:bottom w:val="none" w:sz="0" w:space="0" w:color="auto"/>
                <w:right w:val="single" w:sz="6" w:space="1" w:color="FFFFFF"/>
              </w:divBdr>
              <w:divsChild>
                <w:div w:id="1682049325">
                  <w:marLeft w:val="0"/>
                  <w:marRight w:val="0"/>
                  <w:marTop w:val="0"/>
                  <w:marBottom w:val="0"/>
                  <w:divBdr>
                    <w:top w:val="none" w:sz="0" w:space="0" w:color="auto"/>
                    <w:left w:val="none" w:sz="0" w:space="0" w:color="auto"/>
                    <w:bottom w:val="none" w:sz="0" w:space="0" w:color="auto"/>
                    <w:right w:val="none" w:sz="0" w:space="0" w:color="auto"/>
                  </w:divBdr>
                  <w:divsChild>
                    <w:div w:id="89592903">
                      <w:marLeft w:val="0"/>
                      <w:marRight w:val="0"/>
                      <w:marTop w:val="0"/>
                      <w:marBottom w:val="0"/>
                      <w:divBdr>
                        <w:top w:val="none" w:sz="0" w:space="0" w:color="auto"/>
                        <w:left w:val="none" w:sz="0" w:space="0" w:color="auto"/>
                        <w:bottom w:val="none" w:sz="0" w:space="0" w:color="auto"/>
                        <w:right w:val="none" w:sz="0" w:space="0" w:color="auto"/>
                      </w:divBdr>
                      <w:divsChild>
                        <w:div w:id="1790277494">
                          <w:marLeft w:val="0"/>
                          <w:marRight w:val="0"/>
                          <w:marTop w:val="0"/>
                          <w:marBottom w:val="0"/>
                          <w:divBdr>
                            <w:top w:val="none" w:sz="0" w:space="0" w:color="auto"/>
                            <w:left w:val="none" w:sz="0" w:space="0" w:color="auto"/>
                            <w:bottom w:val="none" w:sz="0" w:space="0" w:color="auto"/>
                            <w:right w:val="none" w:sz="0" w:space="0" w:color="auto"/>
                          </w:divBdr>
                          <w:divsChild>
                            <w:div w:id="1389721694">
                              <w:marLeft w:val="0"/>
                              <w:marRight w:val="0"/>
                              <w:marTop w:val="0"/>
                              <w:marBottom w:val="0"/>
                              <w:divBdr>
                                <w:top w:val="none" w:sz="0" w:space="0" w:color="auto"/>
                                <w:left w:val="none" w:sz="0" w:space="0" w:color="auto"/>
                                <w:bottom w:val="none" w:sz="0" w:space="0" w:color="auto"/>
                                <w:right w:val="none" w:sz="0" w:space="0" w:color="auto"/>
                              </w:divBdr>
                              <w:divsChild>
                                <w:div w:id="149912597">
                                  <w:marLeft w:val="0"/>
                                  <w:marRight w:val="0"/>
                                  <w:marTop w:val="0"/>
                                  <w:marBottom w:val="0"/>
                                  <w:divBdr>
                                    <w:top w:val="none" w:sz="0" w:space="0" w:color="auto"/>
                                    <w:left w:val="none" w:sz="0" w:space="0" w:color="auto"/>
                                    <w:bottom w:val="none" w:sz="0" w:space="0" w:color="auto"/>
                                    <w:right w:val="none" w:sz="0" w:space="0" w:color="auto"/>
                                  </w:divBdr>
                                  <w:divsChild>
                                    <w:div w:id="12781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304595">
      <w:bodyDiv w:val="1"/>
      <w:marLeft w:val="0"/>
      <w:marRight w:val="0"/>
      <w:marTop w:val="0"/>
      <w:marBottom w:val="0"/>
      <w:divBdr>
        <w:top w:val="none" w:sz="0" w:space="0" w:color="auto"/>
        <w:left w:val="none" w:sz="0" w:space="0" w:color="auto"/>
        <w:bottom w:val="none" w:sz="0" w:space="0" w:color="auto"/>
        <w:right w:val="none" w:sz="0" w:space="0" w:color="auto"/>
      </w:divBdr>
      <w:divsChild>
        <w:div w:id="1358386806">
          <w:marLeft w:val="0"/>
          <w:marRight w:val="0"/>
          <w:marTop w:val="0"/>
          <w:marBottom w:val="0"/>
          <w:divBdr>
            <w:top w:val="none" w:sz="0" w:space="0" w:color="auto"/>
            <w:left w:val="none" w:sz="0" w:space="0" w:color="auto"/>
            <w:bottom w:val="none" w:sz="0" w:space="0" w:color="auto"/>
            <w:right w:val="none" w:sz="0" w:space="0" w:color="auto"/>
          </w:divBdr>
        </w:div>
        <w:div w:id="215555252">
          <w:marLeft w:val="0"/>
          <w:marRight w:val="0"/>
          <w:marTop w:val="0"/>
          <w:marBottom w:val="0"/>
          <w:divBdr>
            <w:top w:val="none" w:sz="0" w:space="0" w:color="auto"/>
            <w:left w:val="none" w:sz="0" w:space="0" w:color="auto"/>
            <w:bottom w:val="none" w:sz="0" w:space="0" w:color="auto"/>
            <w:right w:val="none" w:sz="0" w:space="0" w:color="auto"/>
          </w:divBdr>
        </w:div>
        <w:div w:id="907805988">
          <w:marLeft w:val="0"/>
          <w:marRight w:val="0"/>
          <w:marTop w:val="0"/>
          <w:marBottom w:val="300"/>
          <w:divBdr>
            <w:top w:val="none" w:sz="0" w:space="0" w:color="auto"/>
            <w:left w:val="none" w:sz="0" w:space="0" w:color="auto"/>
            <w:bottom w:val="none" w:sz="0" w:space="0" w:color="auto"/>
            <w:right w:val="none" w:sz="0" w:space="0" w:color="auto"/>
          </w:divBdr>
          <w:divsChild>
            <w:div w:id="1684700187">
              <w:marLeft w:val="0"/>
              <w:marRight w:val="0"/>
              <w:marTop w:val="0"/>
              <w:marBottom w:val="0"/>
              <w:divBdr>
                <w:top w:val="none" w:sz="0" w:space="0" w:color="auto"/>
                <w:left w:val="single" w:sz="6" w:space="1" w:color="FFFFFF"/>
                <w:bottom w:val="none" w:sz="0" w:space="0" w:color="auto"/>
                <w:right w:val="single" w:sz="6" w:space="1" w:color="FFFFFF"/>
              </w:divBdr>
              <w:divsChild>
                <w:div w:id="252981674">
                  <w:marLeft w:val="0"/>
                  <w:marRight w:val="0"/>
                  <w:marTop w:val="0"/>
                  <w:marBottom w:val="0"/>
                  <w:divBdr>
                    <w:top w:val="none" w:sz="0" w:space="0" w:color="auto"/>
                    <w:left w:val="none" w:sz="0" w:space="0" w:color="auto"/>
                    <w:bottom w:val="none" w:sz="0" w:space="0" w:color="auto"/>
                    <w:right w:val="none" w:sz="0" w:space="0" w:color="auto"/>
                  </w:divBdr>
                  <w:divsChild>
                    <w:div w:id="1420102884">
                      <w:marLeft w:val="0"/>
                      <w:marRight w:val="0"/>
                      <w:marTop w:val="0"/>
                      <w:marBottom w:val="0"/>
                      <w:divBdr>
                        <w:top w:val="none" w:sz="0" w:space="0" w:color="auto"/>
                        <w:left w:val="none" w:sz="0" w:space="0" w:color="auto"/>
                        <w:bottom w:val="none" w:sz="0" w:space="0" w:color="auto"/>
                        <w:right w:val="none" w:sz="0" w:space="0" w:color="auto"/>
                      </w:divBdr>
                      <w:divsChild>
                        <w:div w:id="1948198183">
                          <w:marLeft w:val="0"/>
                          <w:marRight w:val="0"/>
                          <w:marTop w:val="0"/>
                          <w:marBottom w:val="0"/>
                          <w:divBdr>
                            <w:top w:val="none" w:sz="0" w:space="0" w:color="auto"/>
                            <w:left w:val="none" w:sz="0" w:space="0" w:color="auto"/>
                            <w:bottom w:val="none" w:sz="0" w:space="0" w:color="auto"/>
                            <w:right w:val="none" w:sz="0" w:space="0" w:color="auto"/>
                          </w:divBdr>
                          <w:divsChild>
                            <w:div w:id="1659338251">
                              <w:marLeft w:val="0"/>
                              <w:marRight w:val="0"/>
                              <w:marTop w:val="0"/>
                              <w:marBottom w:val="150"/>
                              <w:divBdr>
                                <w:top w:val="none" w:sz="0" w:space="0" w:color="auto"/>
                                <w:left w:val="none" w:sz="0" w:space="0" w:color="auto"/>
                                <w:bottom w:val="none" w:sz="0" w:space="0" w:color="auto"/>
                                <w:right w:val="none" w:sz="0" w:space="0" w:color="auto"/>
                              </w:divBdr>
                              <w:divsChild>
                                <w:div w:id="1632008700">
                                  <w:marLeft w:val="0"/>
                                  <w:marRight w:val="0"/>
                                  <w:marTop w:val="0"/>
                                  <w:marBottom w:val="0"/>
                                  <w:divBdr>
                                    <w:top w:val="none" w:sz="0" w:space="0" w:color="auto"/>
                                    <w:left w:val="none" w:sz="0" w:space="0" w:color="auto"/>
                                    <w:bottom w:val="none" w:sz="0" w:space="0" w:color="auto"/>
                                    <w:right w:val="none" w:sz="0" w:space="0" w:color="auto"/>
                                  </w:divBdr>
                                  <w:divsChild>
                                    <w:div w:id="2024741027">
                                      <w:marLeft w:val="0"/>
                                      <w:marRight w:val="0"/>
                                      <w:marTop w:val="0"/>
                                      <w:marBottom w:val="0"/>
                                      <w:divBdr>
                                        <w:top w:val="none" w:sz="0" w:space="0" w:color="auto"/>
                                        <w:left w:val="none" w:sz="0" w:space="0" w:color="auto"/>
                                        <w:bottom w:val="none" w:sz="0" w:space="0" w:color="auto"/>
                                        <w:right w:val="none" w:sz="0" w:space="0" w:color="auto"/>
                                      </w:divBdr>
                                      <w:divsChild>
                                        <w:div w:id="1197043896">
                                          <w:marLeft w:val="0"/>
                                          <w:marRight w:val="0"/>
                                          <w:marTop w:val="0"/>
                                          <w:marBottom w:val="0"/>
                                          <w:divBdr>
                                            <w:top w:val="none" w:sz="0" w:space="0" w:color="auto"/>
                                            <w:left w:val="none" w:sz="0" w:space="0" w:color="auto"/>
                                            <w:bottom w:val="none" w:sz="0" w:space="0" w:color="auto"/>
                                            <w:right w:val="none" w:sz="0" w:space="0" w:color="auto"/>
                                          </w:divBdr>
                                        </w:div>
                                      </w:divsChild>
                                    </w:div>
                                    <w:div w:id="43796491">
                                      <w:marLeft w:val="0"/>
                                      <w:marRight w:val="0"/>
                                      <w:marTop w:val="0"/>
                                      <w:marBottom w:val="0"/>
                                      <w:divBdr>
                                        <w:top w:val="none" w:sz="0" w:space="0" w:color="auto"/>
                                        <w:left w:val="none" w:sz="0" w:space="0" w:color="auto"/>
                                        <w:bottom w:val="none" w:sz="0" w:space="0" w:color="auto"/>
                                        <w:right w:val="none" w:sz="0" w:space="0" w:color="auto"/>
                                      </w:divBdr>
                                      <w:divsChild>
                                        <w:div w:id="1957330743">
                                          <w:marLeft w:val="0"/>
                                          <w:marRight w:val="0"/>
                                          <w:marTop w:val="0"/>
                                          <w:marBottom w:val="0"/>
                                          <w:divBdr>
                                            <w:top w:val="none" w:sz="0" w:space="0" w:color="auto"/>
                                            <w:left w:val="none" w:sz="0" w:space="0" w:color="auto"/>
                                            <w:bottom w:val="none" w:sz="0" w:space="0" w:color="auto"/>
                                            <w:right w:val="none" w:sz="0" w:space="0" w:color="auto"/>
                                          </w:divBdr>
                                          <w:divsChild>
                                            <w:div w:id="761028847">
                                              <w:marLeft w:val="0"/>
                                              <w:marRight w:val="0"/>
                                              <w:marTop w:val="0"/>
                                              <w:marBottom w:val="0"/>
                                              <w:divBdr>
                                                <w:top w:val="none" w:sz="0" w:space="0" w:color="auto"/>
                                                <w:left w:val="none" w:sz="0" w:space="0" w:color="auto"/>
                                                <w:bottom w:val="none" w:sz="0" w:space="0" w:color="auto"/>
                                                <w:right w:val="none" w:sz="0" w:space="0" w:color="auto"/>
                                              </w:divBdr>
                                            </w:div>
                                            <w:div w:id="1649243256">
                                              <w:marLeft w:val="0"/>
                                              <w:marRight w:val="0"/>
                                              <w:marTop w:val="0"/>
                                              <w:marBottom w:val="0"/>
                                              <w:divBdr>
                                                <w:top w:val="none" w:sz="0" w:space="0" w:color="auto"/>
                                                <w:left w:val="none" w:sz="0" w:space="0" w:color="auto"/>
                                                <w:bottom w:val="none" w:sz="0" w:space="0" w:color="auto"/>
                                                <w:right w:val="none" w:sz="0" w:space="0" w:color="auto"/>
                                              </w:divBdr>
                                            </w:div>
                                            <w:div w:id="1478840831">
                                              <w:marLeft w:val="0"/>
                                              <w:marRight w:val="0"/>
                                              <w:marTop w:val="0"/>
                                              <w:marBottom w:val="0"/>
                                              <w:divBdr>
                                                <w:top w:val="none" w:sz="0" w:space="0" w:color="auto"/>
                                                <w:left w:val="none" w:sz="0" w:space="0" w:color="auto"/>
                                                <w:bottom w:val="none" w:sz="0" w:space="0" w:color="auto"/>
                                                <w:right w:val="none" w:sz="0" w:space="0" w:color="auto"/>
                                              </w:divBdr>
                                            </w:div>
                                            <w:div w:id="941844435">
                                              <w:marLeft w:val="0"/>
                                              <w:marRight w:val="0"/>
                                              <w:marTop w:val="0"/>
                                              <w:marBottom w:val="0"/>
                                              <w:divBdr>
                                                <w:top w:val="none" w:sz="0" w:space="0" w:color="auto"/>
                                                <w:left w:val="none" w:sz="0" w:space="0" w:color="auto"/>
                                                <w:bottom w:val="none" w:sz="0" w:space="0" w:color="auto"/>
                                                <w:right w:val="none" w:sz="0" w:space="0" w:color="auto"/>
                                              </w:divBdr>
                                            </w:div>
                                            <w:div w:id="647828887">
                                              <w:marLeft w:val="0"/>
                                              <w:marRight w:val="0"/>
                                              <w:marTop w:val="0"/>
                                              <w:marBottom w:val="0"/>
                                              <w:divBdr>
                                                <w:top w:val="none" w:sz="0" w:space="0" w:color="auto"/>
                                                <w:left w:val="none" w:sz="0" w:space="0" w:color="auto"/>
                                                <w:bottom w:val="none" w:sz="0" w:space="0" w:color="auto"/>
                                                <w:right w:val="none" w:sz="0" w:space="0" w:color="auto"/>
                                              </w:divBdr>
                                            </w:div>
                                            <w:div w:id="1583642494">
                                              <w:marLeft w:val="0"/>
                                              <w:marRight w:val="0"/>
                                              <w:marTop w:val="0"/>
                                              <w:marBottom w:val="0"/>
                                              <w:divBdr>
                                                <w:top w:val="none" w:sz="0" w:space="0" w:color="auto"/>
                                                <w:left w:val="none" w:sz="0" w:space="0" w:color="auto"/>
                                                <w:bottom w:val="none" w:sz="0" w:space="0" w:color="auto"/>
                                                <w:right w:val="none" w:sz="0" w:space="0" w:color="auto"/>
                                              </w:divBdr>
                                            </w:div>
                                            <w:div w:id="933364441">
                                              <w:marLeft w:val="0"/>
                                              <w:marRight w:val="0"/>
                                              <w:marTop w:val="0"/>
                                              <w:marBottom w:val="0"/>
                                              <w:divBdr>
                                                <w:top w:val="none" w:sz="0" w:space="0" w:color="auto"/>
                                                <w:left w:val="none" w:sz="0" w:space="0" w:color="auto"/>
                                                <w:bottom w:val="none" w:sz="0" w:space="0" w:color="auto"/>
                                                <w:right w:val="none" w:sz="0" w:space="0" w:color="auto"/>
                                              </w:divBdr>
                                            </w:div>
                                            <w:div w:id="931663382">
                                              <w:marLeft w:val="0"/>
                                              <w:marRight w:val="0"/>
                                              <w:marTop w:val="0"/>
                                              <w:marBottom w:val="0"/>
                                              <w:divBdr>
                                                <w:top w:val="none" w:sz="0" w:space="0" w:color="auto"/>
                                                <w:left w:val="none" w:sz="0" w:space="0" w:color="auto"/>
                                                <w:bottom w:val="none" w:sz="0" w:space="0" w:color="auto"/>
                                                <w:right w:val="none" w:sz="0" w:space="0" w:color="auto"/>
                                              </w:divBdr>
                                            </w:div>
                                            <w:div w:id="1694071982">
                                              <w:marLeft w:val="0"/>
                                              <w:marRight w:val="0"/>
                                              <w:marTop w:val="0"/>
                                              <w:marBottom w:val="0"/>
                                              <w:divBdr>
                                                <w:top w:val="none" w:sz="0" w:space="0" w:color="auto"/>
                                                <w:left w:val="none" w:sz="0" w:space="0" w:color="auto"/>
                                                <w:bottom w:val="none" w:sz="0" w:space="0" w:color="auto"/>
                                                <w:right w:val="none" w:sz="0" w:space="0" w:color="auto"/>
                                              </w:divBdr>
                                            </w:div>
                                            <w:div w:id="1102215796">
                                              <w:marLeft w:val="0"/>
                                              <w:marRight w:val="0"/>
                                              <w:marTop w:val="0"/>
                                              <w:marBottom w:val="0"/>
                                              <w:divBdr>
                                                <w:top w:val="none" w:sz="0" w:space="0" w:color="auto"/>
                                                <w:left w:val="none" w:sz="0" w:space="0" w:color="auto"/>
                                                <w:bottom w:val="none" w:sz="0" w:space="0" w:color="auto"/>
                                                <w:right w:val="none" w:sz="0" w:space="0" w:color="auto"/>
                                              </w:divBdr>
                                            </w:div>
                                            <w:div w:id="1692802837">
                                              <w:marLeft w:val="0"/>
                                              <w:marRight w:val="0"/>
                                              <w:marTop w:val="0"/>
                                              <w:marBottom w:val="0"/>
                                              <w:divBdr>
                                                <w:top w:val="none" w:sz="0" w:space="0" w:color="auto"/>
                                                <w:left w:val="none" w:sz="0" w:space="0" w:color="auto"/>
                                                <w:bottom w:val="none" w:sz="0" w:space="0" w:color="auto"/>
                                                <w:right w:val="none" w:sz="0" w:space="0" w:color="auto"/>
                                              </w:divBdr>
                                            </w:div>
                                            <w:div w:id="1785073348">
                                              <w:marLeft w:val="0"/>
                                              <w:marRight w:val="0"/>
                                              <w:marTop w:val="0"/>
                                              <w:marBottom w:val="0"/>
                                              <w:divBdr>
                                                <w:top w:val="none" w:sz="0" w:space="0" w:color="auto"/>
                                                <w:left w:val="none" w:sz="0" w:space="0" w:color="auto"/>
                                                <w:bottom w:val="none" w:sz="0" w:space="0" w:color="auto"/>
                                                <w:right w:val="none" w:sz="0" w:space="0" w:color="auto"/>
                                              </w:divBdr>
                                            </w:div>
                                            <w:div w:id="144128477">
                                              <w:marLeft w:val="0"/>
                                              <w:marRight w:val="0"/>
                                              <w:marTop w:val="0"/>
                                              <w:marBottom w:val="0"/>
                                              <w:divBdr>
                                                <w:top w:val="none" w:sz="0" w:space="0" w:color="auto"/>
                                                <w:left w:val="none" w:sz="0" w:space="0" w:color="auto"/>
                                                <w:bottom w:val="none" w:sz="0" w:space="0" w:color="auto"/>
                                                <w:right w:val="none" w:sz="0" w:space="0" w:color="auto"/>
                                              </w:divBdr>
                                            </w:div>
                                            <w:div w:id="1949391646">
                                              <w:marLeft w:val="0"/>
                                              <w:marRight w:val="0"/>
                                              <w:marTop w:val="0"/>
                                              <w:marBottom w:val="0"/>
                                              <w:divBdr>
                                                <w:top w:val="none" w:sz="0" w:space="0" w:color="auto"/>
                                                <w:left w:val="none" w:sz="0" w:space="0" w:color="auto"/>
                                                <w:bottom w:val="none" w:sz="0" w:space="0" w:color="auto"/>
                                                <w:right w:val="none" w:sz="0" w:space="0" w:color="auto"/>
                                              </w:divBdr>
                                            </w:div>
                                            <w:div w:id="783231911">
                                              <w:marLeft w:val="0"/>
                                              <w:marRight w:val="0"/>
                                              <w:marTop w:val="0"/>
                                              <w:marBottom w:val="0"/>
                                              <w:divBdr>
                                                <w:top w:val="none" w:sz="0" w:space="0" w:color="auto"/>
                                                <w:left w:val="none" w:sz="0" w:space="0" w:color="auto"/>
                                                <w:bottom w:val="none" w:sz="0" w:space="0" w:color="auto"/>
                                                <w:right w:val="none" w:sz="0" w:space="0" w:color="auto"/>
                                              </w:divBdr>
                                            </w:div>
                                            <w:div w:id="999425316">
                                              <w:marLeft w:val="0"/>
                                              <w:marRight w:val="0"/>
                                              <w:marTop w:val="0"/>
                                              <w:marBottom w:val="0"/>
                                              <w:divBdr>
                                                <w:top w:val="none" w:sz="0" w:space="0" w:color="auto"/>
                                                <w:left w:val="none" w:sz="0" w:space="0" w:color="auto"/>
                                                <w:bottom w:val="none" w:sz="0" w:space="0" w:color="auto"/>
                                                <w:right w:val="none" w:sz="0" w:space="0" w:color="auto"/>
                                              </w:divBdr>
                                            </w:div>
                                            <w:div w:id="1073233677">
                                              <w:marLeft w:val="0"/>
                                              <w:marRight w:val="0"/>
                                              <w:marTop w:val="0"/>
                                              <w:marBottom w:val="0"/>
                                              <w:divBdr>
                                                <w:top w:val="none" w:sz="0" w:space="0" w:color="auto"/>
                                                <w:left w:val="none" w:sz="0" w:space="0" w:color="auto"/>
                                                <w:bottom w:val="none" w:sz="0" w:space="0" w:color="auto"/>
                                                <w:right w:val="none" w:sz="0" w:space="0" w:color="auto"/>
                                              </w:divBdr>
                                            </w:div>
                                            <w:div w:id="1814561782">
                                              <w:marLeft w:val="0"/>
                                              <w:marRight w:val="0"/>
                                              <w:marTop w:val="0"/>
                                              <w:marBottom w:val="0"/>
                                              <w:divBdr>
                                                <w:top w:val="none" w:sz="0" w:space="0" w:color="auto"/>
                                                <w:left w:val="none" w:sz="0" w:space="0" w:color="auto"/>
                                                <w:bottom w:val="none" w:sz="0" w:space="0" w:color="auto"/>
                                                <w:right w:val="none" w:sz="0" w:space="0" w:color="auto"/>
                                              </w:divBdr>
                                            </w:div>
                                            <w:div w:id="2021734624">
                                              <w:marLeft w:val="0"/>
                                              <w:marRight w:val="0"/>
                                              <w:marTop w:val="0"/>
                                              <w:marBottom w:val="0"/>
                                              <w:divBdr>
                                                <w:top w:val="none" w:sz="0" w:space="0" w:color="auto"/>
                                                <w:left w:val="none" w:sz="0" w:space="0" w:color="auto"/>
                                                <w:bottom w:val="none" w:sz="0" w:space="0" w:color="auto"/>
                                                <w:right w:val="none" w:sz="0" w:space="0" w:color="auto"/>
                                              </w:divBdr>
                                            </w:div>
                                            <w:div w:id="1963345788">
                                              <w:marLeft w:val="0"/>
                                              <w:marRight w:val="0"/>
                                              <w:marTop w:val="0"/>
                                              <w:marBottom w:val="0"/>
                                              <w:divBdr>
                                                <w:top w:val="none" w:sz="0" w:space="0" w:color="auto"/>
                                                <w:left w:val="none" w:sz="0" w:space="0" w:color="auto"/>
                                                <w:bottom w:val="none" w:sz="0" w:space="0" w:color="auto"/>
                                                <w:right w:val="none" w:sz="0" w:space="0" w:color="auto"/>
                                              </w:divBdr>
                                            </w:div>
                                            <w:div w:id="140778228">
                                              <w:marLeft w:val="0"/>
                                              <w:marRight w:val="0"/>
                                              <w:marTop w:val="0"/>
                                              <w:marBottom w:val="0"/>
                                              <w:divBdr>
                                                <w:top w:val="none" w:sz="0" w:space="0" w:color="auto"/>
                                                <w:left w:val="none" w:sz="0" w:space="0" w:color="auto"/>
                                                <w:bottom w:val="none" w:sz="0" w:space="0" w:color="auto"/>
                                                <w:right w:val="none" w:sz="0" w:space="0" w:color="auto"/>
                                              </w:divBdr>
                                            </w:div>
                                            <w:div w:id="376009349">
                                              <w:marLeft w:val="0"/>
                                              <w:marRight w:val="0"/>
                                              <w:marTop w:val="0"/>
                                              <w:marBottom w:val="0"/>
                                              <w:divBdr>
                                                <w:top w:val="none" w:sz="0" w:space="0" w:color="auto"/>
                                                <w:left w:val="none" w:sz="0" w:space="0" w:color="auto"/>
                                                <w:bottom w:val="none" w:sz="0" w:space="0" w:color="auto"/>
                                                <w:right w:val="none" w:sz="0" w:space="0" w:color="auto"/>
                                              </w:divBdr>
                                            </w:div>
                                            <w:div w:id="2127771234">
                                              <w:marLeft w:val="0"/>
                                              <w:marRight w:val="0"/>
                                              <w:marTop w:val="0"/>
                                              <w:marBottom w:val="0"/>
                                              <w:divBdr>
                                                <w:top w:val="none" w:sz="0" w:space="0" w:color="auto"/>
                                                <w:left w:val="none" w:sz="0" w:space="0" w:color="auto"/>
                                                <w:bottom w:val="none" w:sz="0" w:space="0" w:color="auto"/>
                                                <w:right w:val="none" w:sz="0" w:space="0" w:color="auto"/>
                                              </w:divBdr>
                                            </w:div>
                                            <w:div w:id="1954438687">
                                              <w:marLeft w:val="0"/>
                                              <w:marRight w:val="0"/>
                                              <w:marTop w:val="0"/>
                                              <w:marBottom w:val="0"/>
                                              <w:divBdr>
                                                <w:top w:val="none" w:sz="0" w:space="0" w:color="auto"/>
                                                <w:left w:val="none" w:sz="0" w:space="0" w:color="auto"/>
                                                <w:bottom w:val="none" w:sz="0" w:space="0" w:color="auto"/>
                                                <w:right w:val="none" w:sz="0" w:space="0" w:color="auto"/>
                                              </w:divBdr>
                                            </w:div>
                                            <w:div w:id="1628470621">
                                              <w:marLeft w:val="0"/>
                                              <w:marRight w:val="0"/>
                                              <w:marTop w:val="0"/>
                                              <w:marBottom w:val="0"/>
                                              <w:divBdr>
                                                <w:top w:val="none" w:sz="0" w:space="0" w:color="auto"/>
                                                <w:left w:val="none" w:sz="0" w:space="0" w:color="auto"/>
                                                <w:bottom w:val="none" w:sz="0" w:space="0" w:color="auto"/>
                                                <w:right w:val="none" w:sz="0" w:space="0" w:color="auto"/>
                                              </w:divBdr>
                                            </w:div>
                                            <w:div w:id="274482372">
                                              <w:marLeft w:val="0"/>
                                              <w:marRight w:val="0"/>
                                              <w:marTop w:val="0"/>
                                              <w:marBottom w:val="0"/>
                                              <w:divBdr>
                                                <w:top w:val="none" w:sz="0" w:space="0" w:color="auto"/>
                                                <w:left w:val="none" w:sz="0" w:space="0" w:color="auto"/>
                                                <w:bottom w:val="none" w:sz="0" w:space="0" w:color="auto"/>
                                                <w:right w:val="none" w:sz="0" w:space="0" w:color="auto"/>
                                              </w:divBdr>
                                            </w:div>
                                            <w:div w:id="558708699">
                                              <w:marLeft w:val="0"/>
                                              <w:marRight w:val="0"/>
                                              <w:marTop w:val="0"/>
                                              <w:marBottom w:val="0"/>
                                              <w:divBdr>
                                                <w:top w:val="none" w:sz="0" w:space="0" w:color="auto"/>
                                                <w:left w:val="none" w:sz="0" w:space="0" w:color="auto"/>
                                                <w:bottom w:val="none" w:sz="0" w:space="0" w:color="auto"/>
                                                <w:right w:val="none" w:sz="0" w:space="0" w:color="auto"/>
                                              </w:divBdr>
                                            </w:div>
                                            <w:div w:id="1838686682">
                                              <w:marLeft w:val="0"/>
                                              <w:marRight w:val="0"/>
                                              <w:marTop w:val="0"/>
                                              <w:marBottom w:val="0"/>
                                              <w:divBdr>
                                                <w:top w:val="none" w:sz="0" w:space="0" w:color="auto"/>
                                                <w:left w:val="none" w:sz="0" w:space="0" w:color="auto"/>
                                                <w:bottom w:val="none" w:sz="0" w:space="0" w:color="auto"/>
                                                <w:right w:val="none" w:sz="0" w:space="0" w:color="auto"/>
                                              </w:divBdr>
                                            </w:div>
                                            <w:div w:id="823932900">
                                              <w:marLeft w:val="0"/>
                                              <w:marRight w:val="0"/>
                                              <w:marTop w:val="0"/>
                                              <w:marBottom w:val="0"/>
                                              <w:divBdr>
                                                <w:top w:val="none" w:sz="0" w:space="0" w:color="auto"/>
                                                <w:left w:val="none" w:sz="0" w:space="0" w:color="auto"/>
                                                <w:bottom w:val="none" w:sz="0" w:space="0" w:color="auto"/>
                                                <w:right w:val="none" w:sz="0" w:space="0" w:color="auto"/>
                                              </w:divBdr>
                                            </w:div>
                                            <w:div w:id="814563562">
                                              <w:marLeft w:val="0"/>
                                              <w:marRight w:val="0"/>
                                              <w:marTop w:val="0"/>
                                              <w:marBottom w:val="0"/>
                                              <w:divBdr>
                                                <w:top w:val="none" w:sz="0" w:space="0" w:color="auto"/>
                                                <w:left w:val="none" w:sz="0" w:space="0" w:color="auto"/>
                                                <w:bottom w:val="none" w:sz="0" w:space="0" w:color="auto"/>
                                                <w:right w:val="none" w:sz="0" w:space="0" w:color="auto"/>
                                              </w:divBdr>
                                            </w:div>
                                            <w:div w:id="1552034232">
                                              <w:marLeft w:val="0"/>
                                              <w:marRight w:val="0"/>
                                              <w:marTop w:val="0"/>
                                              <w:marBottom w:val="0"/>
                                              <w:divBdr>
                                                <w:top w:val="none" w:sz="0" w:space="0" w:color="auto"/>
                                                <w:left w:val="none" w:sz="0" w:space="0" w:color="auto"/>
                                                <w:bottom w:val="none" w:sz="0" w:space="0" w:color="auto"/>
                                                <w:right w:val="none" w:sz="0" w:space="0" w:color="auto"/>
                                              </w:divBdr>
                                            </w:div>
                                            <w:div w:id="333535539">
                                              <w:marLeft w:val="0"/>
                                              <w:marRight w:val="0"/>
                                              <w:marTop w:val="0"/>
                                              <w:marBottom w:val="0"/>
                                              <w:divBdr>
                                                <w:top w:val="none" w:sz="0" w:space="0" w:color="auto"/>
                                                <w:left w:val="none" w:sz="0" w:space="0" w:color="auto"/>
                                                <w:bottom w:val="none" w:sz="0" w:space="0" w:color="auto"/>
                                                <w:right w:val="none" w:sz="0" w:space="0" w:color="auto"/>
                                              </w:divBdr>
                                            </w:div>
                                            <w:div w:id="344551641">
                                              <w:marLeft w:val="0"/>
                                              <w:marRight w:val="0"/>
                                              <w:marTop w:val="0"/>
                                              <w:marBottom w:val="0"/>
                                              <w:divBdr>
                                                <w:top w:val="none" w:sz="0" w:space="0" w:color="auto"/>
                                                <w:left w:val="none" w:sz="0" w:space="0" w:color="auto"/>
                                                <w:bottom w:val="none" w:sz="0" w:space="0" w:color="auto"/>
                                                <w:right w:val="none" w:sz="0" w:space="0" w:color="auto"/>
                                              </w:divBdr>
                                            </w:div>
                                            <w:div w:id="17569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2739">
                              <w:marLeft w:val="0"/>
                              <w:marRight w:val="0"/>
                              <w:marTop w:val="0"/>
                              <w:marBottom w:val="0"/>
                              <w:divBdr>
                                <w:top w:val="none" w:sz="0" w:space="0" w:color="auto"/>
                                <w:left w:val="none" w:sz="0" w:space="0" w:color="auto"/>
                                <w:bottom w:val="none" w:sz="0" w:space="0" w:color="auto"/>
                                <w:right w:val="none" w:sz="0" w:space="0" w:color="auto"/>
                              </w:divBdr>
                              <w:divsChild>
                                <w:div w:id="1193956683">
                                  <w:marLeft w:val="0"/>
                                  <w:marRight w:val="0"/>
                                  <w:marTop w:val="0"/>
                                  <w:marBottom w:val="150"/>
                                  <w:divBdr>
                                    <w:top w:val="none" w:sz="0" w:space="0" w:color="auto"/>
                                    <w:left w:val="none" w:sz="0" w:space="0" w:color="auto"/>
                                    <w:bottom w:val="none" w:sz="0" w:space="0" w:color="auto"/>
                                    <w:right w:val="none" w:sz="0" w:space="0" w:color="auto"/>
                                  </w:divBdr>
                                  <w:divsChild>
                                    <w:div w:id="1321498064">
                                      <w:marLeft w:val="0"/>
                                      <w:marRight w:val="0"/>
                                      <w:marTop w:val="0"/>
                                      <w:marBottom w:val="0"/>
                                      <w:divBdr>
                                        <w:top w:val="none" w:sz="0" w:space="0" w:color="auto"/>
                                        <w:left w:val="none" w:sz="0" w:space="0" w:color="auto"/>
                                        <w:bottom w:val="none" w:sz="0" w:space="0" w:color="auto"/>
                                        <w:right w:val="none" w:sz="0" w:space="0" w:color="auto"/>
                                      </w:divBdr>
                                      <w:divsChild>
                                        <w:div w:id="7459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8408">
                              <w:marLeft w:val="0"/>
                              <w:marRight w:val="0"/>
                              <w:marTop w:val="0"/>
                              <w:marBottom w:val="0"/>
                              <w:divBdr>
                                <w:top w:val="none" w:sz="0" w:space="0" w:color="auto"/>
                                <w:left w:val="none" w:sz="0" w:space="0" w:color="auto"/>
                                <w:bottom w:val="none" w:sz="0" w:space="0" w:color="auto"/>
                                <w:right w:val="none" w:sz="0" w:space="0" w:color="auto"/>
                              </w:divBdr>
                              <w:divsChild>
                                <w:div w:id="54358825">
                                  <w:marLeft w:val="0"/>
                                  <w:marRight w:val="0"/>
                                  <w:marTop w:val="0"/>
                                  <w:marBottom w:val="150"/>
                                  <w:divBdr>
                                    <w:top w:val="none" w:sz="0" w:space="0" w:color="auto"/>
                                    <w:left w:val="none" w:sz="0" w:space="0" w:color="auto"/>
                                    <w:bottom w:val="none" w:sz="0" w:space="0" w:color="auto"/>
                                    <w:right w:val="none" w:sz="0" w:space="0" w:color="auto"/>
                                  </w:divBdr>
                                  <w:divsChild>
                                    <w:div w:id="1256328566">
                                      <w:marLeft w:val="0"/>
                                      <w:marRight w:val="0"/>
                                      <w:marTop w:val="0"/>
                                      <w:marBottom w:val="0"/>
                                      <w:divBdr>
                                        <w:top w:val="none" w:sz="0" w:space="0" w:color="auto"/>
                                        <w:left w:val="none" w:sz="0" w:space="0" w:color="auto"/>
                                        <w:bottom w:val="none" w:sz="0" w:space="0" w:color="auto"/>
                                        <w:right w:val="none" w:sz="0" w:space="0" w:color="auto"/>
                                      </w:divBdr>
                                      <w:divsChild>
                                        <w:div w:id="2940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99629">
                              <w:marLeft w:val="0"/>
                              <w:marRight w:val="0"/>
                              <w:marTop w:val="0"/>
                              <w:marBottom w:val="0"/>
                              <w:divBdr>
                                <w:top w:val="none" w:sz="0" w:space="0" w:color="auto"/>
                                <w:left w:val="none" w:sz="0" w:space="0" w:color="auto"/>
                                <w:bottom w:val="none" w:sz="0" w:space="0" w:color="auto"/>
                                <w:right w:val="none" w:sz="0" w:space="0" w:color="auto"/>
                              </w:divBdr>
                              <w:divsChild>
                                <w:div w:id="65077630">
                                  <w:marLeft w:val="0"/>
                                  <w:marRight w:val="0"/>
                                  <w:marTop w:val="0"/>
                                  <w:marBottom w:val="150"/>
                                  <w:divBdr>
                                    <w:top w:val="none" w:sz="0" w:space="0" w:color="auto"/>
                                    <w:left w:val="none" w:sz="0" w:space="0" w:color="auto"/>
                                    <w:bottom w:val="none" w:sz="0" w:space="0" w:color="auto"/>
                                    <w:right w:val="none" w:sz="0" w:space="0" w:color="auto"/>
                                  </w:divBdr>
                                  <w:divsChild>
                                    <w:div w:id="1632905249">
                                      <w:marLeft w:val="0"/>
                                      <w:marRight w:val="0"/>
                                      <w:marTop w:val="0"/>
                                      <w:marBottom w:val="0"/>
                                      <w:divBdr>
                                        <w:top w:val="none" w:sz="0" w:space="0" w:color="auto"/>
                                        <w:left w:val="none" w:sz="0" w:space="0" w:color="auto"/>
                                        <w:bottom w:val="none" w:sz="0" w:space="0" w:color="auto"/>
                                        <w:right w:val="none" w:sz="0" w:space="0" w:color="auto"/>
                                      </w:divBdr>
                                      <w:divsChild>
                                        <w:div w:id="5532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90615">
                              <w:marLeft w:val="0"/>
                              <w:marRight w:val="0"/>
                              <w:marTop w:val="0"/>
                              <w:marBottom w:val="0"/>
                              <w:divBdr>
                                <w:top w:val="none" w:sz="0" w:space="0" w:color="auto"/>
                                <w:left w:val="none" w:sz="0" w:space="0" w:color="auto"/>
                                <w:bottom w:val="none" w:sz="0" w:space="0" w:color="auto"/>
                                <w:right w:val="none" w:sz="0" w:space="0" w:color="auto"/>
                              </w:divBdr>
                              <w:divsChild>
                                <w:div w:id="1283612883">
                                  <w:marLeft w:val="0"/>
                                  <w:marRight w:val="0"/>
                                  <w:marTop w:val="0"/>
                                  <w:marBottom w:val="150"/>
                                  <w:divBdr>
                                    <w:top w:val="none" w:sz="0" w:space="0" w:color="auto"/>
                                    <w:left w:val="none" w:sz="0" w:space="0" w:color="auto"/>
                                    <w:bottom w:val="none" w:sz="0" w:space="0" w:color="auto"/>
                                    <w:right w:val="none" w:sz="0" w:space="0" w:color="auto"/>
                                  </w:divBdr>
                                  <w:divsChild>
                                    <w:div w:id="707536036">
                                      <w:marLeft w:val="0"/>
                                      <w:marRight w:val="0"/>
                                      <w:marTop w:val="0"/>
                                      <w:marBottom w:val="0"/>
                                      <w:divBdr>
                                        <w:top w:val="none" w:sz="0" w:space="0" w:color="auto"/>
                                        <w:left w:val="none" w:sz="0" w:space="0" w:color="auto"/>
                                        <w:bottom w:val="none" w:sz="0" w:space="0" w:color="auto"/>
                                        <w:right w:val="none" w:sz="0" w:space="0" w:color="auto"/>
                                      </w:divBdr>
                                      <w:divsChild>
                                        <w:div w:id="2136361385">
                                          <w:marLeft w:val="0"/>
                                          <w:marRight w:val="0"/>
                                          <w:marTop w:val="0"/>
                                          <w:marBottom w:val="0"/>
                                          <w:divBdr>
                                            <w:top w:val="none" w:sz="0" w:space="0" w:color="auto"/>
                                            <w:left w:val="none" w:sz="0" w:space="0" w:color="auto"/>
                                            <w:bottom w:val="none" w:sz="0" w:space="0" w:color="auto"/>
                                            <w:right w:val="none" w:sz="0" w:space="0" w:color="auto"/>
                                          </w:divBdr>
                                        </w:div>
                                        <w:div w:id="1342004228">
                                          <w:marLeft w:val="0"/>
                                          <w:marRight w:val="0"/>
                                          <w:marTop w:val="0"/>
                                          <w:marBottom w:val="0"/>
                                          <w:divBdr>
                                            <w:top w:val="single" w:sz="6" w:space="0" w:color="FFFFFF"/>
                                            <w:left w:val="single" w:sz="6" w:space="0" w:color="FFFFFF"/>
                                            <w:bottom w:val="single" w:sz="6" w:space="0" w:color="FFFFFF"/>
                                            <w:right w:val="single" w:sz="6" w:space="0" w:color="FFFFFF"/>
                                          </w:divBdr>
                                          <w:divsChild>
                                            <w:div w:id="26949267">
                                              <w:marLeft w:val="0"/>
                                              <w:marRight w:val="0"/>
                                              <w:marTop w:val="0"/>
                                              <w:marBottom w:val="0"/>
                                              <w:divBdr>
                                                <w:top w:val="none" w:sz="0" w:space="0" w:color="auto"/>
                                                <w:left w:val="none" w:sz="0" w:space="0" w:color="auto"/>
                                                <w:bottom w:val="none" w:sz="0" w:space="0" w:color="auto"/>
                                                <w:right w:val="none" w:sz="0" w:space="0" w:color="auto"/>
                                              </w:divBdr>
                                              <w:divsChild>
                                                <w:div w:id="1365328607">
                                                  <w:marLeft w:val="0"/>
                                                  <w:marRight w:val="0"/>
                                                  <w:marTop w:val="0"/>
                                                  <w:marBottom w:val="0"/>
                                                  <w:divBdr>
                                                    <w:top w:val="none" w:sz="0" w:space="0" w:color="auto"/>
                                                    <w:left w:val="none" w:sz="0" w:space="0" w:color="auto"/>
                                                    <w:bottom w:val="none" w:sz="0" w:space="0" w:color="auto"/>
                                                    <w:right w:val="none" w:sz="0" w:space="0" w:color="auto"/>
                                                  </w:divBdr>
                                                  <w:divsChild>
                                                    <w:div w:id="237524433">
                                                      <w:marLeft w:val="0"/>
                                                      <w:marRight w:val="0"/>
                                                      <w:marTop w:val="0"/>
                                                      <w:marBottom w:val="0"/>
                                                      <w:divBdr>
                                                        <w:top w:val="none" w:sz="0" w:space="0" w:color="auto"/>
                                                        <w:left w:val="none" w:sz="0" w:space="0" w:color="auto"/>
                                                        <w:bottom w:val="none" w:sz="0" w:space="0" w:color="auto"/>
                                                        <w:right w:val="none" w:sz="0" w:space="0" w:color="auto"/>
                                                      </w:divBdr>
                                                      <w:divsChild>
                                                        <w:div w:id="1906182799">
                                                          <w:marLeft w:val="0"/>
                                                          <w:marRight w:val="0"/>
                                                          <w:marTop w:val="45"/>
                                                          <w:marBottom w:val="0"/>
                                                          <w:divBdr>
                                                            <w:top w:val="none" w:sz="0" w:space="0" w:color="auto"/>
                                                            <w:left w:val="none" w:sz="0" w:space="0" w:color="auto"/>
                                                            <w:bottom w:val="none" w:sz="0" w:space="0" w:color="auto"/>
                                                            <w:right w:val="none" w:sz="0" w:space="0" w:color="auto"/>
                                                          </w:divBdr>
                                                        </w:div>
                                                        <w:div w:id="1586955565">
                                                          <w:marLeft w:val="0"/>
                                                          <w:marRight w:val="0"/>
                                                          <w:marTop w:val="30"/>
                                                          <w:marBottom w:val="0"/>
                                                          <w:divBdr>
                                                            <w:top w:val="none" w:sz="0" w:space="0" w:color="auto"/>
                                                            <w:left w:val="none" w:sz="0" w:space="0" w:color="auto"/>
                                                            <w:bottom w:val="none" w:sz="0" w:space="0" w:color="auto"/>
                                                            <w:right w:val="none" w:sz="0" w:space="0" w:color="auto"/>
                                                          </w:divBdr>
                                                          <w:divsChild>
                                                            <w:div w:id="231887564">
                                                              <w:marLeft w:val="0"/>
                                                              <w:marRight w:val="0"/>
                                                              <w:marTop w:val="0"/>
                                                              <w:marBottom w:val="0"/>
                                                              <w:divBdr>
                                                                <w:top w:val="none" w:sz="0" w:space="0" w:color="auto"/>
                                                                <w:left w:val="none" w:sz="0" w:space="0" w:color="auto"/>
                                                                <w:bottom w:val="none" w:sz="0" w:space="0" w:color="auto"/>
                                                                <w:right w:val="none" w:sz="0" w:space="0" w:color="auto"/>
                                                              </w:divBdr>
                                                            </w:div>
                                                            <w:div w:id="1781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014220">
                              <w:marLeft w:val="0"/>
                              <w:marRight w:val="0"/>
                              <w:marTop w:val="0"/>
                              <w:marBottom w:val="0"/>
                              <w:divBdr>
                                <w:top w:val="none" w:sz="0" w:space="0" w:color="auto"/>
                                <w:left w:val="none" w:sz="0" w:space="0" w:color="auto"/>
                                <w:bottom w:val="none" w:sz="0" w:space="0" w:color="auto"/>
                                <w:right w:val="none" w:sz="0" w:space="0" w:color="auto"/>
                              </w:divBdr>
                              <w:divsChild>
                                <w:div w:id="1830098454">
                                  <w:marLeft w:val="0"/>
                                  <w:marRight w:val="0"/>
                                  <w:marTop w:val="0"/>
                                  <w:marBottom w:val="150"/>
                                  <w:divBdr>
                                    <w:top w:val="none" w:sz="0" w:space="0" w:color="auto"/>
                                    <w:left w:val="none" w:sz="0" w:space="0" w:color="auto"/>
                                    <w:bottom w:val="none" w:sz="0" w:space="0" w:color="auto"/>
                                    <w:right w:val="none" w:sz="0" w:space="0" w:color="auto"/>
                                  </w:divBdr>
                                  <w:divsChild>
                                    <w:div w:id="1005939459">
                                      <w:marLeft w:val="0"/>
                                      <w:marRight w:val="0"/>
                                      <w:marTop w:val="0"/>
                                      <w:marBottom w:val="0"/>
                                      <w:divBdr>
                                        <w:top w:val="none" w:sz="0" w:space="0" w:color="auto"/>
                                        <w:left w:val="none" w:sz="0" w:space="0" w:color="auto"/>
                                        <w:bottom w:val="none" w:sz="0" w:space="0" w:color="auto"/>
                                        <w:right w:val="none" w:sz="0" w:space="0" w:color="auto"/>
                                      </w:divBdr>
                                      <w:divsChild>
                                        <w:div w:id="12981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5629">
                          <w:marLeft w:val="0"/>
                          <w:marRight w:val="0"/>
                          <w:marTop w:val="0"/>
                          <w:marBottom w:val="0"/>
                          <w:divBdr>
                            <w:top w:val="none" w:sz="0" w:space="0" w:color="auto"/>
                            <w:left w:val="none" w:sz="0" w:space="0" w:color="auto"/>
                            <w:bottom w:val="none" w:sz="0" w:space="0" w:color="auto"/>
                            <w:right w:val="none" w:sz="0" w:space="0" w:color="auto"/>
                          </w:divBdr>
                          <w:divsChild>
                            <w:div w:id="1331757260">
                              <w:marLeft w:val="0"/>
                              <w:marRight w:val="0"/>
                              <w:marTop w:val="0"/>
                              <w:marBottom w:val="0"/>
                              <w:divBdr>
                                <w:top w:val="none" w:sz="0" w:space="0" w:color="auto"/>
                                <w:left w:val="none" w:sz="0" w:space="0" w:color="auto"/>
                                <w:bottom w:val="none" w:sz="0" w:space="0" w:color="auto"/>
                                <w:right w:val="none" w:sz="0" w:space="0" w:color="auto"/>
                              </w:divBdr>
                              <w:divsChild>
                                <w:div w:id="1331714403">
                                  <w:marLeft w:val="0"/>
                                  <w:marRight w:val="0"/>
                                  <w:marTop w:val="0"/>
                                  <w:marBottom w:val="0"/>
                                  <w:divBdr>
                                    <w:top w:val="none" w:sz="0" w:space="0" w:color="auto"/>
                                    <w:left w:val="none" w:sz="0" w:space="0" w:color="auto"/>
                                    <w:bottom w:val="none" w:sz="0" w:space="0" w:color="auto"/>
                                    <w:right w:val="none" w:sz="0" w:space="0" w:color="auto"/>
                                  </w:divBdr>
                                  <w:divsChild>
                                    <w:div w:id="736589918">
                                      <w:marLeft w:val="0"/>
                                      <w:marRight w:val="0"/>
                                      <w:marTop w:val="0"/>
                                      <w:marBottom w:val="0"/>
                                      <w:divBdr>
                                        <w:top w:val="none" w:sz="0" w:space="0" w:color="auto"/>
                                        <w:left w:val="none" w:sz="0" w:space="0" w:color="auto"/>
                                        <w:bottom w:val="none" w:sz="0" w:space="0" w:color="auto"/>
                                        <w:right w:val="none" w:sz="0" w:space="0" w:color="auto"/>
                                      </w:divBdr>
                                      <w:divsChild>
                                        <w:div w:id="1481380502">
                                          <w:marLeft w:val="-75"/>
                                          <w:marRight w:val="0"/>
                                          <w:marTop w:val="150"/>
                                          <w:marBottom w:val="150"/>
                                          <w:divBdr>
                                            <w:top w:val="none" w:sz="0" w:space="0" w:color="auto"/>
                                            <w:left w:val="none" w:sz="0" w:space="0" w:color="auto"/>
                                            <w:bottom w:val="none" w:sz="0" w:space="0" w:color="auto"/>
                                            <w:right w:val="none" w:sz="0" w:space="0" w:color="auto"/>
                                          </w:divBdr>
                                        </w:div>
                                        <w:div w:id="808979668">
                                          <w:marLeft w:val="-75"/>
                                          <w:marRight w:val="0"/>
                                          <w:marTop w:val="150"/>
                                          <w:marBottom w:val="150"/>
                                          <w:divBdr>
                                            <w:top w:val="none" w:sz="0" w:space="0" w:color="auto"/>
                                            <w:left w:val="none" w:sz="0" w:space="0" w:color="auto"/>
                                            <w:bottom w:val="none" w:sz="0" w:space="0" w:color="auto"/>
                                            <w:right w:val="none" w:sz="0" w:space="0" w:color="auto"/>
                                          </w:divBdr>
                                        </w:div>
                                        <w:div w:id="835919032">
                                          <w:marLeft w:val="0"/>
                                          <w:marRight w:val="0"/>
                                          <w:marTop w:val="0"/>
                                          <w:marBottom w:val="0"/>
                                          <w:divBdr>
                                            <w:top w:val="none" w:sz="0" w:space="0" w:color="auto"/>
                                            <w:left w:val="none" w:sz="0" w:space="0" w:color="auto"/>
                                            <w:bottom w:val="none" w:sz="0" w:space="0" w:color="auto"/>
                                            <w:right w:val="none" w:sz="0" w:space="0" w:color="auto"/>
                                          </w:divBdr>
                                        </w:div>
                                        <w:div w:id="449593755">
                                          <w:marLeft w:val="0"/>
                                          <w:marRight w:val="0"/>
                                          <w:marTop w:val="0"/>
                                          <w:marBottom w:val="0"/>
                                          <w:divBdr>
                                            <w:top w:val="none" w:sz="0" w:space="0" w:color="auto"/>
                                            <w:left w:val="none" w:sz="0" w:space="0" w:color="auto"/>
                                            <w:bottom w:val="none" w:sz="0" w:space="0" w:color="auto"/>
                                            <w:right w:val="none" w:sz="0" w:space="0" w:color="auto"/>
                                          </w:divBdr>
                                          <w:divsChild>
                                            <w:div w:id="1625307904">
                                              <w:marLeft w:val="0"/>
                                              <w:marRight w:val="0"/>
                                              <w:marTop w:val="0"/>
                                              <w:marBottom w:val="0"/>
                                              <w:divBdr>
                                                <w:top w:val="none" w:sz="0" w:space="0" w:color="auto"/>
                                                <w:left w:val="none" w:sz="0" w:space="0" w:color="auto"/>
                                                <w:bottom w:val="none" w:sz="0" w:space="0" w:color="auto"/>
                                                <w:right w:val="none" w:sz="0" w:space="0" w:color="auto"/>
                                              </w:divBdr>
                                            </w:div>
                                            <w:div w:id="113208335">
                                              <w:marLeft w:val="0"/>
                                              <w:marRight w:val="0"/>
                                              <w:marTop w:val="0"/>
                                              <w:marBottom w:val="0"/>
                                              <w:divBdr>
                                                <w:top w:val="none" w:sz="0" w:space="0" w:color="auto"/>
                                                <w:left w:val="none" w:sz="0" w:space="0" w:color="auto"/>
                                                <w:bottom w:val="none" w:sz="0" w:space="0" w:color="auto"/>
                                                <w:right w:val="none" w:sz="0" w:space="0" w:color="auto"/>
                                              </w:divBdr>
                                            </w:div>
                                            <w:div w:id="468861174">
                                              <w:marLeft w:val="0"/>
                                              <w:marRight w:val="0"/>
                                              <w:marTop w:val="0"/>
                                              <w:marBottom w:val="0"/>
                                              <w:divBdr>
                                                <w:top w:val="none" w:sz="0" w:space="0" w:color="auto"/>
                                                <w:left w:val="none" w:sz="0" w:space="0" w:color="auto"/>
                                                <w:bottom w:val="none" w:sz="0" w:space="0" w:color="auto"/>
                                                <w:right w:val="none" w:sz="0" w:space="0" w:color="auto"/>
                                              </w:divBdr>
                                            </w:div>
                                            <w:div w:id="927885522">
                                              <w:marLeft w:val="0"/>
                                              <w:marRight w:val="0"/>
                                              <w:marTop w:val="0"/>
                                              <w:marBottom w:val="0"/>
                                              <w:divBdr>
                                                <w:top w:val="none" w:sz="0" w:space="0" w:color="auto"/>
                                                <w:left w:val="none" w:sz="0" w:space="0" w:color="auto"/>
                                                <w:bottom w:val="none" w:sz="0" w:space="0" w:color="auto"/>
                                                <w:right w:val="none" w:sz="0" w:space="0" w:color="auto"/>
                                              </w:divBdr>
                                            </w:div>
                                            <w:div w:id="1755928478">
                                              <w:marLeft w:val="0"/>
                                              <w:marRight w:val="0"/>
                                              <w:marTop w:val="0"/>
                                              <w:marBottom w:val="0"/>
                                              <w:divBdr>
                                                <w:top w:val="none" w:sz="0" w:space="0" w:color="auto"/>
                                                <w:left w:val="none" w:sz="0" w:space="0" w:color="auto"/>
                                                <w:bottom w:val="none" w:sz="0" w:space="0" w:color="auto"/>
                                                <w:right w:val="none" w:sz="0" w:space="0" w:color="auto"/>
                                              </w:divBdr>
                                            </w:div>
                                            <w:div w:id="2055425744">
                                              <w:marLeft w:val="0"/>
                                              <w:marRight w:val="0"/>
                                              <w:marTop w:val="0"/>
                                              <w:marBottom w:val="0"/>
                                              <w:divBdr>
                                                <w:top w:val="none" w:sz="0" w:space="0" w:color="auto"/>
                                                <w:left w:val="none" w:sz="0" w:space="0" w:color="auto"/>
                                                <w:bottom w:val="none" w:sz="0" w:space="0" w:color="auto"/>
                                                <w:right w:val="none" w:sz="0" w:space="0" w:color="auto"/>
                                              </w:divBdr>
                                            </w:div>
                                            <w:div w:id="688793746">
                                              <w:marLeft w:val="0"/>
                                              <w:marRight w:val="0"/>
                                              <w:marTop w:val="0"/>
                                              <w:marBottom w:val="0"/>
                                              <w:divBdr>
                                                <w:top w:val="none" w:sz="0" w:space="0" w:color="auto"/>
                                                <w:left w:val="none" w:sz="0" w:space="0" w:color="auto"/>
                                                <w:bottom w:val="none" w:sz="0" w:space="0" w:color="auto"/>
                                                <w:right w:val="none" w:sz="0" w:space="0" w:color="auto"/>
                                              </w:divBdr>
                                            </w:div>
                                            <w:div w:id="148055605">
                                              <w:marLeft w:val="0"/>
                                              <w:marRight w:val="0"/>
                                              <w:marTop w:val="0"/>
                                              <w:marBottom w:val="0"/>
                                              <w:divBdr>
                                                <w:top w:val="none" w:sz="0" w:space="0" w:color="auto"/>
                                                <w:left w:val="none" w:sz="0" w:space="0" w:color="auto"/>
                                                <w:bottom w:val="none" w:sz="0" w:space="0" w:color="auto"/>
                                                <w:right w:val="none" w:sz="0" w:space="0" w:color="auto"/>
                                              </w:divBdr>
                                            </w:div>
                                            <w:div w:id="1356687759">
                                              <w:marLeft w:val="0"/>
                                              <w:marRight w:val="0"/>
                                              <w:marTop w:val="0"/>
                                              <w:marBottom w:val="0"/>
                                              <w:divBdr>
                                                <w:top w:val="none" w:sz="0" w:space="0" w:color="auto"/>
                                                <w:left w:val="none" w:sz="0" w:space="0" w:color="auto"/>
                                                <w:bottom w:val="none" w:sz="0" w:space="0" w:color="auto"/>
                                                <w:right w:val="none" w:sz="0" w:space="0" w:color="auto"/>
                                              </w:divBdr>
                                            </w:div>
                                            <w:div w:id="703405685">
                                              <w:marLeft w:val="0"/>
                                              <w:marRight w:val="0"/>
                                              <w:marTop w:val="0"/>
                                              <w:marBottom w:val="0"/>
                                              <w:divBdr>
                                                <w:top w:val="none" w:sz="0" w:space="0" w:color="auto"/>
                                                <w:left w:val="none" w:sz="0" w:space="0" w:color="auto"/>
                                                <w:bottom w:val="none" w:sz="0" w:space="0" w:color="auto"/>
                                                <w:right w:val="none" w:sz="0" w:space="0" w:color="auto"/>
                                              </w:divBdr>
                                            </w:div>
                                            <w:div w:id="1916667779">
                                              <w:marLeft w:val="0"/>
                                              <w:marRight w:val="0"/>
                                              <w:marTop w:val="0"/>
                                              <w:marBottom w:val="0"/>
                                              <w:divBdr>
                                                <w:top w:val="none" w:sz="0" w:space="0" w:color="auto"/>
                                                <w:left w:val="none" w:sz="0" w:space="0" w:color="auto"/>
                                                <w:bottom w:val="none" w:sz="0" w:space="0" w:color="auto"/>
                                                <w:right w:val="none" w:sz="0" w:space="0" w:color="auto"/>
                                              </w:divBdr>
                                            </w:div>
                                          </w:divsChild>
                                        </w:div>
                                        <w:div w:id="871645863">
                                          <w:marLeft w:val="0"/>
                                          <w:marRight w:val="0"/>
                                          <w:marTop w:val="0"/>
                                          <w:marBottom w:val="0"/>
                                          <w:divBdr>
                                            <w:top w:val="none" w:sz="0" w:space="0" w:color="auto"/>
                                            <w:left w:val="none" w:sz="0" w:space="0" w:color="auto"/>
                                            <w:bottom w:val="none" w:sz="0" w:space="0" w:color="auto"/>
                                            <w:right w:val="none" w:sz="0" w:space="0" w:color="auto"/>
                                          </w:divBdr>
                                          <w:divsChild>
                                            <w:div w:id="1884757160">
                                              <w:marLeft w:val="0"/>
                                              <w:marRight w:val="0"/>
                                              <w:marTop w:val="0"/>
                                              <w:marBottom w:val="0"/>
                                              <w:divBdr>
                                                <w:top w:val="none" w:sz="0" w:space="0" w:color="auto"/>
                                                <w:left w:val="none" w:sz="0" w:space="0" w:color="auto"/>
                                                <w:bottom w:val="none" w:sz="0" w:space="0" w:color="auto"/>
                                                <w:right w:val="none" w:sz="0" w:space="0" w:color="auto"/>
                                              </w:divBdr>
                                            </w:div>
                                            <w:div w:id="1521580075">
                                              <w:marLeft w:val="0"/>
                                              <w:marRight w:val="0"/>
                                              <w:marTop w:val="0"/>
                                              <w:marBottom w:val="0"/>
                                              <w:divBdr>
                                                <w:top w:val="none" w:sz="0" w:space="0" w:color="auto"/>
                                                <w:left w:val="none" w:sz="0" w:space="0" w:color="auto"/>
                                                <w:bottom w:val="none" w:sz="0" w:space="0" w:color="auto"/>
                                                <w:right w:val="none" w:sz="0" w:space="0" w:color="auto"/>
                                              </w:divBdr>
                                            </w:div>
                                            <w:div w:id="728499022">
                                              <w:marLeft w:val="0"/>
                                              <w:marRight w:val="0"/>
                                              <w:marTop w:val="0"/>
                                              <w:marBottom w:val="0"/>
                                              <w:divBdr>
                                                <w:top w:val="none" w:sz="0" w:space="0" w:color="auto"/>
                                                <w:left w:val="none" w:sz="0" w:space="0" w:color="auto"/>
                                                <w:bottom w:val="none" w:sz="0" w:space="0" w:color="auto"/>
                                                <w:right w:val="none" w:sz="0" w:space="0" w:color="auto"/>
                                              </w:divBdr>
                                            </w:div>
                                            <w:div w:id="1600796146">
                                              <w:marLeft w:val="0"/>
                                              <w:marRight w:val="0"/>
                                              <w:marTop w:val="0"/>
                                              <w:marBottom w:val="0"/>
                                              <w:divBdr>
                                                <w:top w:val="none" w:sz="0" w:space="0" w:color="auto"/>
                                                <w:left w:val="none" w:sz="0" w:space="0" w:color="auto"/>
                                                <w:bottom w:val="none" w:sz="0" w:space="0" w:color="auto"/>
                                                <w:right w:val="none" w:sz="0" w:space="0" w:color="auto"/>
                                              </w:divBdr>
                                            </w:div>
                                            <w:div w:id="419378031">
                                              <w:marLeft w:val="0"/>
                                              <w:marRight w:val="0"/>
                                              <w:marTop w:val="0"/>
                                              <w:marBottom w:val="0"/>
                                              <w:divBdr>
                                                <w:top w:val="none" w:sz="0" w:space="0" w:color="auto"/>
                                                <w:left w:val="none" w:sz="0" w:space="0" w:color="auto"/>
                                                <w:bottom w:val="none" w:sz="0" w:space="0" w:color="auto"/>
                                                <w:right w:val="none" w:sz="0" w:space="0" w:color="auto"/>
                                              </w:divBdr>
                                            </w:div>
                                            <w:div w:id="767625267">
                                              <w:marLeft w:val="0"/>
                                              <w:marRight w:val="0"/>
                                              <w:marTop w:val="0"/>
                                              <w:marBottom w:val="0"/>
                                              <w:divBdr>
                                                <w:top w:val="none" w:sz="0" w:space="0" w:color="auto"/>
                                                <w:left w:val="none" w:sz="0" w:space="0" w:color="auto"/>
                                                <w:bottom w:val="none" w:sz="0" w:space="0" w:color="auto"/>
                                                <w:right w:val="none" w:sz="0" w:space="0" w:color="auto"/>
                                              </w:divBdr>
                                            </w:div>
                                            <w:div w:id="213859228">
                                              <w:marLeft w:val="0"/>
                                              <w:marRight w:val="0"/>
                                              <w:marTop w:val="0"/>
                                              <w:marBottom w:val="0"/>
                                              <w:divBdr>
                                                <w:top w:val="none" w:sz="0" w:space="0" w:color="auto"/>
                                                <w:left w:val="none" w:sz="0" w:space="0" w:color="auto"/>
                                                <w:bottom w:val="none" w:sz="0" w:space="0" w:color="auto"/>
                                                <w:right w:val="none" w:sz="0" w:space="0" w:color="auto"/>
                                              </w:divBdr>
                                            </w:div>
                                            <w:div w:id="1663268715">
                                              <w:marLeft w:val="0"/>
                                              <w:marRight w:val="0"/>
                                              <w:marTop w:val="0"/>
                                              <w:marBottom w:val="0"/>
                                              <w:divBdr>
                                                <w:top w:val="none" w:sz="0" w:space="0" w:color="auto"/>
                                                <w:left w:val="none" w:sz="0" w:space="0" w:color="auto"/>
                                                <w:bottom w:val="none" w:sz="0" w:space="0" w:color="auto"/>
                                                <w:right w:val="none" w:sz="0" w:space="0" w:color="auto"/>
                                              </w:divBdr>
                                            </w:div>
                                            <w:div w:id="1918590316">
                                              <w:marLeft w:val="0"/>
                                              <w:marRight w:val="0"/>
                                              <w:marTop w:val="0"/>
                                              <w:marBottom w:val="0"/>
                                              <w:divBdr>
                                                <w:top w:val="none" w:sz="0" w:space="0" w:color="auto"/>
                                                <w:left w:val="none" w:sz="0" w:space="0" w:color="auto"/>
                                                <w:bottom w:val="none" w:sz="0" w:space="0" w:color="auto"/>
                                                <w:right w:val="none" w:sz="0" w:space="0" w:color="auto"/>
                                              </w:divBdr>
                                            </w:div>
                                            <w:div w:id="251397327">
                                              <w:marLeft w:val="0"/>
                                              <w:marRight w:val="0"/>
                                              <w:marTop w:val="0"/>
                                              <w:marBottom w:val="0"/>
                                              <w:divBdr>
                                                <w:top w:val="none" w:sz="0" w:space="0" w:color="auto"/>
                                                <w:left w:val="none" w:sz="0" w:space="0" w:color="auto"/>
                                                <w:bottom w:val="none" w:sz="0" w:space="0" w:color="auto"/>
                                                <w:right w:val="none" w:sz="0" w:space="0" w:color="auto"/>
                                              </w:divBdr>
                                            </w:div>
                                            <w:div w:id="149519306">
                                              <w:marLeft w:val="0"/>
                                              <w:marRight w:val="0"/>
                                              <w:marTop w:val="0"/>
                                              <w:marBottom w:val="0"/>
                                              <w:divBdr>
                                                <w:top w:val="none" w:sz="0" w:space="0" w:color="auto"/>
                                                <w:left w:val="none" w:sz="0" w:space="0" w:color="auto"/>
                                                <w:bottom w:val="none" w:sz="0" w:space="0" w:color="auto"/>
                                                <w:right w:val="none" w:sz="0" w:space="0" w:color="auto"/>
                                              </w:divBdr>
                                            </w:div>
                                            <w:div w:id="769352073">
                                              <w:marLeft w:val="0"/>
                                              <w:marRight w:val="0"/>
                                              <w:marTop w:val="0"/>
                                              <w:marBottom w:val="0"/>
                                              <w:divBdr>
                                                <w:top w:val="none" w:sz="0" w:space="0" w:color="auto"/>
                                                <w:left w:val="none" w:sz="0" w:space="0" w:color="auto"/>
                                                <w:bottom w:val="none" w:sz="0" w:space="0" w:color="auto"/>
                                                <w:right w:val="none" w:sz="0" w:space="0" w:color="auto"/>
                                              </w:divBdr>
                                            </w:div>
                                            <w:div w:id="1803961904">
                                              <w:marLeft w:val="0"/>
                                              <w:marRight w:val="0"/>
                                              <w:marTop w:val="0"/>
                                              <w:marBottom w:val="0"/>
                                              <w:divBdr>
                                                <w:top w:val="none" w:sz="0" w:space="0" w:color="auto"/>
                                                <w:left w:val="none" w:sz="0" w:space="0" w:color="auto"/>
                                                <w:bottom w:val="none" w:sz="0" w:space="0" w:color="auto"/>
                                                <w:right w:val="none" w:sz="0" w:space="0" w:color="auto"/>
                                              </w:divBdr>
                                            </w:div>
                                            <w:div w:id="1084760129">
                                              <w:marLeft w:val="0"/>
                                              <w:marRight w:val="0"/>
                                              <w:marTop w:val="0"/>
                                              <w:marBottom w:val="0"/>
                                              <w:divBdr>
                                                <w:top w:val="none" w:sz="0" w:space="0" w:color="auto"/>
                                                <w:left w:val="none" w:sz="0" w:space="0" w:color="auto"/>
                                                <w:bottom w:val="none" w:sz="0" w:space="0" w:color="auto"/>
                                                <w:right w:val="none" w:sz="0" w:space="0" w:color="auto"/>
                                              </w:divBdr>
                                            </w:div>
                                            <w:div w:id="1978490756">
                                              <w:marLeft w:val="0"/>
                                              <w:marRight w:val="0"/>
                                              <w:marTop w:val="0"/>
                                              <w:marBottom w:val="0"/>
                                              <w:divBdr>
                                                <w:top w:val="none" w:sz="0" w:space="0" w:color="auto"/>
                                                <w:left w:val="none" w:sz="0" w:space="0" w:color="auto"/>
                                                <w:bottom w:val="none" w:sz="0" w:space="0" w:color="auto"/>
                                                <w:right w:val="none" w:sz="0" w:space="0" w:color="auto"/>
                                              </w:divBdr>
                                            </w:div>
                                            <w:div w:id="1830095985">
                                              <w:marLeft w:val="0"/>
                                              <w:marRight w:val="0"/>
                                              <w:marTop w:val="0"/>
                                              <w:marBottom w:val="0"/>
                                              <w:divBdr>
                                                <w:top w:val="none" w:sz="0" w:space="0" w:color="auto"/>
                                                <w:left w:val="none" w:sz="0" w:space="0" w:color="auto"/>
                                                <w:bottom w:val="none" w:sz="0" w:space="0" w:color="auto"/>
                                                <w:right w:val="none" w:sz="0" w:space="0" w:color="auto"/>
                                              </w:divBdr>
                                            </w:div>
                                            <w:div w:id="1761559016">
                                              <w:marLeft w:val="0"/>
                                              <w:marRight w:val="0"/>
                                              <w:marTop w:val="0"/>
                                              <w:marBottom w:val="0"/>
                                              <w:divBdr>
                                                <w:top w:val="none" w:sz="0" w:space="0" w:color="auto"/>
                                                <w:left w:val="none" w:sz="0" w:space="0" w:color="auto"/>
                                                <w:bottom w:val="none" w:sz="0" w:space="0" w:color="auto"/>
                                                <w:right w:val="none" w:sz="0" w:space="0" w:color="auto"/>
                                              </w:divBdr>
                                            </w:div>
                                            <w:div w:id="1983464351">
                                              <w:marLeft w:val="0"/>
                                              <w:marRight w:val="0"/>
                                              <w:marTop w:val="0"/>
                                              <w:marBottom w:val="0"/>
                                              <w:divBdr>
                                                <w:top w:val="none" w:sz="0" w:space="0" w:color="auto"/>
                                                <w:left w:val="none" w:sz="0" w:space="0" w:color="auto"/>
                                                <w:bottom w:val="none" w:sz="0" w:space="0" w:color="auto"/>
                                                <w:right w:val="none" w:sz="0" w:space="0" w:color="auto"/>
                                              </w:divBdr>
                                            </w:div>
                                            <w:div w:id="1136678360">
                                              <w:marLeft w:val="0"/>
                                              <w:marRight w:val="0"/>
                                              <w:marTop w:val="0"/>
                                              <w:marBottom w:val="0"/>
                                              <w:divBdr>
                                                <w:top w:val="none" w:sz="0" w:space="0" w:color="auto"/>
                                                <w:left w:val="none" w:sz="0" w:space="0" w:color="auto"/>
                                                <w:bottom w:val="none" w:sz="0" w:space="0" w:color="auto"/>
                                                <w:right w:val="none" w:sz="0" w:space="0" w:color="auto"/>
                                              </w:divBdr>
                                            </w:div>
                                            <w:div w:id="1574463303">
                                              <w:marLeft w:val="0"/>
                                              <w:marRight w:val="0"/>
                                              <w:marTop w:val="0"/>
                                              <w:marBottom w:val="0"/>
                                              <w:divBdr>
                                                <w:top w:val="none" w:sz="0" w:space="0" w:color="auto"/>
                                                <w:left w:val="none" w:sz="0" w:space="0" w:color="auto"/>
                                                <w:bottom w:val="none" w:sz="0" w:space="0" w:color="auto"/>
                                                <w:right w:val="none" w:sz="0" w:space="0" w:color="auto"/>
                                              </w:divBdr>
                                            </w:div>
                                            <w:div w:id="951058733">
                                              <w:marLeft w:val="0"/>
                                              <w:marRight w:val="0"/>
                                              <w:marTop w:val="0"/>
                                              <w:marBottom w:val="0"/>
                                              <w:divBdr>
                                                <w:top w:val="none" w:sz="0" w:space="0" w:color="auto"/>
                                                <w:left w:val="none" w:sz="0" w:space="0" w:color="auto"/>
                                                <w:bottom w:val="none" w:sz="0" w:space="0" w:color="auto"/>
                                                <w:right w:val="none" w:sz="0" w:space="0" w:color="auto"/>
                                              </w:divBdr>
                                            </w:div>
                                          </w:divsChild>
                                        </w:div>
                                        <w:div w:id="407850784">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656287">
      <w:bodyDiv w:val="1"/>
      <w:marLeft w:val="0"/>
      <w:marRight w:val="0"/>
      <w:marTop w:val="0"/>
      <w:marBottom w:val="0"/>
      <w:divBdr>
        <w:top w:val="none" w:sz="0" w:space="0" w:color="auto"/>
        <w:left w:val="none" w:sz="0" w:space="0" w:color="auto"/>
        <w:bottom w:val="none" w:sz="0" w:space="0" w:color="auto"/>
        <w:right w:val="none" w:sz="0" w:space="0" w:color="auto"/>
      </w:divBdr>
      <w:divsChild>
        <w:div w:id="957176377">
          <w:marLeft w:val="0"/>
          <w:marRight w:val="0"/>
          <w:marTop w:val="0"/>
          <w:marBottom w:val="300"/>
          <w:divBdr>
            <w:top w:val="none" w:sz="0" w:space="0" w:color="auto"/>
            <w:left w:val="none" w:sz="0" w:space="0" w:color="auto"/>
            <w:bottom w:val="none" w:sz="0" w:space="0" w:color="auto"/>
            <w:right w:val="none" w:sz="0" w:space="0" w:color="auto"/>
          </w:divBdr>
          <w:divsChild>
            <w:div w:id="1596405418">
              <w:marLeft w:val="0"/>
              <w:marRight w:val="0"/>
              <w:marTop w:val="0"/>
              <w:marBottom w:val="0"/>
              <w:divBdr>
                <w:top w:val="none" w:sz="0" w:space="0" w:color="auto"/>
                <w:left w:val="single" w:sz="6" w:space="1" w:color="FFFFFF"/>
                <w:bottom w:val="none" w:sz="0" w:space="0" w:color="auto"/>
                <w:right w:val="single" w:sz="6" w:space="1" w:color="FFFFFF"/>
              </w:divBdr>
              <w:divsChild>
                <w:div w:id="1345283755">
                  <w:marLeft w:val="0"/>
                  <w:marRight w:val="0"/>
                  <w:marTop w:val="0"/>
                  <w:marBottom w:val="0"/>
                  <w:divBdr>
                    <w:top w:val="none" w:sz="0" w:space="0" w:color="auto"/>
                    <w:left w:val="none" w:sz="0" w:space="0" w:color="auto"/>
                    <w:bottom w:val="none" w:sz="0" w:space="0" w:color="auto"/>
                    <w:right w:val="none" w:sz="0" w:space="0" w:color="auto"/>
                  </w:divBdr>
                  <w:divsChild>
                    <w:div w:id="1472551581">
                      <w:marLeft w:val="0"/>
                      <w:marRight w:val="0"/>
                      <w:marTop w:val="0"/>
                      <w:marBottom w:val="0"/>
                      <w:divBdr>
                        <w:top w:val="none" w:sz="0" w:space="0" w:color="auto"/>
                        <w:left w:val="none" w:sz="0" w:space="0" w:color="auto"/>
                        <w:bottom w:val="none" w:sz="0" w:space="0" w:color="auto"/>
                        <w:right w:val="none" w:sz="0" w:space="0" w:color="auto"/>
                      </w:divBdr>
                      <w:divsChild>
                        <w:div w:id="1377240093">
                          <w:marLeft w:val="0"/>
                          <w:marRight w:val="0"/>
                          <w:marTop w:val="0"/>
                          <w:marBottom w:val="0"/>
                          <w:divBdr>
                            <w:top w:val="none" w:sz="0" w:space="0" w:color="auto"/>
                            <w:left w:val="none" w:sz="0" w:space="0" w:color="auto"/>
                            <w:bottom w:val="none" w:sz="0" w:space="0" w:color="auto"/>
                            <w:right w:val="none" w:sz="0" w:space="0" w:color="auto"/>
                          </w:divBdr>
                          <w:divsChild>
                            <w:div w:id="1981576172">
                              <w:marLeft w:val="0"/>
                              <w:marRight w:val="0"/>
                              <w:marTop w:val="0"/>
                              <w:marBottom w:val="0"/>
                              <w:divBdr>
                                <w:top w:val="none" w:sz="0" w:space="0" w:color="auto"/>
                                <w:left w:val="none" w:sz="0" w:space="0" w:color="auto"/>
                                <w:bottom w:val="none" w:sz="0" w:space="0" w:color="auto"/>
                                <w:right w:val="none" w:sz="0" w:space="0" w:color="auto"/>
                              </w:divBdr>
                              <w:divsChild>
                                <w:div w:id="75369996">
                                  <w:marLeft w:val="0"/>
                                  <w:marRight w:val="0"/>
                                  <w:marTop w:val="0"/>
                                  <w:marBottom w:val="0"/>
                                  <w:divBdr>
                                    <w:top w:val="none" w:sz="0" w:space="0" w:color="auto"/>
                                    <w:left w:val="none" w:sz="0" w:space="0" w:color="auto"/>
                                    <w:bottom w:val="none" w:sz="0" w:space="0" w:color="auto"/>
                                    <w:right w:val="none" w:sz="0" w:space="0" w:color="auto"/>
                                  </w:divBdr>
                                  <w:divsChild>
                                    <w:div w:id="16465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750489">
      <w:bodyDiv w:val="1"/>
      <w:marLeft w:val="0"/>
      <w:marRight w:val="0"/>
      <w:marTop w:val="0"/>
      <w:marBottom w:val="0"/>
      <w:divBdr>
        <w:top w:val="none" w:sz="0" w:space="0" w:color="auto"/>
        <w:left w:val="none" w:sz="0" w:space="0" w:color="auto"/>
        <w:bottom w:val="none" w:sz="0" w:space="0" w:color="auto"/>
        <w:right w:val="none" w:sz="0" w:space="0" w:color="auto"/>
      </w:divBdr>
    </w:div>
    <w:div w:id="1919442372">
      <w:bodyDiv w:val="1"/>
      <w:marLeft w:val="0"/>
      <w:marRight w:val="0"/>
      <w:marTop w:val="0"/>
      <w:marBottom w:val="0"/>
      <w:divBdr>
        <w:top w:val="none" w:sz="0" w:space="0" w:color="auto"/>
        <w:left w:val="none" w:sz="0" w:space="0" w:color="auto"/>
        <w:bottom w:val="none" w:sz="0" w:space="0" w:color="auto"/>
        <w:right w:val="none" w:sz="0" w:space="0" w:color="auto"/>
      </w:divBdr>
      <w:divsChild>
        <w:div w:id="1253120935">
          <w:marLeft w:val="0"/>
          <w:marRight w:val="0"/>
          <w:marTop w:val="0"/>
          <w:marBottom w:val="300"/>
          <w:divBdr>
            <w:top w:val="none" w:sz="0" w:space="0" w:color="auto"/>
            <w:left w:val="none" w:sz="0" w:space="0" w:color="auto"/>
            <w:bottom w:val="none" w:sz="0" w:space="0" w:color="auto"/>
            <w:right w:val="none" w:sz="0" w:space="0" w:color="auto"/>
          </w:divBdr>
          <w:divsChild>
            <w:div w:id="122433574">
              <w:marLeft w:val="0"/>
              <w:marRight w:val="0"/>
              <w:marTop w:val="0"/>
              <w:marBottom w:val="0"/>
              <w:divBdr>
                <w:top w:val="none" w:sz="0" w:space="0" w:color="auto"/>
                <w:left w:val="single" w:sz="6" w:space="1" w:color="FFFFFF"/>
                <w:bottom w:val="none" w:sz="0" w:space="0" w:color="auto"/>
                <w:right w:val="single" w:sz="6" w:space="1" w:color="FFFFFF"/>
              </w:divBdr>
              <w:divsChild>
                <w:div w:id="324673692">
                  <w:marLeft w:val="0"/>
                  <w:marRight w:val="0"/>
                  <w:marTop w:val="0"/>
                  <w:marBottom w:val="0"/>
                  <w:divBdr>
                    <w:top w:val="none" w:sz="0" w:space="0" w:color="auto"/>
                    <w:left w:val="none" w:sz="0" w:space="0" w:color="auto"/>
                    <w:bottom w:val="none" w:sz="0" w:space="0" w:color="auto"/>
                    <w:right w:val="none" w:sz="0" w:space="0" w:color="auto"/>
                  </w:divBdr>
                  <w:divsChild>
                    <w:div w:id="1740053887">
                      <w:marLeft w:val="0"/>
                      <w:marRight w:val="0"/>
                      <w:marTop w:val="0"/>
                      <w:marBottom w:val="0"/>
                      <w:divBdr>
                        <w:top w:val="none" w:sz="0" w:space="0" w:color="auto"/>
                        <w:left w:val="none" w:sz="0" w:space="0" w:color="auto"/>
                        <w:bottom w:val="none" w:sz="0" w:space="0" w:color="auto"/>
                        <w:right w:val="none" w:sz="0" w:space="0" w:color="auto"/>
                      </w:divBdr>
                      <w:divsChild>
                        <w:div w:id="1779980257">
                          <w:marLeft w:val="0"/>
                          <w:marRight w:val="0"/>
                          <w:marTop w:val="0"/>
                          <w:marBottom w:val="0"/>
                          <w:divBdr>
                            <w:top w:val="none" w:sz="0" w:space="0" w:color="auto"/>
                            <w:left w:val="none" w:sz="0" w:space="0" w:color="auto"/>
                            <w:bottom w:val="none" w:sz="0" w:space="0" w:color="auto"/>
                            <w:right w:val="none" w:sz="0" w:space="0" w:color="auto"/>
                          </w:divBdr>
                          <w:divsChild>
                            <w:div w:id="1973361925">
                              <w:marLeft w:val="0"/>
                              <w:marRight w:val="0"/>
                              <w:marTop w:val="0"/>
                              <w:marBottom w:val="0"/>
                              <w:divBdr>
                                <w:top w:val="none" w:sz="0" w:space="0" w:color="auto"/>
                                <w:left w:val="none" w:sz="0" w:space="0" w:color="auto"/>
                                <w:bottom w:val="none" w:sz="0" w:space="0" w:color="auto"/>
                                <w:right w:val="none" w:sz="0" w:space="0" w:color="auto"/>
                              </w:divBdr>
                              <w:divsChild>
                                <w:div w:id="1189677553">
                                  <w:marLeft w:val="0"/>
                                  <w:marRight w:val="0"/>
                                  <w:marTop w:val="0"/>
                                  <w:marBottom w:val="0"/>
                                  <w:divBdr>
                                    <w:top w:val="none" w:sz="0" w:space="0" w:color="auto"/>
                                    <w:left w:val="none" w:sz="0" w:space="0" w:color="auto"/>
                                    <w:bottom w:val="none" w:sz="0" w:space="0" w:color="auto"/>
                                    <w:right w:val="none" w:sz="0" w:space="0" w:color="auto"/>
                                  </w:divBdr>
                                  <w:divsChild>
                                    <w:div w:id="11933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tsinformation.dk/Forms/R0710.aspx?id=183165"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15371</Words>
  <Characters>97148</Characters>
  <Application>Microsoft Office Word</Application>
  <DocSecurity>0</DocSecurity>
  <Lines>3133</Lines>
  <Paragraphs>2744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 Lise Wesenberg</dc:creator>
  <cp:lastModifiedBy>Jensen, Lise Wesenberg</cp:lastModifiedBy>
  <cp:revision>3</cp:revision>
  <cp:lastPrinted>2017-03-08T08:41:00Z</cp:lastPrinted>
  <dcterms:created xsi:type="dcterms:W3CDTF">2017-03-21T13:27:00Z</dcterms:created>
  <dcterms:modified xsi:type="dcterms:W3CDTF">2017-03-21T13:27:00Z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