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F57B2B" w14:textId="77777777" w:rsidR="009820F2" w:rsidRDefault="009820F2">
      <w:bookmarkStart w:id="0" w:name="_GoBack"/>
      <w:bookmarkEnd w:id="0"/>
    </w:p>
    <w:tbl>
      <w:tblPr>
        <w:tblStyle w:val="Tabel-Gitter"/>
        <w:tblpPr w:leftFromText="142" w:rightFromText="142" w:vertAnchor="text" w:horzAnchor="page" w:tblpX="1022" w:tblpY="1"/>
        <w:tblOverlap w:val="never"/>
        <w:tblW w:w="99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513"/>
        <w:gridCol w:w="2482"/>
      </w:tblGrid>
      <w:tr w:rsidR="008D77D0" w14:paraId="208481AB" w14:textId="77777777" w:rsidTr="00987400">
        <w:trPr>
          <w:trHeight w:val="3093"/>
        </w:trPr>
        <w:tc>
          <w:tcPr>
            <w:tcW w:w="7513" w:type="dxa"/>
            <w:shd w:val="clear" w:color="auto" w:fill="auto"/>
          </w:tcPr>
          <w:p w14:paraId="0B82FD50" w14:textId="77777777" w:rsidR="008D77D0" w:rsidRDefault="008D77D0" w:rsidP="008D77D0"/>
        </w:tc>
        <w:tc>
          <w:tcPr>
            <w:tcW w:w="2482" w:type="dxa"/>
          </w:tcPr>
          <w:p w14:paraId="3B3CA4A1" w14:textId="77777777" w:rsidR="008D77D0" w:rsidRDefault="008D77D0" w:rsidP="008D77D0"/>
        </w:tc>
      </w:tr>
      <w:tr w:rsidR="008D77D0" w14:paraId="76221FEA" w14:textId="77777777" w:rsidTr="00987400">
        <w:trPr>
          <w:trHeight w:val="6696"/>
        </w:trPr>
        <w:tc>
          <w:tcPr>
            <w:tcW w:w="7513" w:type="dxa"/>
            <w:shd w:val="clear" w:color="auto" w:fill="auto"/>
          </w:tcPr>
          <w:p w14:paraId="166F340C" w14:textId="77777777" w:rsidR="00933047" w:rsidRPr="00D001B4" w:rsidRDefault="005E6848" w:rsidP="00933047">
            <w:pPr>
              <w:pStyle w:val="ForsideTitelLinje1"/>
            </w:pPr>
            <w:r w:rsidRPr="00D001B4">
              <w:t>Kunstgræsbaner</w:t>
            </w:r>
          </w:p>
          <w:p w14:paraId="74DCC9B9" w14:textId="77777777" w:rsidR="009E5463" w:rsidRDefault="00EA6CD5" w:rsidP="009E5463">
            <w:pPr>
              <w:pStyle w:val="ForsideTitelLinje2"/>
            </w:pPr>
            <w:r w:rsidRPr="00D001B4">
              <w:t>Kortlægningsrappor</w:t>
            </w:r>
            <w:r w:rsidR="0053465A" w:rsidRPr="00D001B4">
              <w:t>t</w:t>
            </w:r>
          </w:p>
          <w:p w14:paraId="432C694E" w14:textId="088CF2BD" w:rsidR="00F67BC4" w:rsidRPr="00D001B4" w:rsidRDefault="0053465A" w:rsidP="0039406A">
            <w:pPr>
              <w:pStyle w:val="ForsideTitelLinje2"/>
            </w:pPr>
            <w:r w:rsidRPr="00D001B4">
              <w:t xml:space="preserve"> </w:t>
            </w:r>
            <w:r w:rsidR="009E5463">
              <w:br/>
            </w:r>
            <w:r w:rsidRPr="00D001B4">
              <w:rPr>
                <w:sz w:val="44"/>
                <w:szCs w:val="44"/>
              </w:rPr>
              <w:t>UDKAST</w:t>
            </w:r>
            <w:r w:rsidR="00987400" w:rsidRPr="00D001B4">
              <w:rPr>
                <w:sz w:val="44"/>
                <w:szCs w:val="44"/>
              </w:rPr>
              <w:t xml:space="preserve"> – </w:t>
            </w:r>
            <w:r w:rsidR="009E5463">
              <w:rPr>
                <w:sz w:val="44"/>
                <w:szCs w:val="44"/>
              </w:rPr>
              <w:t>november 2017</w:t>
            </w:r>
          </w:p>
        </w:tc>
        <w:tc>
          <w:tcPr>
            <w:tcW w:w="2482" w:type="dxa"/>
          </w:tcPr>
          <w:p w14:paraId="19D0B0FA" w14:textId="77777777" w:rsidR="008D77D0" w:rsidRDefault="008D77D0" w:rsidP="008D77D0">
            <w:pPr>
              <w:pStyle w:val="ForsideTitelLinje1"/>
            </w:pPr>
          </w:p>
        </w:tc>
      </w:tr>
      <w:tr w:rsidR="008D77D0" w14:paraId="2B2807A0" w14:textId="77777777" w:rsidTr="00987400">
        <w:trPr>
          <w:trHeight w:val="3792"/>
        </w:trPr>
        <w:tc>
          <w:tcPr>
            <w:tcW w:w="7513" w:type="dxa"/>
            <w:shd w:val="clear" w:color="auto" w:fill="auto"/>
          </w:tcPr>
          <w:p w14:paraId="162F3D96" w14:textId="77777777" w:rsidR="008D77D0" w:rsidRDefault="008D77D0" w:rsidP="008D77D0"/>
        </w:tc>
        <w:tc>
          <w:tcPr>
            <w:tcW w:w="2482" w:type="dxa"/>
            <w:vAlign w:val="bottom"/>
          </w:tcPr>
          <w:p w14:paraId="2D5A546C" w14:textId="77777777" w:rsidR="000B5B49" w:rsidRDefault="000B5B49" w:rsidP="00701FDB">
            <w:pPr>
              <w:pStyle w:val="ForsideDato"/>
            </w:pPr>
            <w:r w:rsidRPr="002E0ABC">
              <w:fldChar w:fldCharType="begin"/>
            </w:r>
            <w:r w:rsidRPr="002E0ABC">
              <w:instrText xml:space="preserve"> MACROBUTTON NoName [</w:instrText>
            </w:r>
            <w:r>
              <w:instrText>Serietype og nummer</w:instrText>
            </w:r>
            <w:r w:rsidRPr="002E0ABC">
              <w:instrText>]</w:instrText>
            </w:r>
            <w:r w:rsidRPr="002E0ABC">
              <w:fldChar w:fldCharType="end"/>
            </w:r>
          </w:p>
          <w:p w14:paraId="7D657E29" w14:textId="77777777" w:rsidR="000B5B49" w:rsidRDefault="000B5B49" w:rsidP="00701FDB">
            <w:pPr>
              <w:pStyle w:val="ForsideDato"/>
            </w:pPr>
          </w:p>
          <w:p w14:paraId="39A5DD50" w14:textId="77777777" w:rsidR="008D77D0" w:rsidRDefault="00701FDB" w:rsidP="00701FDB">
            <w:pPr>
              <w:pStyle w:val="ForsideDato"/>
            </w:pPr>
            <w:r w:rsidRPr="002E0ABC">
              <w:fldChar w:fldCharType="begin"/>
            </w:r>
            <w:r w:rsidRPr="002E0ABC">
              <w:instrText xml:space="preserve"> MACROBUTTON NoName [</w:instrText>
            </w:r>
            <w:r>
              <w:instrText>Måned og År</w:instrText>
            </w:r>
            <w:r w:rsidRPr="002E0ABC">
              <w:instrText>]</w:instrText>
            </w:r>
            <w:r w:rsidRPr="002E0ABC">
              <w:fldChar w:fldCharType="end"/>
            </w:r>
          </w:p>
        </w:tc>
      </w:tr>
    </w:tbl>
    <w:p w14:paraId="39B95C7E" w14:textId="77777777" w:rsidR="00C15BBB" w:rsidRDefault="00C15BBB" w:rsidP="003A1465">
      <w:pPr>
        <w:spacing w:line="14" w:lineRule="exact"/>
      </w:pPr>
      <w:bookmarkStart w:id="1" w:name="SD_FrontPage01"/>
      <w:bookmarkEnd w:id="1"/>
    </w:p>
    <w:p w14:paraId="171E1FAC" w14:textId="77777777" w:rsidR="00FD2FD1" w:rsidRDefault="00FD2FD1" w:rsidP="00347B8F"/>
    <w:p w14:paraId="4BB3976C" w14:textId="77777777" w:rsidR="00FD2FD1" w:rsidRDefault="00FD2FD1" w:rsidP="00347B8F">
      <w:pPr>
        <w:sectPr w:rsidR="00FD2FD1" w:rsidSect="00BF1850">
          <w:headerReference w:type="even" r:id="rId12"/>
          <w:headerReference w:type="default" r:id="rId13"/>
          <w:footerReference w:type="even" r:id="rId14"/>
          <w:pgSz w:w="11907" w:h="16840" w:code="9"/>
          <w:pgMar w:top="1162" w:right="2948" w:bottom="1593" w:left="1418" w:header="516" w:footer="408" w:gutter="0"/>
          <w:cols w:space="340"/>
          <w:docGrid w:linePitch="360"/>
        </w:sectPr>
      </w:pPr>
    </w:p>
    <w:p w14:paraId="43C4F143" w14:textId="3CDE7078" w:rsidR="00950D1F" w:rsidRDefault="00F24EF8" w:rsidP="00351A09">
      <w:r>
        <w:lastRenderedPageBreak/>
        <w:t xml:space="preserve"> </w:t>
      </w:r>
    </w:p>
    <w:p w14:paraId="756867CF" w14:textId="77777777" w:rsidR="00950D1F" w:rsidRDefault="00950D1F" w:rsidP="00950D1F">
      <w:pPr>
        <w:pStyle w:val="Kolofon"/>
      </w:pPr>
    </w:p>
    <w:tbl>
      <w:tblPr>
        <w:tblStyle w:val="Tabel-Gitter"/>
        <w:tblpPr w:leftFromText="142" w:rightFromText="142" w:horzAnchor="margin" w:tblpYSpec="bottom"/>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946"/>
        <w:gridCol w:w="3375"/>
      </w:tblGrid>
      <w:tr w:rsidR="00950D1F" w14:paraId="7BAE04F1" w14:textId="77777777" w:rsidTr="00550828">
        <w:trPr>
          <w:gridAfter w:val="1"/>
          <w:wAfter w:w="3375" w:type="dxa"/>
        </w:trPr>
        <w:tc>
          <w:tcPr>
            <w:tcW w:w="3946" w:type="dxa"/>
            <w:vAlign w:val="bottom"/>
          </w:tcPr>
          <w:p w14:paraId="4163738C" w14:textId="5B065A20" w:rsidR="00950D1F" w:rsidRDefault="00950D1F" w:rsidP="00550828">
            <w:pPr>
              <w:pStyle w:val="Kolofon"/>
            </w:pPr>
            <w:r>
              <w:t>Udgiver: Miljøstyrelsen</w:t>
            </w:r>
          </w:p>
          <w:p w14:paraId="1F54ABBC" w14:textId="77777777" w:rsidR="00950D1F" w:rsidRDefault="00950D1F" w:rsidP="00550828">
            <w:pPr>
              <w:pStyle w:val="Kolofon"/>
            </w:pPr>
          </w:p>
          <w:p w14:paraId="772C7C35" w14:textId="77777777" w:rsidR="00E03071" w:rsidRDefault="00950D1F" w:rsidP="00550828">
            <w:pPr>
              <w:pStyle w:val="Kolofon"/>
            </w:pPr>
            <w:r>
              <w:t xml:space="preserve">Redaktion: </w:t>
            </w:r>
          </w:p>
          <w:p w14:paraId="729730B4" w14:textId="77777777" w:rsidR="00E03071" w:rsidRDefault="00E03071" w:rsidP="00550828">
            <w:pPr>
              <w:pStyle w:val="Kolofon"/>
            </w:pPr>
          </w:p>
          <w:p w14:paraId="494DA811" w14:textId="77777777" w:rsidR="00E03071" w:rsidRDefault="00E03071" w:rsidP="00E03071">
            <w:pPr>
              <w:pStyle w:val="Kolofon"/>
            </w:pPr>
            <w:r>
              <w:t>COWI A/S ved:</w:t>
            </w:r>
          </w:p>
          <w:p w14:paraId="4335628D" w14:textId="77777777" w:rsidR="00E03071" w:rsidRDefault="00E03071" w:rsidP="00E03071">
            <w:pPr>
              <w:pStyle w:val="Kolofon"/>
            </w:pPr>
            <w:r>
              <w:t>Jesper Kjølholt (projektleder)</w:t>
            </w:r>
          </w:p>
          <w:p w14:paraId="721294E9" w14:textId="77777777" w:rsidR="00E03071" w:rsidRDefault="00E03071" w:rsidP="00E03071">
            <w:pPr>
              <w:pStyle w:val="Kolofon"/>
            </w:pPr>
            <w:r>
              <w:t>Niels Peter Arildskov</w:t>
            </w:r>
            <w:r>
              <w:br/>
              <w:t>Trine Boe Christensen</w:t>
            </w:r>
          </w:p>
          <w:p w14:paraId="4DE798BE" w14:textId="77777777" w:rsidR="00E03071" w:rsidRDefault="00E03071" w:rsidP="00E03071">
            <w:pPr>
              <w:pStyle w:val="Kolofon"/>
            </w:pPr>
            <w:r>
              <w:t>Anna Brinch</w:t>
            </w:r>
          </w:p>
          <w:p w14:paraId="48DB92A8" w14:textId="77777777" w:rsidR="00E03071" w:rsidRDefault="00E03071" w:rsidP="00E03071">
            <w:pPr>
              <w:pStyle w:val="Kolofon"/>
            </w:pPr>
            <w:r>
              <w:t>Frans Christensen</w:t>
            </w:r>
          </w:p>
          <w:p w14:paraId="2A960482" w14:textId="77777777" w:rsidR="00E03071" w:rsidRDefault="00E03071" w:rsidP="00E03071">
            <w:pPr>
              <w:pStyle w:val="Kolofon"/>
            </w:pPr>
            <w:r>
              <w:t>Henriette Engel Hansen</w:t>
            </w:r>
          </w:p>
          <w:p w14:paraId="5837C205" w14:textId="77777777" w:rsidR="00E03071" w:rsidRDefault="00E03071" w:rsidP="00E03071">
            <w:pPr>
              <w:pStyle w:val="Kolofon"/>
            </w:pPr>
            <w:r>
              <w:t>Carsten Lassen</w:t>
            </w:r>
          </w:p>
          <w:p w14:paraId="6E1B2F00" w14:textId="77777777" w:rsidR="00E03071" w:rsidRPr="00B075B4" w:rsidRDefault="00E03071" w:rsidP="00E03071">
            <w:pPr>
              <w:pStyle w:val="Kolofon"/>
              <w:rPr>
                <w:lang w:val="en-US"/>
              </w:rPr>
            </w:pPr>
            <w:r w:rsidRPr="00B075B4">
              <w:rPr>
                <w:lang w:val="en-US"/>
              </w:rPr>
              <w:t>Kasper Mølgaard</w:t>
            </w:r>
          </w:p>
          <w:p w14:paraId="23E71680" w14:textId="77777777" w:rsidR="00E03071" w:rsidRPr="00B075B4" w:rsidRDefault="00E03071" w:rsidP="00E03071">
            <w:pPr>
              <w:pStyle w:val="Kolofon"/>
              <w:rPr>
                <w:lang w:val="en-US"/>
              </w:rPr>
            </w:pPr>
            <w:r w:rsidRPr="00B075B4">
              <w:rPr>
                <w:lang w:val="en-US"/>
              </w:rPr>
              <w:t>Trine Lund Neidel</w:t>
            </w:r>
          </w:p>
          <w:p w14:paraId="7356FDF2" w14:textId="77777777" w:rsidR="00E03071" w:rsidRPr="00B075B4" w:rsidRDefault="00E03071" w:rsidP="00E03071">
            <w:pPr>
              <w:pStyle w:val="Kolofon"/>
              <w:rPr>
                <w:lang w:val="en-US"/>
              </w:rPr>
            </w:pPr>
            <w:r w:rsidRPr="00B075B4">
              <w:rPr>
                <w:lang w:val="en-US"/>
              </w:rPr>
              <w:t>Lars Ottosen</w:t>
            </w:r>
          </w:p>
          <w:p w14:paraId="6B5917C2" w14:textId="77777777" w:rsidR="00E03071" w:rsidRDefault="00E03071" w:rsidP="00E03071">
            <w:pPr>
              <w:pStyle w:val="Kolofon"/>
            </w:pPr>
            <w:r>
              <w:t>Per Tybjerg Aldrich</w:t>
            </w:r>
          </w:p>
          <w:p w14:paraId="53F16E94" w14:textId="77777777" w:rsidR="00E03071" w:rsidRDefault="00E03071" w:rsidP="00E03071">
            <w:pPr>
              <w:pStyle w:val="Kolofon"/>
            </w:pPr>
            <w:r>
              <w:t>Louise Rebien Villefrance</w:t>
            </w:r>
          </w:p>
          <w:p w14:paraId="702BFC67" w14:textId="77777777" w:rsidR="00E03071" w:rsidRDefault="00E03071" w:rsidP="00E03071">
            <w:pPr>
              <w:pStyle w:val="Kolofon"/>
            </w:pPr>
          </w:p>
          <w:p w14:paraId="627EF70C" w14:textId="77777777" w:rsidR="00E03071" w:rsidRDefault="00E03071" w:rsidP="00E03071">
            <w:pPr>
              <w:pStyle w:val="Kolofon"/>
            </w:pPr>
            <w:r>
              <w:t>Miljøstyrelsen ved:</w:t>
            </w:r>
          </w:p>
          <w:p w14:paraId="3BD87C79" w14:textId="77777777" w:rsidR="00E03071" w:rsidRDefault="00E03071" w:rsidP="00E03071">
            <w:pPr>
              <w:pStyle w:val="Kolofon"/>
            </w:pPr>
            <w:r>
              <w:t>Anne Nielsen (projektansvarlig)</w:t>
            </w:r>
          </w:p>
          <w:p w14:paraId="7B2C041F" w14:textId="77777777" w:rsidR="00E03071" w:rsidRDefault="00E03071" w:rsidP="00E03071">
            <w:pPr>
              <w:pStyle w:val="Kolofon"/>
            </w:pPr>
            <w:r>
              <w:t>Irina Buharu</w:t>
            </w:r>
          </w:p>
          <w:p w14:paraId="6F48E858" w14:textId="62A7151E" w:rsidR="00E03071" w:rsidRDefault="00E03071" w:rsidP="00E03071">
            <w:pPr>
              <w:pStyle w:val="Kolofon"/>
            </w:pPr>
            <w:r>
              <w:t>Jens Schultz Hansen</w:t>
            </w:r>
          </w:p>
          <w:p w14:paraId="0BC36B9F" w14:textId="77777777" w:rsidR="00F24EF8" w:rsidRDefault="00F24EF8" w:rsidP="00550828">
            <w:pPr>
              <w:pStyle w:val="Kolofon"/>
            </w:pPr>
          </w:p>
          <w:p w14:paraId="3E9F7805" w14:textId="77777777" w:rsidR="00950D1F" w:rsidRDefault="00950D1F" w:rsidP="00550828">
            <w:pPr>
              <w:pStyle w:val="Kolofon"/>
            </w:pPr>
          </w:p>
          <w:p w14:paraId="06CC297E" w14:textId="77777777" w:rsidR="00950D1F" w:rsidRDefault="00950D1F" w:rsidP="00550828">
            <w:pPr>
              <w:pStyle w:val="Kolofon"/>
            </w:pPr>
            <w:r>
              <w:t xml:space="preserve">Grafiker/bureau: </w:t>
            </w:r>
            <w:r>
              <w:fldChar w:fldCharType="begin"/>
            </w:r>
            <w:r>
              <w:instrText xml:space="preserve"> MACROBUTTON NoName [Firmanavn]</w:instrText>
            </w:r>
            <w:r>
              <w:fldChar w:fldCharType="end"/>
            </w:r>
          </w:p>
          <w:p w14:paraId="616079CC" w14:textId="77777777" w:rsidR="00950D1F" w:rsidRDefault="00950D1F" w:rsidP="00550828">
            <w:pPr>
              <w:pStyle w:val="Kolofon"/>
            </w:pPr>
          </w:p>
          <w:p w14:paraId="4D2D7BB3" w14:textId="77777777" w:rsidR="00950D1F" w:rsidRDefault="00950D1F" w:rsidP="00550828">
            <w:pPr>
              <w:pStyle w:val="Kolofon"/>
            </w:pPr>
            <w:r>
              <w:t xml:space="preserve">Tryk: </w:t>
            </w:r>
            <w:r>
              <w:fldChar w:fldCharType="begin"/>
            </w:r>
            <w:r>
              <w:instrText xml:space="preserve"> MACROBUTTON NoName [Firmanavn]</w:instrText>
            </w:r>
            <w:r>
              <w:fldChar w:fldCharType="end"/>
            </w:r>
          </w:p>
          <w:p w14:paraId="64EF4DC7" w14:textId="77777777" w:rsidR="00950D1F" w:rsidRDefault="00950D1F" w:rsidP="00550828">
            <w:pPr>
              <w:pStyle w:val="Kolofon"/>
            </w:pPr>
          </w:p>
          <w:p w14:paraId="4B87BDA2" w14:textId="77777777" w:rsidR="00950D1F" w:rsidRDefault="00950D1F" w:rsidP="00550828">
            <w:pPr>
              <w:pStyle w:val="Kolofon"/>
            </w:pPr>
            <w:r>
              <w:t>Fotos:</w:t>
            </w:r>
          </w:p>
          <w:p w14:paraId="3182D0BC" w14:textId="77777777" w:rsidR="00950D1F" w:rsidRDefault="00950D1F" w:rsidP="00550828">
            <w:pPr>
              <w:pStyle w:val="Kolofon"/>
            </w:pPr>
            <w:r>
              <w:fldChar w:fldCharType="begin"/>
            </w:r>
            <w:r>
              <w:instrText xml:space="preserve"> MACROBUTTON NoName [Fotograf/grafiker/bureau]</w:instrText>
            </w:r>
            <w:r>
              <w:fldChar w:fldCharType="end"/>
            </w:r>
          </w:p>
          <w:p w14:paraId="028E90D2" w14:textId="77777777" w:rsidR="00950D1F" w:rsidRDefault="00950D1F" w:rsidP="00550828">
            <w:pPr>
              <w:pStyle w:val="Kolofon"/>
            </w:pPr>
            <w:r>
              <w:fldChar w:fldCharType="begin"/>
            </w:r>
            <w:r>
              <w:instrText xml:space="preserve"> MACROBUTTON NoName [Fotograf/grafiker/bureau]</w:instrText>
            </w:r>
            <w:r>
              <w:fldChar w:fldCharType="end"/>
            </w:r>
          </w:p>
          <w:p w14:paraId="32567792" w14:textId="77777777" w:rsidR="00950D1F" w:rsidRDefault="00950D1F" w:rsidP="00550828">
            <w:pPr>
              <w:pStyle w:val="Kolofon"/>
            </w:pPr>
            <w:r>
              <w:fldChar w:fldCharType="begin"/>
            </w:r>
            <w:r>
              <w:instrText xml:space="preserve"> MACROBUTTON NoName [Fotograf/grafiker/bureau]</w:instrText>
            </w:r>
            <w:r>
              <w:fldChar w:fldCharType="end"/>
            </w:r>
          </w:p>
          <w:p w14:paraId="3A35E71F" w14:textId="77777777" w:rsidR="00950D1F" w:rsidRDefault="00950D1F" w:rsidP="00550828">
            <w:pPr>
              <w:pStyle w:val="Kolofon"/>
            </w:pPr>
          </w:p>
          <w:p w14:paraId="40F05AE4" w14:textId="77777777" w:rsidR="00950D1F" w:rsidRDefault="00950D1F" w:rsidP="00550828">
            <w:pPr>
              <w:pStyle w:val="Kolofon"/>
            </w:pPr>
            <w:r>
              <w:t xml:space="preserve">Oplag: </w:t>
            </w:r>
            <w:r>
              <w:fldChar w:fldCharType="begin"/>
            </w:r>
            <w:r>
              <w:instrText xml:space="preserve"> MACROBUTTON NoName [xxx]</w:instrText>
            </w:r>
            <w:r>
              <w:fldChar w:fldCharType="end"/>
            </w:r>
          </w:p>
          <w:p w14:paraId="5FDBB35E" w14:textId="77777777" w:rsidR="00950D1F" w:rsidRDefault="00950D1F" w:rsidP="00550828">
            <w:pPr>
              <w:pStyle w:val="Kolofon"/>
            </w:pPr>
          </w:p>
          <w:p w14:paraId="0A7D157D" w14:textId="77777777" w:rsidR="00950D1F" w:rsidRDefault="00950D1F" w:rsidP="00550828">
            <w:pPr>
              <w:pStyle w:val="Kolofon"/>
            </w:pPr>
            <w:r>
              <w:t xml:space="preserve">ISBN: </w:t>
            </w:r>
            <w:r>
              <w:fldChar w:fldCharType="begin"/>
            </w:r>
            <w:r>
              <w:instrText xml:space="preserve"> MACROBUTTON NoName [xxx]</w:instrText>
            </w:r>
            <w:r>
              <w:fldChar w:fldCharType="end"/>
            </w:r>
          </w:p>
        </w:tc>
      </w:tr>
      <w:tr w:rsidR="00950D1F" w14:paraId="1790256F" w14:textId="77777777" w:rsidTr="00550828">
        <w:trPr>
          <w:trHeight w:val="405"/>
        </w:trPr>
        <w:tc>
          <w:tcPr>
            <w:tcW w:w="7321" w:type="dxa"/>
            <w:gridSpan w:val="2"/>
            <w:vAlign w:val="bottom"/>
          </w:tcPr>
          <w:p w14:paraId="5E009C04" w14:textId="77777777" w:rsidR="00950D1F" w:rsidRDefault="00950D1F" w:rsidP="00550828">
            <w:pPr>
              <w:pStyle w:val="Ansvarsfraskrivelse"/>
            </w:pPr>
          </w:p>
          <w:p w14:paraId="586E3911" w14:textId="77777777" w:rsidR="00950D1F" w:rsidRDefault="00950D1F" w:rsidP="00550828">
            <w:pPr>
              <w:pStyle w:val="Ansvarsfraskrivelse"/>
            </w:pPr>
            <w:r>
              <w:fldChar w:fldCharType="begin"/>
            </w:r>
            <w:r>
              <w:instrText xml:space="preserve"> MACROBUTTON NoName [Ansvarsfraskrivelse </w:instrText>
            </w:r>
            <w:r>
              <w:rPr>
                <w:color w:val="C00000"/>
              </w:rPr>
              <w:instrText>- slet felt hvis ingen</w:instrText>
            </w:r>
            <w:r>
              <w:instrText>]</w:instrText>
            </w:r>
            <w:r>
              <w:fldChar w:fldCharType="end"/>
            </w:r>
          </w:p>
        </w:tc>
      </w:tr>
    </w:tbl>
    <w:p w14:paraId="0FF8C827" w14:textId="77777777" w:rsidR="00950D1F" w:rsidRDefault="00950D1F" w:rsidP="00950D1F">
      <w:pPr>
        <w:pStyle w:val="Kolofon"/>
      </w:pPr>
    </w:p>
    <w:p w14:paraId="562335D1" w14:textId="77777777" w:rsidR="001B3DA9" w:rsidRDefault="001B3DA9" w:rsidP="00950D1F">
      <w:pPr>
        <w:pStyle w:val="Kolofon"/>
      </w:pPr>
    </w:p>
    <w:p w14:paraId="1FD46EDD" w14:textId="77777777" w:rsidR="0059493F" w:rsidRDefault="0059493F" w:rsidP="00E33972">
      <w:pPr>
        <w:pStyle w:val="Kolofon"/>
      </w:pPr>
      <w:r>
        <w:br w:type="page"/>
      </w:r>
    </w:p>
    <w:p w14:paraId="33ADE941" w14:textId="77777777" w:rsidR="0059493F" w:rsidRDefault="00383B6D" w:rsidP="0059493F">
      <w:pPr>
        <w:pStyle w:val="Overskrift"/>
      </w:pPr>
      <w:r>
        <w:lastRenderedPageBreak/>
        <w:t>Indhold</w:t>
      </w:r>
    </w:p>
    <w:p w14:paraId="635C3B7C" w14:textId="77777777" w:rsidR="00A01E33" w:rsidRDefault="0051330D">
      <w:pPr>
        <w:pStyle w:val="Indholdsfortegnelse1"/>
        <w:rPr>
          <w:rFonts w:asciiTheme="minorHAnsi" w:eastAsiaTheme="minorEastAsia" w:hAnsiTheme="minorHAnsi"/>
          <w:b w:val="0"/>
          <w:noProof/>
          <w:sz w:val="22"/>
          <w:szCs w:val="22"/>
          <w:lang w:eastAsia="da-DK"/>
        </w:rPr>
      </w:pPr>
      <w:r>
        <w:rPr>
          <w:b w:val="0"/>
        </w:rPr>
        <w:fldChar w:fldCharType="begin"/>
      </w:r>
      <w:r>
        <w:rPr>
          <w:b w:val="0"/>
        </w:rPr>
        <w:instrText xml:space="preserve"> TOC \o "1-3" \h \z \u </w:instrText>
      </w:r>
      <w:r>
        <w:rPr>
          <w:b w:val="0"/>
        </w:rPr>
        <w:fldChar w:fldCharType="separate"/>
      </w:r>
      <w:hyperlink w:anchor="_Toc497994880" w:history="1">
        <w:r w:rsidR="00A01E33" w:rsidRPr="00755A8D">
          <w:rPr>
            <w:rStyle w:val="Hyperlink"/>
            <w:noProof/>
          </w:rPr>
          <w:t>1.</w:t>
        </w:r>
        <w:r w:rsidR="00A01E33">
          <w:rPr>
            <w:rFonts w:asciiTheme="minorHAnsi" w:eastAsiaTheme="minorEastAsia" w:hAnsiTheme="minorHAnsi"/>
            <w:b w:val="0"/>
            <w:noProof/>
            <w:sz w:val="22"/>
            <w:szCs w:val="22"/>
            <w:lang w:eastAsia="da-DK"/>
          </w:rPr>
          <w:tab/>
        </w:r>
        <w:r w:rsidR="00A01E33" w:rsidRPr="00755A8D">
          <w:rPr>
            <w:rStyle w:val="Hyperlink"/>
            <w:noProof/>
          </w:rPr>
          <w:t>Indledning</w:t>
        </w:r>
        <w:r w:rsidR="00A01E33">
          <w:rPr>
            <w:noProof/>
            <w:webHidden/>
          </w:rPr>
          <w:tab/>
        </w:r>
        <w:r w:rsidR="00A01E33">
          <w:rPr>
            <w:noProof/>
            <w:webHidden/>
          </w:rPr>
          <w:fldChar w:fldCharType="begin"/>
        </w:r>
        <w:r w:rsidR="00A01E33">
          <w:rPr>
            <w:noProof/>
            <w:webHidden/>
          </w:rPr>
          <w:instrText xml:space="preserve"> PAGEREF _Toc497994880 \h </w:instrText>
        </w:r>
        <w:r w:rsidR="00A01E33">
          <w:rPr>
            <w:noProof/>
            <w:webHidden/>
          </w:rPr>
        </w:r>
        <w:r w:rsidR="00A01E33">
          <w:rPr>
            <w:noProof/>
            <w:webHidden/>
          </w:rPr>
          <w:fldChar w:fldCharType="separate"/>
        </w:r>
        <w:r w:rsidR="00A01E33">
          <w:rPr>
            <w:noProof/>
            <w:webHidden/>
          </w:rPr>
          <w:t>8</w:t>
        </w:r>
        <w:r w:rsidR="00A01E33">
          <w:rPr>
            <w:noProof/>
            <w:webHidden/>
          </w:rPr>
          <w:fldChar w:fldCharType="end"/>
        </w:r>
      </w:hyperlink>
    </w:p>
    <w:p w14:paraId="6462F1AA" w14:textId="77777777" w:rsidR="00A01E33" w:rsidRDefault="005C0AFA">
      <w:pPr>
        <w:pStyle w:val="Indholdsfortegnelse1"/>
        <w:rPr>
          <w:rFonts w:asciiTheme="minorHAnsi" w:eastAsiaTheme="minorEastAsia" w:hAnsiTheme="minorHAnsi"/>
          <w:b w:val="0"/>
          <w:noProof/>
          <w:sz w:val="22"/>
          <w:szCs w:val="22"/>
          <w:lang w:eastAsia="da-DK"/>
        </w:rPr>
      </w:pPr>
      <w:hyperlink w:anchor="_Toc497994881" w:history="1">
        <w:r w:rsidR="00A01E33" w:rsidRPr="00755A8D">
          <w:rPr>
            <w:rStyle w:val="Hyperlink"/>
            <w:noProof/>
          </w:rPr>
          <w:t>2.</w:t>
        </w:r>
        <w:r w:rsidR="00A01E33">
          <w:rPr>
            <w:rFonts w:asciiTheme="minorHAnsi" w:eastAsiaTheme="minorEastAsia" w:hAnsiTheme="minorHAnsi"/>
            <w:b w:val="0"/>
            <w:noProof/>
            <w:sz w:val="22"/>
            <w:szCs w:val="22"/>
            <w:lang w:eastAsia="da-DK"/>
          </w:rPr>
          <w:tab/>
        </w:r>
        <w:r w:rsidR="00A01E33" w:rsidRPr="00755A8D">
          <w:rPr>
            <w:rStyle w:val="Hyperlink"/>
            <w:noProof/>
          </w:rPr>
          <w:t>Opbygning af kunstgræsbaner</w:t>
        </w:r>
        <w:r w:rsidR="00A01E33">
          <w:rPr>
            <w:noProof/>
            <w:webHidden/>
          </w:rPr>
          <w:tab/>
        </w:r>
        <w:r w:rsidR="00A01E33">
          <w:rPr>
            <w:noProof/>
            <w:webHidden/>
          </w:rPr>
          <w:fldChar w:fldCharType="begin"/>
        </w:r>
        <w:r w:rsidR="00A01E33">
          <w:rPr>
            <w:noProof/>
            <w:webHidden/>
          </w:rPr>
          <w:instrText xml:space="preserve"> PAGEREF _Toc497994881 \h </w:instrText>
        </w:r>
        <w:r w:rsidR="00A01E33">
          <w:rPr>
            <w:noProof/>
            <w:webHidden/>
          </w:rPr>
        </w:r>
        <w:r w:rsidR="00A01E33">
          <w:rPr>
            <w:noProof/>
            <w:webHidden/>
          </w:rPr>
          <w:fldChar w:fldCharType="separate"/>
        </w:r>
        <w:r w:rsidR="00A01E33">
          <w:rPr>
            <w:noProof/>
            <w:webHidden/>
          </w:rPr>
          <w:t>9</w:t>
        </w:r>
        <w:r w:rsidR="00A01E33">
          <w:rPr>
            <w:noProof/>
            <w:webHidden/>
          </w:rPr>
          <w:fldChar w:fldCharType="end"/>
        </w:r>
      </w:hyperlink>
    </w:p>
    <w:p w14:paraId="42DDFCFF" w14:textId="77777777" w:rsidR="00A01E33" w:rsidRDefault="005C0AFA">
      <w:pPr>
        <w:pStyle w:val="Indholdsfortegnelse2"/>
        <w:rPr>
          <w:rFonts w:asciiTheme="minorHAnsi" w:eastAsiaTheme="minorEastAsia" w:hAnsiTheme="minorHAnsi"/>
          <w:noProof/>
          <w:sz w:val="22"/>
          <w:szCs w:val="22"/>
          <w:lang w:eastAsia="da-DK"/>
        </w:rPr>
      </w:pPr>
      <w:hyperlink w:anchor="_Toc497994882" w:history="1">
        <w:r w:rsidR="00A01E33" w:rsidRPr="00755A8D">
          <w:rPr>
            <w:rStyle w:val="Hyperlink"/>
            <w:noProof/>
          </w:rPr>
          <w:t>2.1</w:t>
        </w:r>
        <w:r w:rsidR="00A01E33">
          <w:rPr>
            <w:rFonts w:asciiTheme="minorHAnsi" w:eastAsiaTheme="minorEastAsia" w:hAnsiTheme="minorHAnsi"/>
            <w:noProof/>
            <w:sz w:val="22"/>
            <w:szCs w:val="22"/>
            <w:lang w:eastAsia="da-DK"/>
          </w:rPr>
          <w:tab/>
        </w:r>
        <w:r w:rsidR="00A01E33" w:rsidRPr="00755A8D">
          <w:rPr>
            <w:rStyle w:val="Hyperlink"/>
            <w:noProof/>
          </w:rPr>
          <w:t>Typiske størrelser for en fodboldbane</w:t>
        </w:r>
        <w:r w:rsidR="00A01E33">
          <w:rPr>
            <w:noProof/>
            <w:webHidden/>
          </w:rPr>
          <w:tab/>
        </w:r>
        <w:r w:rsidR="00A01E33">
          <w:rPr>
            <w:noProof/>
            <w:webHidden/>
          </w:rPr>
          <w:fldChar w:fldCharType="begin"/>
        </w:r>
        <w:r w:rsidR="00A01E33">
          <w:rPr>
            <w:noProof/>
            <w:webHidden/>
          </w:rPr>
          <w:instrText xml:space="preserve"> PAGEREF _Toc497994882 \h </w:instrText>
        </w:r>
        <w:r w:rsidR="00A01E33">
          <w:rPr>
            <w:noProof/>
            <w:webHidden/>
          </w:rPr>
        </w:r>
        <w:r w:rsidR="00A01E33">
          <w:rPr>
            <w:noProof/>
            <w:webHidden/>
          </w:rPr>
          <w:fldChar w:fldCharType="separate"/>
        </w:r>
        <w:r w:rsidR="00A01E33">
          <w:rPr>
            <w:noProof/>
            <w:webHidden/>
          </w:rPr>
          <w:t>9</w:t>
        </w:r>
        <w:r w:rsidR="00A01E33">
          <w:rPr>
            <w:noProof/>
            <w:webHidden/>
          </w:rPr>
          <w:fldChar w:fldCharType="end"/>
        </w:r>
      </w:hyperlink>
    </w:p>
    <w:p w14:paraId="593F8E3D" w14:textId="77777777" w:rsidR="00A01E33" w:rsidRDefault="005C0AFA">
      <w:pPr>
        <w:pStyle w:val="Indholdsfortegnelse2"/>
        <w:rPr>
          <w:rFonts w:asciiTheme="minorHAnsi" w:eastAsiaTheme="minorEastAsia" w:hAnsiTheme="minorHAnsi"/>
          <w:noProof/>
          <w:sz w:val="22"/>
          <w:szCs w:val="22"/>
          <w:lang w:eastAsia="da-DK"/>
        </w:rPr>
      </w:pPr>
      <w:hyperlink w:anchor="_Toc497994883" w:history="1">
        <w:r w:rsidR="00A01E33" w:rsidRPr="00755A8D">
          <w:rPr>
            <w:rStyle w:val="Hyperlink"/>
            <w:noProof/>
          </w:rPr>
          <w:t>2.2</w:t>
        </w:r>
        <w:r w:rsidR="00A01E33">
          <w:rPr>
            <w:rFonts w:asciiTheme="minorHAnsi" w:eastAsiaTheme="minorEastAsia" w:hAnsiTheme="minorHAnsi"/>
            <w:noProof/>
            <w:sz w:val="22"/>
            <w:szCs w:val="22"/>
            <w:lang w:eastAsia="da-DK"/>
          </w:rPr>
          <w:tab/>
        </w:r>
        <w:r w:rsidR="00A01E33" w:rsidRPr="00755A8D">
          <w:rPr>
            <w:rStyle w:val="Hyperlink"/>
            <w:noProof/>
          </w:rPr>
          <w:t>Generel opbygning</w:t>
        </w:r>
        <w:r w:rsidR="00A01E33">
          <w:rPr>
            <w:noProof/>
            <w:webHidden/>
          </w:rPr>
          <w:tab/>
        </w:r>
        <w:r w:rsidR="00A01E33">
          <w:rPr>
            <w:noProof/>
            <w:webHidden/>
          </w:rPr>
          <w:fldChar w:fldCharType="begin"/>
        </w:r>
        <w:r w:rsidR="00A01E33">
          <w:rPr>
            <w:noProof/>
            <w:webHidden/>
          </w:rPr>
          <w:instrText xml:space="preserve"> PAGEREF _Toc497994883 \h </w:instrText>
        </w:r>
        <w:r w:rsidR="00A01E33">
          <w:rPr>
            <w:noProof/>
            <w:webHidden/>
          </w:rPr>
        </w:r>
        <w:r w:rsidR="00A01E33">
          <w:rPr>
            <w:noProof/>
            <w:webHidden/>
          </w:rPr>
          <w:fldChar w:fldCharType="separate"/>
        </w:r>
        <w:r w:rsidR="00A01E33">
          <w:rPr>
            <w:noProof/>
            <w:webHidden/>
          </w:rPr>
          <w:t>9</w:t>
        </w:r>
        <w:r w:rsidR="00A01E33">
          <w:rPr>
            <w:noProof/>
            <w:webHidden/>
          </w:rPr>
          <w:fldChar w:fldCharType="end"/>
        </w:r>
      </w:hyperlink>
    </w:p>
    <w:p w14:paraId="76409E90" w14:textId="77777777" w:rsidR="00A01E33" w:rsidRDefault="005C0AFA">
      <w:pPr>
        <w:pStyle w:val="Indholdsfortegnelse2"/>
        <w:rPr>
          <w:rFonts w:asciiTheme="minorHAnsi" w:eastAsiaTheme="minorEastAsia" w:hAnsiTheme="minorHAnsi"/>
          <w:noProof/>
          <w:sz w:val="22"/>
          <w:szCs w:val="22"/>
          <w:lang w:eastAsia="da-DK"/>
        </w:rPr>
      </w:pPr>
      <w:hyperlink w:anchor="_Toc497994884" w:history="1">
        <w:r w:rsidR="00A01E33" w:rsidRPr="00755A8D">
          <w:rPr>
            <w:rStyle w:val="Hyperlink"/>
            <w:noProof/>
          </w:rPr>
          <w:t>2.3</w:t>
        </w:r>
        <w:r w:rsidR="00A01E33">
          <w:rPr>
            <w:rFonts w:asciiTheme="minorHAnsi" w:eastAsiaTheme="minorEastAsia" w:hAnsiTheme="minorHAnsi"/>
            <w:noProof/>
            <w:sz w:val="22"/>
            <w:szCs w:val="22"/>
            <w:lang w:eastAsia="da-DK"/>
          </w:rPr>
          <w:tab/>
        </w:r>
        <w:r w:rsidR="00A01E33" w:rsidRPr="00755A8D">
          <w:rPr>
            <w:rStyle w:val="Hyperlink"/>
            <w:noProof/>
          </w:rPr>
          <w:t>Elementer i kunstgræsbanen: Græstæppe</w:t>
        </w:r>
        <w:r w:rsidR="00A01E33">
          <w:rPr>
            <w:noProof/>
            <w:webHidden/>
          </w:rPr>
          <w:tab/>
        </w:r>
        <w:r w:rsidR="00A01E33">
          <w:rPr>
            <w:noProof/>
            <w:webHidden/>
          </w:rPr>
          <w:fldChar w:fldCharType="begin"/>
        </w:r>
        <w:r w:rsidR="00A01E33">
          <w:rPr>
            <w:noProof/>
            <w:webHidden/>
          </w:rPr>
          <w:instrText xml:space="preserve"> PAGEREF _Toc497994884 \h </w:instrText>
        </w:r>
        <w:r w:rsidR="00A01E33">
          <w:rPr>
            <w:noProof/>
            <w:webHidden/>
          </w:rPr>
        </w:r>
        <w:r w:rsidR="00A01E33">
          <w:rPr>
            <w:noProof/>
            <w:webHidden/>
          </w:rPr>
          <w:fldChar w:fldCharType="separate"/>
        </w:r>
        <w:r w:rsidR="00A01E33">
          <w:rPr>
            <w:noProof/>
            <w:webHidden/>
          </w:rPr>
          <w:t>11</w:t>
        </w:r>
        <w:r w:rsidR="00A01E33">
          <w:rPr>
            <w:noProof/>
            <w:webHidden/>
          </w:rPr>
          <w:fldChar w:fldCharType="end"/>
        </w:r>
      </w:hyperlink>
    </w:p>
    <w:p w14:paraId="280FE370" w14:textId="77777777" w:rsidR="00A01E33" w:rsidRDefault="005C0AFA">
      <w:pPr>
        <w:pStyle w:val="Indholdsfortegnelse3"/>
        <w:rPr>
          <w:rFonts w:asciiTheme="minorHAnsi" w:eastAsiaTheme="minorEastAsia" w:hAnsiTheme="minorHAnsi"/>
          <w:sz w:val="22"/>
          <w:szCs w:val="22"/>
          <w:lang w:eastAsia="da-DK"/>
        </w:rPr>
      </w:pPr>
      <w:hyperlink w:anchor="_Toc497994885" w:history="1">
        <w:r w:rsidR="00A01E33" w:rsidRPr="00755A8D">
          <w:rPr>
            <w:rStyle w:val="Hyperlink"/>
          </w:rPr>
          <w:t>2.3.1</w:t>
        </w:r>
        <w:r w:rsidR="00A01E33">
          <w:rPr>
            <w:rFonts w:asciiTheme="minorHAnsi" w:eastAsiaTheme="minorEastAsia" w:hAnsiTheme="minorHAnsi"/>
            <w:sz w:val="22"/>
            <w:szCs w:val="22"/>
            <w:lang w:eastAsia="da-DK"/>
          </w:rPr>
          <w:tab/>
        </w:r>
        <w:r w:rsidR="00A01E33" w:rsidRPr="00755A8D">
          <w:rPr>
            <w:rStyle w:val="Hyperlink"/>
          </w:rPr>
          <w:t>Infill</w:t>
        </w:r>
        <w:r w:rsidR="00A01E33">
          <w:rPr>
            <w:webHidden/>
          </w:rPr>
          <w:tab/>
        </w:r>
        <w:r w:rsidR="00A01E33">
          <w:rPr>
            <w:webHidden/>
          </w:rPr>
          <w:fldChar w:fldCharType="begin"/>
        </w:r>
        <w:r w:rsidR="00A01E33">
          <w:rPr>
            <w:webHidden/>
          </w:rPr>
          <w:instrText xml:space="preserve"> PAGEREF _Toc497994885 \h </w:instrText>
        </w:r>
        <w:r w:rsidR="00A01E33">
          <w:rPr>
            <w:webHidden/>
          </w:rPr>
        </w:r>
        <w:r w:rsidR="00A01E33">
          <w:rPr>
            <w:webHidden/>
          </w:rPr>
          <w:fldChar w:fldCharType="separate"/>
        </w:r>
        <w:r w:rsidR="00A01E33">
          <w:rPr>
            <w:webHidden/>
          </w:rPr>
          <w:t>11</w:t>
        </w:r>
        <w:r w:rsidR="00A01E33">
          <w:rPr>
            <w:webHidden/>
          </w:rPr>
          <w:fldChar w:fldCharType="end"/>
        </w:r>
      </w:hyperlink>
    </w:p>
    <w:p w14:paraId="04951389" w14:textId="77777777" w:rsidR="00A01E33" w:rsidRDefault="005C0AFA">
      <w:pPr>
        <w:pStyle w:val="Indholdsfortegnelse3"/>
        <w:rPr>
          <w:rFonts w:asciiTheme="minorHAnsi" w:eastAsiaTheme="minorEastAsia" w:hAnsiTheme="minorHAnsi"/>
          <w:sz w:val="22"/>
          <w:szCs w:val="22"/>
          <w:lang w:eastAsia="da-DK"/>
        </w:rPr>
      </w:pPr>
      <w:hyperlink w:anchor="_Toc497994886" w:history="1">
        <w:r w:rsidR="00A01E33" w:rsidRPr="00755A8D">
          <w:rPr>
            <w:rStyle w:val="Hyperlink"/>
          </w:rPr>
          <w:t>2.3.2</w:t>
        </w:r>
        <w:r w:rsidR="00A01E33">
          <w:rPr>
            <w:rFonts w:asciiTheme="minorHAnsi" w:eastAsiaTheme="minorEastAsia" w:hAnsiTheme="minorHAnsi"/>
            <w:sz w:val="22"/>
            <w:szCs w:val="22"/>
            <w:lang w:eastAsia="da-DK"/>
          </w:rPr>
          <w:tab/>
        </w:r>
        <w:r w:rsidR="00A01E33" w:rsidRPr="00755A8D">
          <w:rPr>
            <w:rStyle w:val="Hyperlink"/>
          </w:rPr>
          <w:t>Stødabsorberende lag</w:t>
        </w:r>
        <w:r w:rsidR="00A01E33">
          <w:rPr>
            <w:webHidden/>
          </w:rPr>
          <w:tab/>
        </w:r>
        <w:r w:rsidR="00A01E33">
          <w:rPr>
            <w:webHidden/>
          </w:rPr>
          <w:fldChar w:fldCharType="begin"/>
        </w:r>
        <w:r w:rsidR="00A01E33">
          <w:rPr>
            <w:webHidden/>
          </w:rPr>
          <w:instrText xml:space="preserve"> PAGEREF _Toc497994886 \h </w:instrText>
        </w:r>
        <w:r w:rsidR="00A01E33">
          <w:rPr>
            <w:webHidden/>
          </w:rPr>
        </w:r>
        <w:r w:rsidR="00A01E33">
          <w:rPr>
            <w:webHidden/>
          </w:rPr>
          <w:fldChar w:fldCharType="separate"/>
        </w:r>
        <w:r w:rsidR="00A01E33">
          <w:rPr>
            <w:webHidden/>
          </w:rPr>
          <w:t>12</w:t>
        </w:r>
        <w:r w:rsidR="00A01E33">
          <w:rPr>
            <w:webHidden/>
          </w:rPr>
          <w:fldChar w:fldCharType="end"/>
        </w:r>
      </w:hyperlink>
    </w:p>
    <w:p w14:paraId="661B2C0F" w14:textId="77777777" w:rsidR="00A01E33" w:rsidRDefault="005C0AFA">
      <w:pPr>
        <w:pStyle w:val="Indholdsfortegnelse3"/>
        <w:rPr>
          <w:rFonts w:asciiTheme="minorHAnsi" w:eastAsiaTheme="minorEastAsia" w:hAnsiTheme="minorHAnsi"/>
          <w:sz w:val="22"/>
          <w:szCs w:val="22"/>
          <w:lang w:eastAsia="da-DK"/>
        </w:rPr>
      </w:pPr>
      <w:hyperlink w:anchor="_Toc497994887" w:history="1">
        <w:r w:rsidR="00A01E33" w:rsidRPr="00755A8D">
          <w:rPr>
            <w:rStyle w:val="Hyperlink"/>
          </w:rPr>
          <w:t>2.3.3</w:t>
        </w:r>
        <w:r w:rsidR="00A01E33">
          <w:rPr>
            <w:rFonts w:asciiTheme="minorHAnsi" w:eastAsiaTheme="minorEastAsia" w:hAnsiTheme="minorHAnsi"/>
            <w:sz w:val="22"/>
            <w:szCs w:val="22"/>
            <w:lang w:eastAsia="da-DK"/>
          </w:rPr>
          <w:tab/>
        </w:r>
        <w:r w:rsidR="00A01E33" w:rsidRPr="00755A8D">
          <w:rPr>
            <w:rStyle w:val="Hyperlink"/>
          </w:rPr>
          <w:t>Belægningsopbygning</w:t>
        </w:r>
        <w:r w:rsidR="00A01E33">
          <w:rPr>
            <w:webHidden/>
          </w:rPr>
          <w:tab/>
        </w:r>
        <w:r w:rsidR="00A01E33">
          <w:rPr>
            <w:webHidden/>
          </w:rPr>
          <w:fldChar w:fldCharType="begin"/>
        </w:r>
        <w:r w:rsidR="00A01E33">
          <w:rPr>
            <w:webHidden/>
          </w:rPr>
          <w:instrText xml:space="preserve"> PAGEREF _Toc497994887 \h </w:instrText>
        </w:r>
        <w:r w:rsidR="00A01E33">
          <w:rPr>
            <w:webHidden/>
          </w:rPr>
        </w:r>
        <w:r w:rsidR="00A01E33">
          <w:rPr>
            <w:webHidden/>
          </w:rPr>
          <w:fldChar w:fldCharType="separate"/>
        </w:r>
        <w:r w:rsidR="00A01E33">
          <w:rPr>
            <w:webHidden/>
          </w:rPr>
          <w:t>13</w:t>
        </w:r>
        <w:r w:rsidR="00A01E33">
          <w:rPr>
            <w:webHidden/>
          </w:rPr>
          <w:fldChar w:fldCharType="end"/>
        </w:r>
      </w:hyperlink>
    </w:p>
    <w:p w14:paraId="3B762B9E" w14:textId="77777777" w:rsidR="00A01E33" w:rsidRDefault="005C0AFA">
      <w:pPr>
        <w:pStyle w:val="Indholdsfortegnelse2"/>
        <w:rPr>
          <w:rFonts w:asciiTheme="minorHAnsi" w:eastAsiaTheme="minorEastAsia" w:hAnsiTheme="minorHAnsi"/>
          <w:noProof/>
          <w:sz w:val="22"/>
          <w:szCs w:val="22"/>
          <w:lang w:eastAsia="da-DK"/>
        </w:rPr>
      </w:pPr>
      <w:hyperlink w:anchor="_Toc497994888" w:history="1">
        <w:r w:rsidR="00A01E33" w:rsidRPr="00755A8D">
          <w:rPr>
            <w:rStyle w:val="Hyperlink"/>
            <w:noProof/>
          </w:rPr>
          <w:t>2.4</w:t>
        </w:r>
        <w:r w:rsidR="00A01E33">
          <w:rPr>
            <w:rFonts w:asciiTheme="minorHAnsi" w:eastAsiaTheme="minorEastAsia" w:hAnsiTheme="minorHAnsi"/>
            <w:noProof/>
            <w:sz w:val="22"/>
            <w:szCs w:val="22"/>
            <w:lang w:eastAsia="da-DK"/>
          </w:rPr>
          <w:tab/>
        </w:r>
        <w:r w:rsidR="00A01E33" w:rsidRPr="00755A8D">
          <w:rPr>
            <w:rStyle w:val="Hyperlink"/>
            <w:noProof/>
          </w:rPr>
          <w:t>Eksempler på opbygning af kunstgræsbaner</w:t>
        </w:r>
        <w:r w:rsidR="00A01E33">
          <w:rPr>
            <w:noProof/>
            <w:webHidden/>
          </w:rPr>
          <w:tab/>
        </w:r>
        <w:r w:rsidR="00A01E33">
          <w:rPr>
            <w:noProof/>
            <w:webHidden/>
          </w:rPr>
          <w:fldChar w:fldCharType="begin"/>
        </w:r>
        <w:r w:rsidR="00A01E33">
          <w:rPr>
            <w:noProof/>
            <w:webHidden/>
          </w:rPr>
          <w:instrText xml:space="preserve"> PAGEREF _Toc497994888 \h </w:instrText>
        </w:r>
        <w:r w:rsidR="00A01E33">
          <w:rPr>
            <w:noProof/>
            <w:webHidden/>
          </w:rPr>
        </w:r>
        <w:r w:rsidR="00A01E33">
          <w:rPr>
            <w:noProof/>
            <w:webHidden/>
          </w:rPr>
          <w:fldChar w:fldCharType="separate"/>
        </w:r>
        <w:r w:rsidR="00A01E33">
          <w:rPr>
            <w:noProof/>
            <w:webHidden/>
          </w:rPr>
          <w:t>13</w:t>
        </w:r>
        <w:r w:rsidR="00A01E33">
          <w:rPr>
            <w:noProof/>
            <w:webHidden/>
          </w:rPr>
          <w:fldChar w:fldCharType="end"/>
        </w:r>
      </w:hyperlink>
    </w:p>
    <w:p w14:paraId="3F742304" w14:textId="77777777" w:rsidR="00A01E33" w:rsidRDefault="005C0AFA">
      <w:pPr>
        <w:pStyle w:val="Indholdsfortegnelse2"/>
        <w:rPr>
          <w:rFonts w:asciiTheme="minorHAnsi" w:eastAsiaTheme="minorEastAsia" w:hAnsiTheme="minorHAnsi"/>
          <w:noProof/>
          <w:sz w:val="22"/>
          <w:szCs w:val="22"/>
          <w:lang w:eastAsia="da-DK"/>
        </w:rPr>
      </w:pPr>
      <w:hyperlink w:anchor="_Toc497994889" w:history="1">
        <w:r w:rsidR="00A01E33" w:rsidRPr="00755A8D">
          <w:rPr>
            <w:rStyle w:val="Hyperlink"/>
            <w:noProof/>
          </w:rPr>
          <w:t>2.5</w:t>
        </w:r>
        <w:r w:rsidR="00A01E33">
          <w:rPr>
            <w:rFonts w:asciiTheme="minorHAnsi" w:eastAsiaTheme="minorEastAsia" w:hAnsiTheme="minorHAnsi"/>
            <w:noProof/>
            <w:sz w:val="22"/>
            <w:szCs w:val="22"/>
            <w:lang w:eastAsia="da-DK"/>
          </w:rPr>
          <w:tab/>
        </w:r>
        <w:r w:rsidR="00A01E33" w:rsidRPr="00755A8D">
          <w:rPr>
            <w:rStyle w:val="Hyperlink"/>
            <w:noProof/>
          </w:rPr>
          <w:t>Holdbarhed og levetid på kunstgræsbaner</w:t>
        </w:r>
        <w:r w:rsidR="00A01E33">
          <w:rPr>
            <w:noProof/>
            <w:webHidden/>
          </w:rPr>
          <w:tab/>
        </w:r>
        <w:r w:rsidR="00A01E33">
          <w:rPr>
            <w:noProof/>
            <w:webHidden/>
          </w:rPr>
          <w:fldChar w:fldCharType="begin"/>
        </w:r>
        <w:r w:rsidR="00A01E33">
          <w:rPr>
            <w:noProof/>
            <w:webHidden/>
          </w:rPr>
          <w:instrText xml:space="preserve"> PAGEREF _Toc497994889 \h </w:instrText>
        </w:r>
        <w:r w:rsidR="00A01E33">
          <w:rPr>
            <w:noProof/>
            <w:webHidden/>
          </w:rPr>
        </w:r>
        <w:r w:rsidR="00A01E33">
          <w:rPr>
            <w:noProof/>
            <w:webHidden/>
          </w:rPr>
          <w:fldChar w:fldCharType="separate"/>
        </w:r>
        <w:r w:rsidR="00A01E33">
          <w:rPr>
            <w:noProof/>
            <w:webHidden/>
          </w:rPr>
          <w:t>14</w:t>
        </w:r>
        <w:r w:rsidR="00A01E33">
          <w:rPr>
            <w:noProof/>
            <w:webHidden/>
          </w:rPr>
          <w:fldChar w:fldCharType="end"/>
        </w:r>
      </w:hyperlink>
    </w:p>
    <w:p w14:paraId="65702964" w14:textId="77777777" w:rsidR="00A01E33" w:rsidRDefault="005C0AFA">
      <w:pPr>
        <w:pStyle w:val="Indholdsfortegnelse2"/>
        <w:rPr>
          <w:rFonts w:asciiTheme="minorHAnsi" w:eastAsiaTheme="minorEastAsia" w:hAnsiTheme="minorHAnsi"/>
          <w:noProof/>
          <w:sz w:val="22"/>
          <w:szCs w:val="22"/>
          <w:lang w:eastAsia="da-DK"/>
        </w:rPr>
      </w:pPr>
      <w:hyperlink w:anchor="_Toc497994890" w:history="1">
        <w:r w:rsidR="00A01E33" w:rsidRPr="00755A8D">
          <w:rPr>
            <w:rStyle w:val="Hyperlink"/>
            <w:noProof/>
          </w:rPr>
          <w:t>2.6</w:t>
        </w:r>
        <w:r w:rsidR="00A01E33">
          <w:rPr>
            <w:rFonts w:asciiTheme="minorHAnsi" w:eastAsiaTheme="minorEastAsia" w:hAnsiTheme="minorHAnsi"/>
            <w:noProof/>
            <w:sz w:val="22"/>
            <w:szCs w:val="22"/>
            <w:lang w:eastAsia="da-DK"/>
          </w:rPr>
          <w:tab/>
        </w:r>
        <w:r w:rsidR="00A01E33" w:rsidRPr="00755A8D">
          <w:rPr>
            <w:rStyle w:val="Hyperlink"/>
            <w:noProof/>
          </w:rPr>
          <w:t>Faldunderlag og atletikbaner</w:t>
        </w:r>
        <w:r w:rsidR="00A01E33">
          <w:rPr>
            <w:noProof/>
            <w:webHidden/>
          </w:rPr>
          <w:tab/>
        </w:r>
        <w:r w:rsidR="00A01E33">
          <w:rPr>
            <w:noProof/>
            <w:webHidden/>
          </w:rPr>
          <w:fldChar w:fldCharType="begin"/>
        </w:r>
        <w:r w:rsidR="00A01E33">
          <w:rPr>
            <w:noProof/>
            <w:webHidden/>
          </w:rPr>
          <w:instrText xml:space="preserve"> PAGEREF _Toc497994890 \h </w:instrText>
        </w:r>
        <w:r w:rsidR="00A01E33">
          <w:rPr>
            <w:noProof/>
            <w:webHidden/>
          </w:rPr>
        </w:r>
        <w:r w:rsidR="00A01E33">
          <w:rPr>
            <w:noProof/>
            <w:webHidden/>
          </w:rPr>
          <w:fldChar w:fldCharType="separate"/>
        </w:r>
        <w:r w:rsidR="00A01E33">
          <w:rPr>
            <w:noProof/>
            <w:webHidden/>
          </w:rPr>
          <w:t>14</w:t>
        </w:r>
        <w:r w:rsidR="00A01E33">
          <w:rPr>
            <w:noProof/>
            <w:webHidden/>
          </w:rPr>
          <w:fldChar w:fldCharType="end"/>
        </w:r>
      </w:hyperlink>
    </w:p>
    <w:p w14:paraId="1AF0D279" w14:textId="77777777" w:rsidR="00A01E33" w:rsidRDefault="005C0AFA">
      <w:pPr>
        <w:pStyle w:val="Indholdsfortegnelse1"/>
        <w:rPr>
          <w:rFonts w:asciiTheme="minorHAnsi" w:eastAsiaTheme="minorEastAsia" w:hAnsiTheme="minorHAnsi"/>
          <w:b w:val="0"/>
          <w:noProof/>
          <w:sz w:val="22"/>
          <w:szCs w:val="22"/>
          <w:lang w:eastAsia="da-DK"/>
        </w:rPr>
      </w:pPr>
      <w:hyperlink w:anchor="_Toc497994891" w:history="1">
        <w:r w:rsidR="00A01E33" w:rsidRPr="00755A8D">
          <w:rPr>
            <w:rStyle w:val="Hyperlink"/>
            <w:noProof/>
          </w:rPr>
          <w:t>3.</w:t>
        </w:r>
        <w:r w:rsidR="00A01E33">
          <w:rPr>
            <w:rFonts w:asciiTheme="minorHAnsi" w:eastAsiaTheme="minorEastAsia" w:hAnsiTheme="minorHAnsi"/>
            <w:b w:val="0"/>
            <w:noProof/>
            <w:sz w:val="22"/>
            <w:szCs w:val="22"/>
            <w:lang w:eastAsia="da-DK"/>
          </w:rPr>
          <w:tab/>
        </w:r>
        <w:r w:rsidR="00A01E33" w:rsidRPr="00755A8D">
          <w:rPr>
            <w:rStyle w:val="Hyperlink"/>
            <w:noProof/>
          </w:rPr>
          <w:t>Standarder for test af brugsegenskaber</w:t>
        </w:r>
        <w:r w:rsidR="00A01E33">
          <w:rPr>
            <w:noProof/>
            <w:webHidden/>
          </w:rPr>
          <w:tab/>
        </w:r>
        <w:r w:rsidR="00A01E33">
          <w:rPr>
            <w:noProof/>
            <w:webHidden/>
          </w:rPr>
          <w:fldChar w:fldCharType="begin"/>
        </w:r>
        <w:r w:rsidR="00A01E33">
          <w:rPr>
            <w:noProof/>
            <w:webHidden/>
          </w:rPr>
          <w:instrText xml:space="preserve"> PAGEREF _Toc497994891 \h </w:instrText>
        </w:r>
        <w:r w:rsidR="00A01E33">
          <w:rPr>
            <w:noProof/>
            <w:webHidden/>
          </w:rPr>
        </w:r>
        <w:r w:rsidR="00A01E33">
          <w:rPr>
            <w:noProof/>
            <w:webHidden/>
          </w:rPr>
          <w:fldChar w:fldCharType="separate"/>
        </w:r>
        <w:r w:rsidR="00A01E33">
          <w:rPr>
            <w:noProof/>
            <w:webHidden/>
          </w:rPr>
          <w:t>15</w:t>
        </w:r>
        <w:r w:rsidR="00A01E33">
          <w:rPr>
            <w:noProof/>
            <w:webHidden/>
          </w:rPr>
          <w:fldChar w:fldCharType="end"/>
        </w:r>
      </w:hyperlink>
    </w:p>
    <w:p w14:paraId="23C72A13" w14:textId="77777777" w:rsidR="00A01E33" w:rsidRDefault="005C0AFA">
      <w:pPr>
        <w:pStyle w:val="Indholdsfortegnelse2"/>
        <w:rPr>
          <w:rFonts w:asciiTheme="minorHAnsi" w:eastAsiaTheme="minorEastAsia" w:hAnsiTheme="minorHAnsi"/>
          <w:noProof/>
          <w:sz w:val="22"/>
          <w:szCs w:val="22"/>
          <w:lang w:eastAsia="da-DK"/>
        </w:rPr>
      </w:pPr>
      <w:hyperlink w:anchor="_Toc497994892" w:history="1">
        <w:r w:rsidR="00A01E33" w:rsidRPr="00755A8D">
          <w:rPr>
            <w:rStyle w:val="Hyperlink"/>
            <w:noProof/>
          </w:rPr>
          <w:t>3.1</w:t>
        </w:r>
        <w:r w:rsidR="00A01E33">
          <w:rPr>
            <w:rFonts w:asciiTheme="minorHAnsi" w:eastAsiaTheme="minorEastAsia" w:hAnsiTheme="minorHAnsi"/>
            <w:noProof/>
            <w:sz w:val="22"/>
            <w:szCs w:val="22"/>
            <w:lang w:eastAsia="da-DK"/>
          </w:rPr>
          <w:tab/>
        </w:r>
        <w:r w:rsidR="00A01E33" w:rsidRPr="00755A8D">
          <w:rPr>
            <w:rStyle w:val="Hyperlink"/>
            <w:noProof/>
          </w:rPr>
          <w:t>Standarder og klassifikation af kunstgræsbaner</w:t>
        </w:r>
        <w:r w:rsidR="00A01E33">
          <w:rPr>
            <w:noProof/>
            <w:webHidden/>
          </w:rPr>
          <w:tab/>
        </w:r>
        <w:r w:rsidR="00A01E33">
          <w:rPr>
            <w:noProof/>
            <w:webHidden/>
          </w:rPr>
          <w:fldChar w:fldCharType="begin"/>
        </w:r>
        <w:r w:rsidR="00A01E33">
          <w:rPr>
            <w:noProof/>
            <w:webHidden/>
          </w:rPr>
          <w:instrText xml:space="preserve"> PAGEREF _Toc497994892 \h </w:instrText>
        </w:r>
        <w:r w:rsidR="00A01E33">
          <w:rPr>
            <w:noProof/>
            <w:webHidden/>
          </w:rPr>
        </w:r>
        <w:r w:rsidR="00A01E33">
          <w:rPr>
            <w:noProof/>
            <w:webHidden/>
          </w:rPr>
          <w:fldChar w:fldCharType="separate"/>
        </w:r>
        <w:r w:rsidR="00A01E33">
          <w:rPr>
            <w:noProof/>
            <w:webHidden/>
          </w:rPr>
          <w:t>15</w:t>
        </w:r>
        <w:r w:rsidR="00A01E33">
          <w:rPr>
            <w:noProof/>
            <w:webHidden/>
          </w:rPr>
          <w:fldChar w:fldCharType="end"/>
        </w:r>
      </w:hyperlink>
    </w:p>
    <w:p w14:paraId="2AA5E4A2" w14:textId="77777777" w:rsidR="00A01E33" w:rsidRDefault="005C0AFA">
      <w:pPr>
        <w:pStyle w:val="Indholdsfortegnelse2"/>
        <w:rPr>
          <w:rFonts w:asciiTheme="minorHAnsi" w:eastAsiaTheme="minorEastAsia" w:hAnsiTheme="minorHAnsi"/>
          <w:noProof/>
          <w:sz w:val="22"/>
          <w:szCs w:val="22"/>
          <w:lang w:eastAsia="da-DK"/>
        </w:rPr>
      </w:pPr>
      <w:hyperlink w:anchor="_Toc497994893" w:history="1">
        <w:r w:rsidR="00A01E33" w:rsidRPr="00755A8D">
          <w:rPr>
            <w:rStyle w:val="Hyperlink"/>
            <w:noProof/>
          </w:rPr>
          <w:t>3.2</w:t>
        </w:r>
        <w:r w:rsidR="00A01E33">
          <w:rPr>
            <w:rFonts w:asciiTheme="minorHAnsi" w:eastAsiaTheme="minorEastAsia" w:hAnsiTheme="minorHAnsi"/>
            <w:noProof/>
            <w:sz w:val="22"/>
            <w:szCs w:val="22"/>
            <w:lang w:eastAsia="da-DK"/>
          </w:rPr>
          <w:tab/>
        </w:r>
        <w:r w:rsidR="00A01E33" w:rsidRPr="00755A8D">
          <w:rPr>
            <w:rStyle w:val="Hyperlink"/>
            <w:noProof/>
          </w:rPr>
          <w:t>Specifikationer jf. diverse tekniske standarder</w:t>
        </w:r>
        <w:r w:rsidR="00A01E33">
          <w:rPr>
            <w:noProof/>
            <w:webHidden/>
          </w:rPr>
          <w:tab/>
        </w:r>
        <w:r w:rsidR="00A01E33">
          <w:rPr>
            <w:noProof/>
            <w:webHidden/>
          </w:rPr>
          <w:fldChar w:fldCharType="begin"/>
        </w:r>
        <w:r w:rsidR="00A01E33">
          <w:rPr>
            <w:noProof/>
            <w:webHidden/>
          </w:rPr>
          <w:instrText xml:space="preserve"> PAGEREF _Toc497994893 \h </w:instrText>
        </w:r>
        <w:r w:rsidR="00A01E33">
          <w:rPr>
            <w:noProof/>
            <w:webHidden/>
          </w:rPr>
        </w:r>
        <w:r w:rsidR="00A01E33">
          <w:rPr>
            <w:noProof/>
            <w:webHidden/>
          </w:rPr>
          <w:fldChar w:fldCharType="separate"/>
        </w:r>
        <w:r w:rsidR="00A01E33">
          <w:rPr>
            <w:noProof/>
            <w:webHidden/>
          </w:rPr>
          <w:t>15</w:t>
        </w:r>
        <w:r w:rsidR="00A01E33">
          <w:rPr>
            <w:noProof/>
            <w:webHidden/>
          </w:rPr>
          <w:fldChar w:fldCharType="end"/>
        </w:r>
      </w:hyperlink>
    </w:p>
    <w:p w14:paraId="3940EA80" w14:textId="77777777" w:rsidR="00A01E33" w:rsidRDefault="005C0AFA">
      <w:pPr>
        <w:pStyle w:val="Indholdsfortegnelse2"/>
        <w:rPr>
          <w:rFonts w:asciiTheme="minorHAnsi" w:eastAsiaTheme="minorEastAsia" w:hAnsiTheme="minorHAnsi"/>
          <w:noProof/>
          <w:sz w:val="22"/>
          <w:szCs w:val="22"/>
          <w:lang w:eastAsia="da-DK"/>
        </w:rPr>
      </w:pPr>
      <w:hyperlink w:anchor="_Toc497994894" w:history="1">
        <w:r w:rsidR="00A01E33" w:rsidRPr="00755A8D">
          <w:rPr>
            <w:rStyle w:val="Hyperlink"/>
            <w:noProof/>
          </w:rPr>
          <w:t>3.3</w:t>
        </w:r>
        <w:r w:rsidR="00A01E33">
          <w:rPr>
            <w:rFonts w:asciiTheme="minorHAnsi" w:eastAsiaTheme="minorEastAsia" w:hAnsiTheme="minorHAnsi"/>
            <w:noProof/>
            <w:sz w:val="22"/>
            <w:szCs w:val="22"/>
            <w:lang w:eastAsia="da-DK"/>
          </w:rPr>
          <w:tab/>
        </w:r>
        <w:r w:rsidR="00A01E33" w:rsidRPr="00755A8D">
          <w:rPr>
            <w:rStyle w:val="Hyperlink"/>
            <w:noProof/>
          </w:rPr>
          <w:t>Test og re-test</w:t>
        </w:r>
        <w:r w:rsidR="00A01E33">
          <w:rPr>
            <w:noProof/>
            <w:webHidden/>
          </w:rPr>
          <w:tab/>
        </w:r>
        <w:r w:rsidR="00A01E33">
          <w:rPr>
            <w:noProof/>
            <w:webHidden/>
          </w:rPr>
          <w:fldChar w:fldCharType="begin"/>
        </w:r>
        <w:r w:rsidR="00A01E33">
          <w:rPr>
            <w:noProof/>
            <w:webHidden/>
          </w:rPr>
          <w:instrText xml:space="preserve"> PAGEREF _Toc497994894 \h </w:instrText>
        </w:r>
        <w:r w:rsidR="00A01E33">
          <w:rPr>
            <w:noProof/>
            <w:webHidden/>
          </w:rPr>
        </w:r>
        <w:r w:rsidR="00A01E33">
          <w:rPr>
            <w:noProof/>
            <w:webHidden/>
          </w:rPr>
          <w:fldChar w:fldCharType="separate"/>
        </w:r>
        <w:r w:rsidR="00A01E33">
          <w:rPr>
            <w:noProof/>
            <w:webHidden/>
          </w:rPr>
          <w:t>17</w:t>
        </w:r>
        <w:r w:rsidR="00A01E33">
          <w:rPr>
            <w:noProof/>
            <w:webHidden/>
          </w:rPr>
          <w:fldChar w:fldCharType="end"/>
        </w:r>
      </w:hyperlink>
    </w:p>
    <w:p w14:paraId="0A710D91" w14:textId="77777777" w:rsidR="00A01E33" w:rsidRDefault="005C0AFA">
      <w:pPr>
        <w:pStyle w:val="Indholdsfortegnelse1"/>
        <w:rPr>
          <w:rFonts w:asciiTheme="minorHAnsi" w:eastAsiaTheme="minorEastAsia" w:hAnsiTheme="minorHAnsi"/>
          <w:b w:val="0"/>
          <w:noProof/>
          <w:sz w:val="22"/>
          <w:szCs w:val="22"/>
          <w:lang w:eastAsia="da-DK"/>
        </w:rPr>
      </w:pPr>
      <w:hyperlink w:anchor="_Toc497994895" w:history="1">
        <w:r w:rsidR="00A01E33" w:rsidRPr="00755A8D">
          <w:rPr>
            <w:rStyle w:val="Hyperlink"/>
            <w:noProof/>
          </w:rPr>
          <w:t>4.</w:t>
        </w:r>
        <w:r w:rsidR="00A01E33">
          <w:rPr>
            <w:rFonts w:asciiTheme="minorHAnsi" w:eastAsiaTheme="minorEastAsia" w:hAnsiTheme="minorHAnsi"/>
            <w:b w:val="0"/>
            <w:noProof/>
            <w:sz w:val="22"/>
            <w:szCs w:val="22"/>
            <w:lang w:eastAsia="da-DK"/>
          </w:rPr>
          <w:tab/>
        </w:r>
        <w:r w:rsidR="00A01E33" w:rsidRPr="00755A8D">
          <w:rPr>
            <w:rStyle w:val="Hyperlink"/>
            <w:noProof/>
          </w:rPr>
          <w:t>Problematiske stoffer i materialer til kunstgræsbaner</w:t>
        </w:r>
        <w:r w:rsidR="00A01E33">
          <w:rPr>
            <w:noProof/>
            <w:webHidden/>
          </w:rPr>
          <w:tab/>
        </w:r>
        <w:r w:rsidR="00A01E33">
          <w:rPr>
            <w:noProof/>
            <w:webHidden/>
          </w:rPr>
          <w:fldChar w:fldCharType="begin"/>
        </w:r>
        <w:r w:rsidR="00A01E33">
          <w:rPr>
            <w:noProof/>
            <w:webHidden/>
          </w:rPr>
          <w:instrText xml:space="preserve"> PAGEREF _Toc497994895 \h </w:instrText>
        </w:r>
        <w:r w:rsidR="00A01E33">
          <w:rPr>
            <w:noProof/>
            <w:webHidden/>
          </w:rPr>
        </w:r>
        <w:r w:rsidR="00A01E33">
          <w:rPr>
            <w:noProof/>
            <w:webHidden/>
          </w:rPr>
          <w:fldChar w:fldCharType="separate"/>
        </w:r>
        <w:r w:rsidR="00A01E33">
          <w:rPr>
            <w:noProof/>
            <w:webHidden/>
          </w:rPr>
          <w:t>18</w:t>
        </w:r>
        <w:r w:rsidR="00A01E33">
          <w:rPr>
            <w:noProof/>
            <w:webHidden/>
          </w:rPr>
          <w:fldChar w:fldCharType="end"/>
        </w:r>
      </w:hyperlink>
    </w:p>
    <w:p w14:paraId="2E2217B8" w14:textId="77777777" w:rsidR="00A01E33" w:rsidRDefault="005C0AFA">
      <w:pPr>
        <w:pStyle w:val="Indholdsfortegnelse2"/>
        <w:rPr>
          <w:rFonts w:asciiTheme="minorHAnsi" w:eastAsiaTheme="minorEastAsia" w:hAnsiTheme="minorHAnsi"/>
          <w:noProof/>
          <w:sz w:val="22"/>
          <w:szCs w:val="22"/>
          <w:lang w:eastAsia="da-DK"/>
        </w:rPr>
      </w:pPr>
      <w:hyperlink w:anchor="_Toc497994896" w:history="1">
        <w:r w:rsidR="00A01E33" w:rsidRPr="00755A8D">
          <w:rPr>
            <w:rStyle w:val="Hyperlink"/>
            <w:noProof/>
          </w:rPr>
          <w:t>4.1</w:t>
        </w:r>
        <w:r w:rsidR="00A01E33">
          <w:rPr>
            <w:rFonts w:asciiTheme="minorHAnsi" w:eastAsiaTheme="minorEastAsia" w:hAnsiTheme="minorHAnsi"/>
            <w:noProof/>
            <w:sz w:val="22"/>
            <w:szCs w:val="22"/>
            <w:lang w:eastAsia="da-DK"/>
          </w:rPr>
          <w:tab/>
        </w:r>
        <w:r w:rsidR="00A01E33" w:rsidRPr="00755A8D">
          <w:rPr>
            <w:rStyle w:val="Hyperlink"/>
            <w:noProof/>
          </w:rPr>
          <w:t>Lovgivningsmæssige rammer</w:t>
        </w:r>
        <w:r w:rsidR="00A01E33">
          <w:rPr>
            <w:noProof/>
            <w:webHidden/>
          </w:rPr>
          <w:tab/>
        </w:r>
        <w:r w:rsidR="00A01E33">
          <w:rPr>
            <w:noProof/>
            <w:webHidden/>
          </w:rPr>
          <w:fldChar w:fldCharType="begin"/>
        </w:r>
        <w:r w:rsidR="00A01E33">
          <w:rPr>
            <w:noProof/>
            <w:webHidden/>
          </w:rPr>
          <w:instrText xml:space="preserve"> PAGEREF _Toc497994896 \h </w:instrText>
        </w:r>
        <w:r w:rsidR="00A01E33">
          <w:rPr>
            <w:noProof/>
            <w:webHidden/>
          </w:rPr>
        </w:r>
        <w:r w:rsidR="00A01E33">
          <w:rPr>
            <w:noProof/>
            <w:webHidden/>
          </w:rPr>
          <w:fldChar w:fldCharType="separate"/>
        </w:r>
        <w:r w:rsidR="00A01E33">
          <w:rPr>
            <w:noProof/>
            <w:webHidden/>
          </w:rPr>
          <w:t>18</w:t>
        </w:r>
        <w:r w:rsidR="00A01E33">
          <w:rPr>
            <w:noProof/>
            <w:webHidden/>
          </w:rPr>
          <w:fldChar w:fldCharType="end"/>
        </w:r>
      </w:hyperlink>
    </w:p>
    <w:p w14:paraId="6CF4AF7B" w14:textId="77777777" w:rsidR="00A01E33" w:rsidRDefault="005C0AFA">
      <w:pPr>
        <w:pStyle w:val="Indholdsfortegnelse3"/>
        <w:rPr>
          <w:rFonts w:asciiTheme="minorHAnsi" w:eastAsiaTheme="minorEastAsia" w:hAnsiTheme="minorHAnsi"/>
          <w:sz w:val="22"/>
          <w:szCs w:val="22"/>
          <w:lang w:eastAsia="da-DK"/>
        </w:rPr>
      </w:pPr>
      <w:hyperlink w:anchor="_Toc497994897" w:history="1">
        <w:r w:rsidR="00A01E33" w:rsidRPr="00755A8D">
          <w:rPr>
            <w:rStyle w:val="Hyperlink"/>
          </w:rPr>
          <w:t>4.1.1</w:t>
        </w:r>
        <w:r w:rsidR="00A01E33">
          <w:rPr>
            <w:rFonts w:asciiTheme="minorHAnsi" w:eastAsiaTheme="minorEastAsia" w:hAnsiTheme="minorHAnsi"/>
            <w:sz w:val="22"/>
            <w:szCs w:val="22"/>
            <w:lang w:eastAsia="da-DK"/>
          </w:rPr>
          <w:tab/>
        </w:r>
        <w:r w:rsidR="00A01E33" w:rsidRPr="00755A8D">
          <w:rPr>
            <w:rStyle w:val="Hyperlink"/>
          </w:rPr>
          <w:t>REACH</w:t>
        </w:r>
        <w:r w:rsidR="00A01E33">
          <w:rPr>
            <w:webHidden/>
          </w:rPr>
          <w:tab/>
        </w:r>
        <w:r w:rsidR="00A01E33">
          <w:rPr>
            <w:webHidden/>
          </w:rPr>
          <w:fldChar w:fldCharType="begin"/>
        </w:r>
        <w:r w:rsidR="00A01E33">
          <w:rPr>
            <w:webHidden/>
          </w:rPr>
          <w:instrText xml:space="preserve"> PAGEREF _Toc497994897 \h </w:instrText>
        </w:r>
        <w:r w:rsidR="00A01E33">
          <w:rPr>
            <w:webHidden/>
          </w:rPr>
        </w:r>
        <w:r w:rsidR="00A01E33">
          <w:rPr>
            <w:webHidden/>
          </w:rPr>
          <w:fldChar w:fldCharType="separate"/>
        </w:r>
        <w:r w:rsidR="00A01E33">
          <w:rPr>
            <w:webHidden/>
          </w:rPr>
          <w:t>18</w:t>
        </w:r>
        <w:r w:rsidR="00A01E33">
          <w:rPr>
            <w:webHidden/>
          </w:rPr>
          <w:fldChar w:fldCharType="end"/>
        </w:r>
      </w:hyperlink>
    </w:p>
    <w:p w14:paraId="01FCE006" w14:textId="77777777" w:rsidR="00A01E33" w:rsidRDefault="005C0AFA">
      <w:pPr>
        <w:pStyle w:val="Indholdsfortegnelse3"/>
        <w:rPr>
          <w:rFonts w:asciiTheme="minorHAnsi" w:eastAsiaTheme="minorEastAsia" w:hAnsiTheme="minorHAnsi"/>
          <w:sz w:val="22"/>
          <w:szCs w:val="22"/>
          <w:lang w:eastAsia="da-DK"/>
        </w:rPr>
      </w:pPr>
      <w:hyperlink w:anchor="_Toc497994898" w:history="1">
        <w:r w:rsidR="00A01E33" w:rsidRPr="00755A8D">
          <w:rPr>
            <w:rStyle w:val="Hyperlink"/>
          </w:rPr>
          <w:t>4.1.2</w:t>
        </w:r>
        <w:r w:rsidR="00A01E33">
          <w:rPr>
            <w:rFonts w:asciiTheme="minorHAnsi" w:eastAsiaTheme="minorEastAsia" w:hAnsiTheme="minorHAnsi"/>
            <w:sz w:val="22"/>
            <w:szCs w:val="22"/>
            <w:lang w:eastAsia="da-DK"/>
          </w:rPr>
          <w:tab/>
        </w:r>
        <w:r w:rsidR="00A01E33" w:rsidRPr="00755A8D">
          <w:rPr>
            <w:rStyle w:val="Hyperlink"/>
          </w:rPr>
          <w:t>CLP-forordningen</w:t>
        </w:r>
        <w:r w:rsidR="00A01E33">
          <w:rPr>
            <w:webHidden/>
          </w:rPr>
          <w:tab/>
        </w:r>
        <w:r w:rsidR="00A01E33">
          <w:rPr>
            <w:webHidden/>
          </w:rPr>
          <w:fldChar w:fldCharType="begin"/>
        </w:r>
        <w:r w:rsidR="00A01E33">
          <w:rPr>
            <w:webHidden/>
          </w:rPr>
          <w:instrText xml:space="preserve"> PAGEREF _Toc497994898 \h </w:instrText>
        </w:r>
        <w:r w:rsidR="00A01E33">
          <w:rPr>
            <w:webHidden/>
          </w:rPr>
        </w:r>
        <w:r w:rsidR="00A01E33">
          <w:rPr>
            <w:webHidden/>
          </w:rPr>
          <w:fldChar w:fldCharType="separate"/>
        </w:r>
        <w:r w:rsidR="00A01E33">
          <w:rPr>
            <w:webHidden/>
          </w:rPr>
          <w:t>19</w:t>
        </w:r>
        <w:r w:rsidR="00A01E33">
          <w:rPr>
            <w:webHidden/>
          </w:rPr>
          <w:fldChar w:fldCharType="end"/>
        </w:r>
      </w:hyperlink>
    </w:p>
    <w:p w14:paraId="5D2AEDAA" w14:textId="77777777" w:rsidR="00A01E33" w:rsidRDefault="005C0AFA">
      <w:pPr>
        <w:pStyle w:val="Indholdsfortegnelse3"/>
        <w:rPr>
          <w:rFonts w:asciiTheme="minorHAnsi" w:eastAsiaTheme="minorEastAsia" w:hAnsiTheme="minorHAnsi"/>
          <w:sz w:val="22"/>
          <w:szCs w:val="22"/>
          <w:lang w:eastAsia="da-DK"/>
        </w:rPr>
      </w:pPr>
      <w:hyperlink w:anchor="_Toc497994899" w:history="1">
        <w:r w:rsidR="00A01E33" w:rsidRPr="00755A8D">
          <w:rPr>
            <w:rStyle w:val="Hyperlink"/>
          </w:rPr>
          <w:t>4.1.3</w:t>
        </w:r>
        <w:r w:rsidR="00A01E33">
          <w:rPr>
            <w:rFonts w:asciiTheme="minorHAnsi" w:eastAsiaTheme="minorEastAsia" w:hAnsiTheme="minorHAnsi"/>
            <w:sz w:val="22"/>
            <w:szCs w:val="22"/>
            <w:lang w:eastAsia="da-DK"/>
          </w:rPr>
          <w:tab/>
        </w:r>
        <w:r w:rsidR="00A01E33" w:rsidRPr="00755A8D">
          <w:rPr>
            <w:rStyle w:val="Hyperlink"/>
          </w:rPr>
          <w:t>Særligt om regler for PAH’er</w:t>
        </w:r>
        <w:r w:rsidR="00A01E33">
          <w:rPr>
            <w:webHidden/>
          </w:rPr>
          <w:tab/>
        </w:r>
        <w:r w:rsidR="00A01E33">
          <w:rPr>
            <w:webHidden/>
          </w:rPr>
          <w:fldChar w:fldCharType="begin"/>
        </w:r>
        <w:r w:rsidR="00A01E33">
          <w:rPr>
            <w:webHidden/>
          </w:rPr>
          <w:instrText xml:space="preserve"> PAGEREF _Toc497994899 \h </w:instrText>
        </w:r>
        <w:r w:rsidR="00A01E33">
          <w:rPr>
            <w:webHidden/>
          </w:rPr>
        </w:r>
        <w:r w:rsidR="00A01E33">
          <w:rPr>
            <w:webHidden/>
          </w:rPr>
          <w:fldChar w:fldCharType="separate"/>
        </w:r>
        <w:r w:rsidR="00A01E33">
          <w:rPr>
            <w:webHidden/>
          </w:rPr>
          <w:t>19</w:t>
        </w:r>
        <w:r w:rsidR="00A01E33">
          <w:rPr>
            <w:webHidden/>
          </w:rPr>
          <w:fldChar w:fldCharType="end"/>
        </w:r>
      </w:hyperlink>
    </w:p>
    <w:p w14:paraId="52EC8866" w14:textId="77777777" w:rsidR="00A01E33" w:rsidRDefault="005C0AFA">
      <w:pPr>
        <w:pStyle w:val="Indholdsfortegnelse2"/>
        <w:rPr>
          <w:rFonts w:asciiTheme="minorHAnsi" w:eastAsiaTheme="minorEastAsia" w:hAnsiTheme="minorHAnsi"/>
          <w:noProof/>
          <w:sz w:val="22"/>
          <w:szCs w:val="22"/>
          <w:lang w:eastAsia="da-DK"/>
        </w:rPr>
      </w:pPr>
      <w:hyperlink w:anchor="_Toc497994900" w:history="1">
        <w:r w:rsidR="00A01E33" w:rsidRPr="00755A8D">
          <w:rPr>
            <w:rStyle w:val="Hyperlink"/>
            <w:noProof/>
          </w:rPr>
          <w:t>4.2</w:t>
        </w:r>
        <w:r w:rsidR="00A01E33">
          <w:rPr>
            <w:rFonts w:asciiTheme="minorHAnsi" w:eastAsiaTheme="minorEastAsia" w:hAnsiTheme="minorHAnsi"/>
            <w:noProof/>
            <w:sz w:val="22"/>
            <w:szCs w:val="22"/>
            <w:lang w:eastAsia="da-DK"/>
          </w:rPr>
          <w:tab/>
        </w:r>
        <w:r w:rsidR="00A01E33" w:rsidRPr="00755A8D">
          <w:rPr>
            <w:rStyle w:val="Hyperlink"/>
            <w:noProof/>
          </w:rPr>
          <w:t>Indhold og afgivelse af kemiske stoffer fra kunstgræsmaterialer og -baner</w:t>
        </w:r>
        <w:r w:rsidR="00A01E33">
          <w:rPr>
            <w:noProof/>
            <w:webHidden/>
          </w:rPr>
          <w:tab/>
        </w:r>
        <w:r w:rsidR="00A01E33">
          <w:rPr>
            <w:noProof/>
            <w:webHidden/>
          </w:rPr>
          <w:fldChar w:fldCharType="begin"/>
        </w:r>
        <w:r w:rsidR="00A01E33">
          <w:rPr>
            <w:noProof/>
            <w:webHidden/>
          </w:rPr>
          <w:instrText xml:space="preserve"> PAGEREF _Toc497994900 \h </w:instrText>
        </w:r>
        <w:r w:rsidR="00A01E33">
          <w:rPr>
            <w:noProof/>
            <w:webHidden/>
          </w:rPr>
        </w:r>
        <w:r w:rsidR="00A01E33">
          <w:rPr>
            <w:noProof/>
            <w:webHidden/>
          </w:rPr>
          <w:fldChar w:fldCharType="separate"/>
        </w:r>
        <w:r w:rsidR="00A01E33">
          <w:rPr>
            <w:noProof/>
            <w:webHidden/>
          </w:rPr>
          <w:t>21</w:t>
        </w:r>
        <w:r w:rsidR="00A01E33">
          <w:rPr>
            <w:noProof/>
            <w:webHidden/>
          </w:rPr>
          <w:fldChar w:fldCharType="end"/>
        </w:r>
      </w:hyperlink>
    </w:p>
    <w:p w14:paraId="57398247" w14:textId="77777777" w:rsidR="00A01E33" w:rsidRDefault="005C0AFA">
      <w:pPr>
        <w:pStyle w:val="Indholdsfortegnelse3"/>
        <w:rPr>
          <w:rFonts w:asciiTheme="minorHAnsi" w:eastAsiaTheme="minorEastAsia" w:hAnsiTheme="minorHAnsi"/>
          <w:sz w:val="22"/>
          <w:szCs w:val="22"/>
          <w:lang w:eastAsia="da-DK"/>
        </w:rPr>
      </w:pPr>
      <w:hyperlink w:anchor="_Toc497994901" w:history="1">
        <w:r w:rsidR="00A01E33" w:rsidRPr="00755A8D">
          <w:rPr>
            <w:rStyle w:val="Hyperlink"/>
          </w:rPr>
          <w:t>4.2.1</w:t>
        </w:r>
        <w:r w:rsidR="00A01E33">
          <w:rPr>
            <w:rFonts w:asciiTheme="minorHAnsi" w:eastAsiaTheme="minorEastAsia" w:hAnsiTheme="minorHAnsi"/>
            <w:sz w:val="22"/>
            <w:szCs w:val="22"/>
            <w:lang w:eastAsia="da-DK"/>
          </w:rPr>
          <w:tab/>
        </w:r>
        <w:r w:rsidR="00A01E33" w:rsidRPr="00755A8D">
          <w:rPr>
            <w:rStyle w:val="Hyperlink"/>
          </w:rPr>
          <w:t>Indhold af kemiske stoffer i kunstgræsmaterialer</w:t>
        </w:r>
        <w:r w:rsidR="00A01E33">
          <w:rPr>
            <w:webHidden/>
          </w:rPr>
          <w:tab/>
        </w:r>
        <w:r w:rsidR="00A01E33">
          <w:rPr>
            <w:webHidden/>
          </w:rPr>
          <w:fldChar w:fldCharType="begin"/>
        </w:r>
        <w:r w:rsidR="00A01E33">
          <w:rPr>
            <w:webHidden/>
          </w:rPr>
          <w:instrText xml:space="preserve"> PAGEREF _Toc497994901 \h </w:instrText>
        </w:r>
        <w:r w:rsidR="00A01E33">
          <w:rPr>
            <w:webHidden/>
          </w:rPr>
        </w:r>
        <w:r w:rsidR="00A01E33">
          <w:rPr>
            <w:webHidden/>
          </w:rPr>
          <w:fldChar w:fldCharType="separate"/>
        </w:r>
        <w:r w:rsidR="00A01E33">
          <w:rPr>
            <w:webHidden/>
          </w:rPr>
          <w:t>21</w:t>
        </w:r>
        <w:r w:rsidR="00A01E33">
          <w:rPr>
            <w:webHidden/>
          </w:rPr>
          <w:fldChar w:fldCharType="end"/>
        </w:r>
      </w:hyperlink>
    </w:p>
    <w:p w14:paraId="5447B3BC" w14:textId="77777777" w:rsidR="00A01E33" w:rsidRDefault="005C0AFA">
      <w:pPr>
        <w:pStyle w:val="Indholdsfortegnelse3"/>
        <w:rPr>
          <w:rFonts w:asciiTheme="minorHAnsi" w:eastAsiaTheme="minorEastAsia" w:hAnsiTheme="minorHAnsi"/>
          <w:sz w:val="22"/>
          <w:szCs w:val="22"/>
          <w:lang w:eastAsia="da-DK"/>
        </w:rPr>
      </w:pPr>
      <w:hyperlink w:anchor="_Toc497994902" w:history="1">
        <w:r w:rsidR="00A01E33" w:rsidRPr="00755A8D">
          <w:rPr>
            <w:rStyle w:val="Hyperlink"/>
          </w:rPr>
          <w:t>4.2.2</w:t>
        </w:r>
        <w:r w:rsidR="00A01E33">
          <w:rPr>
            <w:rFonts w:asciiTheme="minorHAnsi" w:eastAsiaTheme="minorEastAsia" w:hAnsiTheme="minorHAnsi"/>
            <w:sz w:val="22"/>
            <w:szCs w:val="22"/>
            <w:lang w:eastAsia="da-DK"/>
          </w:rPr>
          <w:tab/>
        </w:r>
        <w:r w:rsidR="00A01E33" w:rsidRPr="00755A8D">
          <w:rPr>
            <w:rStyle w:val="Hyperlink"/>
          </w:rPr>
          <w:t>Afgivelse af kemiske stoffer fra kunstgræsmaterialer</w:t>
        </w:r>
        <w:r w:rsidR="00A01E33">
          <w:rPr>
            <w:webHidden/>
          </w:rPr>
          <w:tab/>
        </w:r>
        <w:r w:rsidR="00A01E33">
          <w:rPr>
            <w:webHidden/>
          </w:rPr>
          <w:fldChar w:fldCharType="begin"/>
        </w:r>
        <w:r w:rsidR="00A01E33">
          <w:rPr>
            <w:webHidden/>
          </w:rPr>
          <w:instrText xml:space="preserve"> PAGEREF _Toc497994902 \h </w:instrText>
        </w:r>
        <w:r w:rsidR="00A01E33">
          <w:rPr>
            <w:webHidden/>
          </w:rPr>
        </w:r>
        <w:r w:rsidR="00A01E33">
          <w:rPr>
            <w:webHidden/>
          </w:rPr>
          <w:fldChar w:fldCharType="separate"/>
        </w:r>
        <w:r w:rsidR="00A01E33">
          <w:rPr>
            <w:webHidden/>
          </w:rPr>
          <w:t>24</w:t>
        </w:r>
        <w:r w:rsidR="00A01E33">
          <w:rPr>
            <w:webHidden/>
          </w:rPr>
          <w:fldChar w:fldCharType="end"/>
        </w:r>
      </w:hyperlink>
    </w:p>
    <w:p w14:paraId="5DC71A3F" w14:textId="77777777" w:rsidR="00A01E33" w:rsidRDefault="005C0AFA">
      <w:pPr>
        <w:pStyle w:val="Indholdsfortegnelse3"/>
        <w:rPr>
          <w:rFonts w:asciiTheme="minorHAnsi" w:eastAsiaTheme="minorEastAsia" w:hAnsiTheme="minorHAnsi"/>
          <w:sz w:val="22"/>
          <w:szCs w:val="22"/>
          <w:lang w:eastAsia="da-DK"/>
        </w:rPr>
      </w:pPr>
      <w:hyperlink w:anchor="_Toc497994903" w:history="1">
        <w:r w:rsidR="00A01E33" w:rsidRPr="00755A8D">
          <w:rPr>
            <w:rStyle w:val="Hyperlink"/>
          </w:rPr>
          <w:t>4.2.3</w:t>
        </w:r>
        <w:r w:rsidR="00A01E33">
          <w:rPr>
            <w:rFonts w:asciiTheme="minorHAnsi" w:eastAsiaTheme="minorEastAsia" w:hAnsiTheme="minorHAnsi"/>
            <w:sz w:val="22"/>
            <w:szCs w:val="22"/>
            <w:lang w:eastAsia="da-DK"/>
          </w:rPr>
          <w:tab/>
        </w:r>
        <w:r w:rsidR="00A01E33" w:rsidRPr="00755A8D">
          <w:rPr>
            <w:rStyle w:val="Hyperlink"/>
          </w:rPr>
          <w:t>Undersøgelser af afgivelse af kemiske stoffer fra kunstgræsbaner</w:t>
        </w:r>
        <w:r w:rsidR="00A01E33">
          <w:rPr>
            <w:webHidden/>
          </w:rPr>
          <w:tab/>
        </w:r>
        <w:r w:rsidR="00A01E33">
          <w:rPr>
            <w:webHidden/>
          </w:rPr>
          <w:fldChar w:fldCharType="begin"/>
        </w:r>
        <w:r w:rsidR="00A01E33">
          <w:rPr>
            <w:webHidden/>
          </w:rPr>
          <w:instrText xml:space="preserve"> PAGEREF _Toc497994903 \h </w:instrText>
        </w:r>
        <w:r w:rsidR="00A01E33">
          <w:rPr>
            <w:webHidden/>
          </w:rPr>
        </w:r>
        <w:r w:rsidR="00A01E33">
          <w:rPr>
            <w:webHidden/>
          </w:rPr>
          <w:fldChar w:fldCharType="separate"/>
        </w:r>
        <w:r w:rsidR="00A01E33">
          <w:rPr>
            <w:webHidden/>
          </w:rPr>
          <w:t>25</w:t>
        </w:r>
        <w:r w:rsidR="00A01E33">
          <w:rPr>
            <w:webHidden/>
          </w:rPr>
          <w:fldChar w:fldCharType="end"/>
        </w:r>
      </w:hyperlink>
    </w:p>
    <w:p w14:paraId="3A46D2C1" w14:textId="77777777" w:rsidR="00A01E33" w:rsidRDefault="005C0AFA">
      <w:pPr>
        <w:pStyle w:val="Indholdsfortegnelse3"/>
        <w:rPr>
          <w:rFonts w:asciiTheme="minorHAnsi" w:eastAsiaTheme="minorEastAsia" w:hAnsiTheme="minorHAnsi"/>
          <w:sz w:val="22"/>
          <w:szCs w:val="22"/>
          <w:lang w:eastAsia="da-DK"/>
        </w:rPr>
      </w:pPr>
      <w:hyperlink w:anchor="_Toc497994904" w:history="1">
        <w:r w:rsidR="00A01E33" w:rsidRPr="00755A8D">
          <w:rPr>
            <w:rStyle w:val="Hyperlink"/>
          </w:rPr>
          <w:t>4.2.4</w:t>
        </w:r>
        <w:r w:rsidR="00A01E33">
          <w:rPr>
            <w:rFonts w:asciiTheme="minorHAnsi" w:eastAsiaTheme="minorEastAsia" w:hAnsiTheme="minorHAnsi"/>
            <w:sz w:val="22"/>
            <w:szCs w:val="22"/>
            <w:lang w:eastAsia="da-DK"/>
          </w:rPr>
          <w:tab/>
        </w:r>
        <w:r w:rsidR="00A01E33" w:rsidRPr="00755A8D">
          <w:rPr>
            <w:rStyle w:val="Hyperlink"/>
          </w:rPr>
          <w:t>Særligt om PAH</w:t>
        </w:r>
        <w:r w:rsidR="00A01E33">
          <w:rPr>
            <w:webHidden/>
          </w:rPr>
          <w:tab/>
        </w:r>
        <w:r w:rsidR="00A01E33">
          <w:rPr>
            <w:webHidden/>
          </w:rPr>
          <w:fldChar w:fldCharType="begin"/>
        </w:r>
        <w:r w:rsidR="00A01E33">
          <w:rPr>
            <w:webHidden/>
          </w:rPr>
          <w:instrText xml:space="preserve"> PAGEREF _Toc497994904 \h </w:instrText>
        </w:r>
        <w:r w:rsidR="00A01E33">
          <w:rPr>
            <w:webHidden/>
          </w:rPr>
        </w:r>
        <w:r w:rsidR="00A01E33">
          <w:rPr>
            <w:webHidden/>
          </w:rPr>
          <w:fldChar w:fldCharType="separate"/>
        </w:r>
        <w:r w:rsidR="00A01E33">
          <w:rPr>
            <w:webHidden/>
          </w:rPr>
          <w:t>29</w:t>
        </w:r>
        <w:r w:rsidR="00A01E33">
          <w:rPr>
            <w:webHidden/>
          </w:rPr>
          <w:fldChar w:fldCharType="end"/>
        </w:r>
      </w:hyperlink>
    </w:p>
    <w:p w14:paraId="4A101738" w14:textId="77777777" w:rsidR="00A01E33" w:rsidRDefault="005C0AFA">
      <w:pPr>
        <w:pStyle w:val="Indholdsfortegnelse3"/>
        <w:rPr>
          <w:rFonts w:asciiTheme="minorHAnsi" w:eastAsiaTheme="minorEastAsia" w:hAnsiTheme="minorHAnsi"/>
          <w:sz w:val="22"/>
          <w:szCs w:val="22"/>
          <w:lang w:eastAsia="da-DK"/>
        </w:rPr>
      </w:pPr>
      <w:hyperlink w:anchor="_Toc497994905" w:history="1">
        <w:r w:rsidR="00A01E33" w:rsidRPr="00755A8D">
          <w:rPr>
            <w:rStyle w:val="Hyperlink"/>
          </w:rPr>
          <w:t>4.2.5</w:t>
        </w:r>
        <w:r w:rsidR="00A01E33">
          <w:rPr>
            <w:rFonts w:asciiTheme="minorHAnsi" w:eastAsiaTheme="minorEastAsia" w:hAnsiTheme="minorHAnsi"/>
            <w:sz w:val="22"/>
            <w:szCs w:val="22"/>
            <w:lang w:eastAsia="da-DK"/>
          </w:rPr>
          <w:tab/>
        </w:r>
        <w:r w:rsidR="00A01E33" w:rsidRPr="00755A8D">
          <w:rPr>
            <w:rStyle w:val="Hyperlink"/>
          </w:rPr>
          <w:t>Kemiske stoffer i alternative kunstgræsmaterialer</w:t>
        </w:r>
        <w:r w:rsidR="00A01E33">
          <w:rPr>
            <w:webHidden/>
          </w:rPr>
          <w:tab/>
        </w:r>
        <w:r w:rsidR="00A01E33">
          <w:rPr>
            <w:webHidden/>
          </w:rPr>
          <w:fldChar w:fldCharType="begin"/>
        </w:r>
        <w:r w:rsidR="00A01E33">
          <w:rPr>
            <w:webHidden/>
          </w:rPr>
          <w:instrText xml:space="preserve"> PAGEREF _Toc497994905 \h </w:instrText>
        </w:r>
        <w:r w:rsidR="00A01E33">
          <w:rPr>
            <w:webHidden/>
          </w:rPr>
        </w:r>
        <w:r w:rsidR="00A01E33">
          <w:rPr>
            <w:webHidden/>
          </w:rPr>
          <w:fldChar w:fldCharType="separate"/>
        </w:r>
        <w:r w:rsidR="00A01E33">
          <w:rPr>
            <w:webHidden/>
          </w:rPr>
          <w:t>29</w:t>
        </w:r>
        <w:r w:rsidR="00A01E33">
          <w:rPr>
            <w:webHidden/>
          </w:rPr>
          <w:fldChar w:fldCharType="end"/>
        </w:r>
      </w:hyperlink>
    </w:p>
    <w:p w14:paraId="6657A8C4" w14:textId="77777777" w:rsidR="00A01E33" w:rsidRDefault="005C0AFA">
      <w:pPr>
        <w:pStyle w:val="Indholdsfortegnelse2"/>
        <w:rPr>
          <w:rFonts w:asciiTheme="minorHAnsi" w:eastAsiaTheme="minorEastAsia" w:hAnsiTheme="minorHAnsi"/>
          <w:noProof/>
          <w:sz w:val="22"/>
          <w:szCs w:val="22"/>
          <w:lang w:eastAsia="da-DK"/>
        </w:rPr>
      </w:pPr>
      <w:hyperlink w:anchor="_Toc497994906" w:history="1">
        <w:r w:rsidR="00A01E33" w:rsidRPr="00755A8D">
          <w:rPr>
            <w:rStyle w:val="Hyperlink"/>
            <w:noProof/>
          </w:rPr>
          <w:t>4.3</w:t>
        </w:r>
        <w:r w:rsidR="00A01E33">
          <w:rPr>
            <w:rFonts w:asciiTheme="minorHAnsi" w:eastAsiaTheme="minorEastAsia" w:hAnsiTheme="minorHAnsi"/>
            <w:noProof/>
            <w:sz w:val="22"/>
            <w:szCs w:val="22"/>
            <w:lang w:eastAsia="da-DK"/>
          </w:rPr>
          <w:tab/>
        </w:r>
        <w:r w:rsidR="00A01E33" w:rsidRPr="00755A8D">
          <w:rPr>
            <w:rStyle w:val="Hyperlink"/>
            <w:noProof/>
          </w:rPr>
          <w:t>Sundhedsmæssige aspekter ved brug af kunstgræsbaner</w:t>
        </w:r>
        <w:r w:rsidR="00A01E33">
          <w:rPr>
            <w:noProof/>
            <w:webHidden/>
          </w:rPr>
          <w:tab/>
        </w:r>
        <w:r w:rsidR="00A01E33">
          <w:rPr>
            <w:noProof/>
            <w:webHidden/>
          </w:rPr>
          <w:fldChar w:fldCharType="begin"/>
        </w:r>
        <w:r w:rsidR="00A01E33">
          <w:rPr>
            <w:noProof/>
            <w:webHidden/>
          </w:rPr>
          <w:instrText xml:space="preserve"> PAGEREF _Toc497994906 \h </w:instrText>
        </w:r>
        <w:r w:rsidR="00A01E33">
          <w:rPr>
            <w:noProof/>
            <w:webHidden/>
          </w:rPr>
        </w:r>
        <w:r w:rsidR="00A01E33">
          <w:rPr>
            <w:noProof/>
            <w:webHidden/>
          </w:rPr>
          <w:fldChar w:fldCharType="separate"/>
        </w:r>
        <w:r w:rsidR="00A01E33">
          <w:rPr>
            <w:noProof/>
            <w:webHidden/>
          </w:rPr>
          <w:t>30</w:t>
        </w:r>
        <w:r w:rsidR="00A01E33">
          <w:rPr>
            <w:noProof/>
            <w:webHidden/>
          </w:rPr>
          <w:fldChar w:fldCharType="end"/>
        </w:r>
      </w:hyperlink>
    </w:p>
    <w:p w14:paraId="4BF256D9" w14:textId="77777777" w:rsidR="00A01E33" w:rsidRDefault="005C0AFA">
      <w:pPr>
        <w:pStyle w:val="Indholdsfortegnelse3"/>
        <w:rPr>
          <w:rFonts w:asciiTheme="minorHAnsi" w:eastAsiaTheme="minorEastAsia" w:hAnsiTheme="minorHAnsi"/>
          <w:sz w:val="22"/>
          <w:szCs w:val="22"/>
          <w:lang w:eastAsia="da-DK"/>
        </w:rPr>
      </w:pPr>
      <w:hyperlink w:anchor="_Toc497994907" w:history="1">
        <w:r w:rsidR="00A01E33" w:rsidRPr="00755A8D">
          <w:rPr>
            <w:rStyle w:val="Hyperlink"/>
          </w:rPr>
          <w:t>4.3.1</w:t>
        </w:r>
        <w:r w:rsidR="00A01E33">
          <w:rPr>
            <w:rFonts w:asciiTheme="minorHAnsi" w:eastAsiaTheme="minorEastAsia" w:hAnsiTheme="minorHAnsi"/>
            <w:sz w:val="22"/>
            <w:szCs w:val="22"/>
            <w:lang w:eastAsia="da-DK"/>
          </w:rPr>
          <w:tab/>
        </w:r>
        <w:r w:rsidR="00A01E33" w:rsidRPr="00755A8D">
          <w:rPr>
            <w:rStyle w:val="Hyperlink"/>
          </w:rPr>
          <w:t>Sundhedsmæssig vurdering</w:t>
        </w:r>
        <w:r w:rsidR="00A01E33">
          <w:rPr>
            <w:webHidden/>
          </w:rPr>
          <w:tab/>
        </w:r>
        <w:r w:rsidR="00A01E33">
          <w:rPr>
            <w:webHidden/>
          </w:rPr>
          <w:fldChar w:fldCharType="begin"/>
        </w:r>
        <w:r w:rsidR="00A01E33">
          <w:rPr>
            <w:webHidden/>
          </w:rPr>
          <w:instrText xml:space="preserve"> PAGEREF _Toc497994907 \h </w:instrText>
        </w:r>
        <w:r w:rsidR="00A01E33">
          <w:rPr>
            <w:webHidden/>
          </w:rPr>
        </w:r>
        <w:r w:rsidR="00A01E33">
          <w:rPr>
            <w:webHidden/>
          </w:rPr>
          <w:fldChar w:fldCharType="separate"/>
        </w:r>
        <w:r w:rsidR="00A01E33">
          <w:rPr>
            <w:webHidden/>
          </w:rPr>
          <w:t>31</w:t>
        </w:r>
        <w:r w:rsidR="00A01E33">
          <w:rPr>
            <w:webHidden/>
          </w:rPr>
          <w:fldChar w:fldCharType="end"/>
        </w:r>
      </w:hyperlink>
    </w:p>
    <w:p w14:paraId="2AFA8F09" w14:textId="77777777" w:rsidR="00A01E33" w:rsidRDefault="005C0AFA">
      <w:pPr>
        <w:pStyle w:val="Indholdsfortegnelse3"/>
        <w:rPr>
          <w:rFonts w:asciiTheme="minorHAnsi" w:eastAsiaTheme="minorEastAsia" w:hAnsiTheme="minorHAnsi"/>
          <w:sz w:val="22"/>
          <w:szCs w:val="22"/>
          <w:lang w:eastAsia="da-DK"/>
        </w:rPr>
      </w:pPr>
      <w:hyperlink w:anchor="_Toc497994908" w:history="1">
        <w:r w:rsidR="00A01E33" w:rsidRPr="00755A8D">
          <w:rPr>
            <w:rStyle w:val="Hyperlink"/>
          </w:rPr>
          <w:t>4.3.2</w:t>
        </w:r>
        <w:r w:rsidR="00A01E33">
          <w:rPr>
            <w:rFonts w:asciiTheme="minorHAnsi" w:eastAsiaTheme="minorEastAsia" w:hAnsiTheme="minorHAnsi"/>
            <w:sz w:val="22"/>
            <w:szCs w:val="22"/>
            <w:lang w:eastAsia="da-DK"/>
          </w:rPr>
          <w:tab/>
        </w:r>
        <w:r w:rsidR="00A01E33" w:rsidRPr="00755A8D">
          <w:rPr>
            <w:rStyle w:val="Hyperlink"/>
          </w:rPr>
          <w:t>Eksponering</w:t>
        </w:r>
        <w:r w:rsidR="00A01E33">
          <w:rPr>
            <w:webHidden/>
          </w:rPr>
          <w:tab/>
        </w:r>
        <w:r w:rsidR="00A01E33">
          <w:rPr>
            <w:webHidden/>
          </w:rPr>
          <w:fldChar w:fldCharType="begin"/>
        </w:r>
        <w:r w:rsidR="00A01E33">
          <w:rPr>
            <w:webHidden/>
          </w:rPr>
          <w:instrText xml:space="preserve"> PAGEREF _Toc497994908 \h </w:instrText>
        </w:r>
        <w:r w:rsidR="00A01E33">
          <w:rPr>
            <w:webHidden/>
          </w:rPr>
        </w:r>
        <w:r w:rsidR="00A01E33">
          <w:rPr>
            <w:webHidden/>
          </w:rPr>
          <w:fldChar w:fldCharType="separate"/>
        </w:r>
        <w:r w:rsidR="00A01E33">
          <w:rPr>
            <w:webHidden/>
          </w:rPr>
          <w:t>31</w:t>
        </w:r>
        <w:r w:rsidR="00A01E33">
          <w:rPr>
            <w:webHidden/>
          </w:rPr>
          <w:fldChar w:fldCharType="end"/>
        </w:r>
      </w:hyperlink>
    </w:p>
    <w:p w14:paraId="694E1BB1" w14:textId="77777777" w:rsidR="00A01E33" w:rsidRDefault="005C0AFA">
      <w:pPr>
        <w:pStyle w:val="Indholdsfortegnelse3"/>
        <w:rPr>
          <w:rFonts w:asciiTheme="minorHAnsi" w:eastAsiaTheme="minorEastAsia" w:hAnsiTheme="minorHAnsi"/>
          <w:sz w:val="22"/>
          <w:szCs w:val="22"/>
          <w:lang w:eastAsia="da-DK"/>
        </w:rPr>
      </w:pPr>
      <w:hyperlink w:anchor="_Toc497994909" w:history="1">
        <w:r w:rsidR="00A01E33" w:rsidRPr="00755A8D">
          <w:rPr>
            <w:rStyle w:val="Hyperlink"/>
          </w:rPr>
          <w:t>4.3.3</w:t>
        </w:r>
        <w:r w:rsidR="00A01E33">
          <w:rPr>
            <w:rFonts w:asciiTheme="minorHAnsi" w:eastAsiaTheme="minorEastAsia" w:hAnsiTheme="minorHAnsi"/>
            <w:sz w:val="22"/>
            <w:szCs w:val="22"/>
            <w:lang w:eastAsia="da-DK"/>
          </w:rPr>
          <w:tab/>
        </w:r>
        <w:r w:rsidR="00A01E33" w:rsidRPr="00755A8D">
          <w:rPr>
            <w:rStyle w:val="Hyperlink"/>
          </w:rPr>
          <w:t>Risikovurdering</w:t>
        </w:r>
        <w:r w:rsidR="00A01E33">
          <w:rPr>
            <w:webHidden/>
          </w:rPr>
          <w:tab/>
        </w:r>
        <w:r w:rsidR="00A01E33">
          <w:rPr>
            <w:webHidden/>
          </w:rPr>
          <w:fldChar w:fldCharType="begin"/>
        </w:r>
        <w:r w:rsidR="00A01E33">
          <w:rPr>
            <w:webHidden/>
          </w:rPr>
          <w:instrText xml:space="preserve"> PAGEREF _Toc497994909 \h </w:instrText>
        </w:r>
        <w:r w:rsidR="00A01E33">
          <w:rPr>
            <w:webHidden/>
          </w:rPr>
        </w:r>
        <w:r w:rsidR="00A01E33">
          <w:rPr>
            <w:webHidden/>
          </w:rPr>
          <w:fldChar w:fldCharType="separate"/>
        </w:r>
        <w:r w:rsidR="00A01E33">
          <w:rPr>
            <w:webHidden/>
          </w:rPr>
          <w:t>32</w:t>
        </w:r>
        <w:r w:rsidR="00A01E33">
          <w:rPr>
            <w:webHidden/>
          </w:rPr>
          <w:fldChar w:fldCharType="end"/>
        </w:r>
      </w:hyperlink>
    </w:p>
    <w:p w14:paraId="748943D1" w14:textId="77777777" w:rsidR="00A01E33" w:rsidRDefault="005C0AFA">
      <w:pPr>
        <w:pStyle w:val="Indholdsfortegnelse3"/>
        <w:rPr>
          <w:rFonts w:asciiTheme="minorHAnsi" w:eastAsiaTheme="minorEastAsia" w:hAnsiTheme="minorHAnsi"/>
          <w:sz w:val="22"/>
          <w:szCs w:val="22"/>
          <w:lang w:eastAsia="da-DK"/>
        </w:rPr>
      </w:pPr>
      <w:hyperlink w:anchor="_Toc497994910" w:history="1">
        <w:r w:rsidR="00A01E33" w:rsidRPr="00755A8D">
          <w:rPr>
            <w:rStyle w:val="Hyperlink"/>
          </w:rPr>
          <w:t>4.3.4</w:t>
        </w:r>
        <w:r w:rsidR="00A01E33">
          <w:rPr>
            <w:rFonts w:asciiTheme="minorHAnsi" w:eastAsiaTheme="minorEastAsia" w:hAnsiTheme="minorHAnsi"/>
            <w:sz w:val="22"/>
            <w:szCs w:val="22"/>
            <w:lang w:eastAsia="da-DK"/>
          </w:rPr>
          <w:tab/>
        </w:r>
        <w:r w:rsidR="00A01E33" w:rsidRPr="00755A8D">
          <w:rPr>
            <w:rStyle w:val="Hyperlink"/>
          </w:rPr>
          <w:t>Konklusioner og usikkerheder ved sundhedsvurderingen</w:t>
        </w:r>
        <w:r w:rsidR="00A01E33">
          <w:rPr>
            <w:webHidden/>
          </w:rPr>
          <w:tab/>
        </w:r>
        <w:r w:rsidR="00A01E33">
          <w:rPr>
            <w:webHidden/>
          </w:rPr>
          <w:fldChar w:fldCharType="begin"/>
        </w:r>
        <w:r w:rsidR="00A01E33">
          <w:rPr>
            <w:webHidden/>
          </w:rPr>
          <w:instrText xml:space="preserve"> PAGEREF _Toc497994910 \h </w:instrText>
        </w:r>
        <w:r w:rsidR="00A01E33">
          <w:rPr>
            <w:webHidden/>
          </w:rPr>
        </w:r>
        <w:r w:rsidR="00A01E33">
          <w:rPr>
            <w:webHidden/>
          </w:rPr>
          <w:fldChar w:fldCharType="separate"/>
        </w:r>
        <w:r w:rsidR="00A01E33">
          <w:rPr>
            <w:webHidden/>
          </w:rPr>
          <w:t>35</w:t>
        </w:r>
        <w:r w:rsidR="00A01E33">
          <w:rPr>
            <w:webHidden/>
          </w:rPr>
          <w:fldChar w:fldCharType="end"/>
        </w:r>
      </w:hyperlink>
    </w:p>
    <w:p w14:paraId="50FBA60E" w14:textId="77777777" w:rsidR="00A01E33" w:rsidRDefault="005C0AFA">
      <w:pPr>
        <w:pStyle w:val="Indholdsfortegnelse2"/>
        <w:rPr>
          <w:rFonts w:asciiTheme="minorHAnsi" w:eastAsiaTheme="minorEastAsia" w:hAnsiTheme="minorHAnsi"/>
          <w:noProof/>
          <w:sz w:val="22"/>
          <w:szCs w:val="22"/>
          <w:lang w:eastAsia="da-DK"/>
        </w:rPr>
      </w:pPr>
      <w:hyperlink w:anchor="_Toc497994911" w:history="1">
        <w:r w:rsidR="00A01E33" w:rsidRPr="00755A8D">
          <w:rPr>
            <w:rStyle w:val="Hyperlink"/>
            <w:noProof/>
          </w:rPr>
          <w:t>4.4</w:t>
        </w:r>
        <w:r w:rsidR="00A01E33">
          <w:rPr>
            <w:rFonts w:asciiTheme="minorHAnsi" w:eastAsiaTheme="minorEastAsia" w:hAnsiTheme="minorHAnsi"/>
            <w:noProof/>
            <w:sz w:val="22"/>
            <w:szCs w:val="22"/>
            <w:lang w:eastAsia="da-DK"/>
          </w:rPr>
          <w:tab/>
        </w:r>
        <w:r w:rsidR="00A01E33" w:rsidRPr="00755A8D">
          <w:rPr>
            <w:rStyle w:val="Hyperlink"/>
            <w:noProof/>
          </w:rPr>
          <w:t>Miljømæssige aspekter ved brug af kunstgræsbaner</w:t>
        </w:r>
        <w:r w:rsidR="00A01E33">
          <w:rPr>
            <w:noProof/>
            <w:webHidden/>
          </w:rPr>
          <w:tab/>
        </w:r>
        <w:r w:rsidR="00A01E33">
          <w:rPr>
            <w:noProof/>
            <w:webHidden/>
          </w:rPr>
          <w:fldChar w:fldCharType="begin"/>
        </w:r>
        <w:r w:rsidR="00A01E33">
          <w:rPr>
            <w:noProof/>
            <w:webHidden/>
          </w:rPr>
          <w:instrText xml:space="preserve"> PAGEREF _Toc497994911 \h </w:instrText>
        </w:r>
        <w:r w:rsidR="00A01E33">
          <w:rPr>
            <w:noProof/>
            <w:webHidden/>
          </w:rPr>
        </w:r>
        <w:r w:rsidR="00A01E33">
          <w:rPr>
            <w:noProof/>
            <w:webHidden/>
          </w:rPr>
          <w:fldChar w:fldCharType="separate"/>
        </w:r>
        <w:r w:rsidR="00A01E33">
          <w:rPr>
            <w:noProof/>
            <w:webHidden/>
          </w:rPr>
          <w:t>37</w:t>
        </w:r>
        <w:r w:rsidR="00A01E33">
          <w:rPr>
            <w:noProof/>
            <w:webHidden/>
          </w:rPr>
          <w:fldChar w:fldCharType="end"/>
        </w:r>
      </w:hyperlink>
    </w:p>
    <w:p w14:paraId="611E4E1C" w14:textId="77777777" w:rsidR="00A01E33" w:rsidRDefault="005C0AFA">
      <w:pPr>
        <w:pStyle w:val="Indholdsfortegnelse3"/>
        <w:rPr>
          <w:rFonts w:asciiTheme="minorHAnsi" w:eastAsiaTheme="minorEastAsia" w:hAnsiTheme="minorHAnsi"/>
          <w:sz w:val="22"/>
          <w:szCs w:val="22"/>
          <w:lang w:eastAsia="da-DK"/>
        </w:rPr>
      </w:pPr>
      <w:hyperlink w:anchor="_Toc497994912" w:history="1">
        <w:r w:rsidR="00A01E33" w:rsidRPr="00755A8D">
          <w:rPr>
            <w:rStyle w:val="Hyperlink"/>
          </w:rPr>
          <w:t>4.4.1</w:t>
        </w:r>
        <w:r w:rsidR="00A01E33">
          <w:rPr>
            <w:rFonts w:asciiTheme="minorHAnsi" w:eastAsiaTheme="minorEastAsia" w:hAnsiTheme="minorHAnsi"/>
            <w:sz w:val="22"/>
            <w:szCs w:val="22"/>
            <w:lang w:eastAsia="da-DK"/>
          </w:rPr>
          <w:tab/>
        </w:r>
        <w:r w:rsidR="00A01E33" w:rsidRPr="00755A8D">
          <w:rPr>
            <w:rStyle w:val="Hyperlink"/>
          </w:rPr>
          <w:t>Konklusioner og usikkerheder ved miljøvurderingen</w:t>
        </w:r>
        <w:r w:rsidR="00A01E33">
          <w:rPr>
            <w:webHidden/>
          </w:rPr>
          <w:tab/>
        </w:r>
        <w:r w:rsidR="00A01E33">
          <w:rPr>
            <w:webHidden/>
          </w:rPr>
          <w:fldChar w:fldCharType="begin"/>
        </w:r>
        <w:r w:rsidR="00A01E33">
          <w:rPr>
            <w:webHidden/>
          </w:rPr>
          <w:instrText xml:space="preserve"> PAGEREF _Toc497994912 \h </w:instrText>
        </w:r>
        <w:r w:rsidR="00A01E33">
          <w:rPr>
            <w:webHidden/>
          </w:rPr>
        </w:r>
        <w:r w:rsidR="00A01E33">
          <w:rPr>
            <w:webHidden/>
          </w:rPr>
          <w:fldChar w:fldCharType="separate"/>
        </w:r>
        <w:r w:rsidR="00A01E33">
          <w:rPr>
            <w:webHidden/>
          </w:rPr>
          <w:t>41</w:t>
        </w:r>
        <w:r w:rsidR="00A01E33">
          <w:rPr>
            <w:webHidden/>
          </w:rPr>
          <w:fldChar w:fldCharType="end"/>
        </w:r>
      </w:hyperlink>
    </w:p>
    <w:p w14:paraId="62A77F02" w14:textId="77777777" w:rsidR="00A01E33" w:rsidRDefault="005C0AFA">
      <w:pPr>
        <w:pStyle w:val="Indholdsfortegnelse2"/>
        <w:rPr>
          <w:rFonts w:asciiTheme="minorHAnsi" w:eastAsiaTheme="minorEastAsia" w:hAnsiTheme="minorHAnsi"/>
          <w:noProof/>
          <w:sz w:val="22"/>
          <w:szCs w:val="22"/>
          <w:lang w:eastAsia="da-DK"/>
        </w:rPr>
      </w:pPr>
      <w:hyperlink w:anchor="_Toc497994913" w:history="1">
        <w:r w:rsidR="00A01E33" w:rsidRPr="00755A8D">
          <w:rPr>
            <w:rStyle w:val="Hyperlink"/>
            <w:noProof/>
          </w:rPr>
          <w:t>4.5</w:t>
        </w:r>
        <w:r w:rsidR="00A01E33">
          <w:rPr>
            <w:rFonts w:asciiTheme="minorHAnsi" w:eastAsiaTheme="minorEastAsia" w:hAnsiTheme="minorHAnsi"/>
            <w:noProof/>
            <w:sz w:val="22"/>
            <w:szCs w:val="22"/>
            <w:lang w:eastAsia="da-DK"/>
          </w:rPr>
          <w:tab/>
        </w:r>
        <w:r w:rsidR="00A01E33" w:rsidRPr="00755A8D">
          <w:rPr>
            <w:rStyle w:val="Hyperlink"/>
            <w:noProof/>
          </w:rPr>
          <w:t>Testmetoder for kemiske stoffer i kunstgræs</w:t>
        </w:r>
        <w:r w:rsidR="00A01E33">
          <w:rPr>
            <w:noProof/>
            <w:webHidden/>
          </w:rPr>
          <w:tab/>
        </w:r>
        <w:r w:rsidR="00A01E33">
          <w:rPr>
            <w:noProof/>
            <w:webHidden/>
          </w:rPr>
          <w:fldChar w:fldCharType="begin"/>
        </w:r>
        <w:r w:rsidR="00A01E33">
          <w:rPr>
            <w:noProof/>
            <w:webHidden/>
          </w:rPr>
          <w:instrText xml:space="preserve"> PAGEREF _Toc497994913 \h </w:instrText>
        </w:r>
        <w:r w:rsidR="00A01E33">
          <w:rPr>
            <w:noProof/>
            <w:webHidden/>
          </w:rPr>
        </w:r>
        <w:r w:rsidR="00A01E33">
          <w:rPr>
            <w:noProof/>
            <w:webHidden/>
          </w:rPr>
          <w:fldChar w:fldCharType="separate"/>
        </w:r>
        <w:r w:rsidR="00A01E33">
          <w:rPr>
            <w:noProof/>
            <w:webHidden/>
          </w:rPr>
          <w:t>42</w:t>
        </w:r>
        <w:r w:rsidR="00A01E33">
          <w:rPr>
            <w:noProof/>
            <w:webHidden/>
          </w:rPr>
          <w:fldChar w:fldCharType="end"/>
        </w:r>
      </w:hyperlink>
    </w:p>
    <w:p w14:paraId="4EC04CB6" w14:textId="77777777" w:rsidR="00A01E33" w:rsidRDefault="005C0AFA">
      <w:pPr>
        <w:pStyle w:val="Indholdsfortegnelse3"/>
        <w:rPr>
          <w:rFonts w:asciiTheme="minorHAnsi" w:eastAsiaTheme="minorEastAsia" w:hAnsiTheme="minorHAnsi"/>
          <w:sz w:val="22"/>
          <w:szCs w:val="22"/>
          <w:lang w:eastAsia="da-DK"/>
        </w:rPr>
      </w:pPr>
      <w:hyperlink w:anchor="_Toc497994914" w:history="1">
        <w:r w:rsidR="00A01E33" w:rsidRPr="00755A8D">
          <w:rPr>
            <w:rStyle w:val="Hyperlink"/>
          </w:rPr>
          <w:t>4.5.1</w:t>
        </w:r>
        <w:r w:rsidR="00A01E33">
          <w:rPr>
            <w:rFonts w:asciiTheme="minorHAnsi" w:eastAsiaTheme="minorEastAsia" w:hAnsiTheme="minorHAnsi"/>
            <w:sz w:val="22"/>
            <w:szCs w:val="22"/>
            <w:lang w:eastAsia="da-DK"/>
          </w:rPr>
          <w:tab/>
        </w:r>
        <w:r w:rsidR="00A01E33" w:rsidRPr="00755A8D">
          <w:rPr>
            <w:rStyle w:val="Hyperlink"/>
          </w:rPr>
          <w:t>Eksisterende testmetoder til vurdering af udvaskning af kemiske stoffer i kunstgræs</w:t>
        </w:r>
        <w:r w:rsidR="00A01E33">
          <w:rPr>
            <w:webHidden/>
          </w:rPr>
          <w:tab/>
        </w:r>
        <w:r w:rsidR="00A01E33">
          <w:rPr>
            <w:webHidden/>
          </w:rPr>
          <w:fldChar w:fldCharType="begin"/>
        </w:r>
        <w:r w:rsidR="00A01E33">
          <w:rPr>
            <w:webHidden/>
          </w:rPr>
          <w:instrText xml:space="preserve"> PAGEREF _Toc497994914 \h </w:instrText>
        </w:r>
        <w:r w:rsidR="00A01E33">
          <w:rPr>
            <w:webHidden/>
          </w:rPr>
        </w:r>
        <w:r w:rsidR="00A01E33">
          <w:rPr>
            <w:webHidden/>
          </w:rPr>
          <w:fldChar w:fldCharType="separate"/>
        </w:r>
        <w:r w:rsidR="00A01E33">
          <w:rPr>
            <w:webHidden/>
          </w:rPr>
          <w:t>42</w:t>
        </w:r>
        <w:r w:rsidR="00A01E33">
          <w:rPr>
            <w:webHidden/>
          </w:rPr>
          <w:fldChar w:fldCharType="end"/>
        </w:r>
      </w:hyperlink>
    </w:p>
    <w:p w14:paraId="424BCBEB" w14:textId="77777777" w:rsidR="00A01E33" w:rsidRDefault="005C0AFA">
      <w:pPr>
        <w:pStyle w:val="Indholdsfortegnelse3"/>
        <w:rPr>
          <w:rFonts w:asciiTheme="minorHAnsi" w:eastAsiaTheme="minorEastAsia" w:hAnsiTheme="minorHAnsi"/>
          <w:sz w:val="22"/>
          <w:szCs w:val="22"/>
          <w:lang w:eastAsia="da-DK"/>
        </w:rPr>
      </w:pPr>
      <w:hyperlink w:anchor="_Toc497994915" w:history="1">
        <w:r w:rsidR="00A01E33" w:rsidRPr="00755A8D">
          <w:rPr>
            <w:rStyle w:val="Hyperlink"/>
          </w:rPr>
          <w:t>4.5.2</w:t>
        </w:r>
        <w:r w:rsidR="00A01E33">
          <w:rPr>
            <w:rFonts w:asciiTheme="minorHAnsi" w:eastAsiaTheme="minorEastAsia" w:hAnsiTheme="minorHAnsi"/>
            <w:sz w:val="22"/>
            <w:szCs w:val="22"/>
            <w:lang w:eastAsia="da-DK"/>
          </w:rPr>
          <w:tab/>
        </w:r>
        <w:r w:rsidR="00A01E33" w:rsidRPr="00755A8D">
          <w:rPr>
            <w:rStyle w:val="Hyperlink"/>
          </w:rPr>
          <w:t>Andre eksisterende metoder til vurdering af indhold i og udvaskning af stoffer fra materialer/affald</w:t>
        </w:r>
        <w:r w:rsidR="00A01E33">
          <w:rPr>
            <w:webHidden/>
          </w:rPr>
          <w:tab/>
        </w:r>
        <w:r w:rsidR="00A01E33">
          <w:rPr>
            <w:webHidden/>
          </w:rPr>
          <w:fldChar w:fldCharType="begin"/>
        </w:r>
        <w:r w:rsidR="00A01E33">
          <w:rPr>
            <w:webHidden/>
          </w:rPr>
          <w:instrText xml:space="preserve"> PAGEREF _Toc497994915 \h </w:instrText>
        </w:r>
        <w:r w:rsidR="00A01E33">
          <w:rPr>
            <w:webHidden/>
          </w:rPr>
        </w:r>
        <w:r w:rsidR="00A01E33">
          <w:rPr>
            <w:webHidden/>
          </w:rPr>
          <w:fldChar w:fldCharType="separate"/>
        </w:r>
        <w:r w:rsidR="00A01E33">
          <w:rPr>
            <w:webHidden/>
          </w:rPr>
          <w:t>44</w:t>
        </w:r>
        <w:r w:rsidR="00A01E33">
          <w:rPr>
            <w:webHidden/>
          </w:rPr>
          <w:fldChar w:fldCharType="end"/>
        </w:r>
      </w:hyperlink>
    </w:p>
    <w:p w14:paraId="70DABC20" w14:textId="77777777" w:rsidR="00A01E33" w:rsidRDefault="005C0AFA">
      <w:pPr>
        <w:pStyle w:val="Indholdsfortegnelse3"/>
        <w:rPr>
          <w:rFonts w:asciiTheme="minorHAnsi" w:eastAsiaTheme="minorEastAsia" w:hAnsiTheme="minorHAnsi"/>
          <w:sz w:val="22"/>
          <w:szCs w:val="22"/>
          <w:lang w:eastAsia="da-DK"/>
        </w:rPr>
      </w:pPr>
      <w:hyperlink w:anchor="_Toc497994916" w:history="1">
        <w:r w:rsidR="00A01E33" w:rsidRPr="00755A8D">
          <w:rPr>
            <w:rStyle w:val="Hyperlink"/>
          </w:rPr>
          <w:t>4.5.3</w:t>
        </w:r>
        <w:r w:rsidR="00A01E33">
          <w:rPr>
            <w:rFonts w:asciiTheme="minorHAnsi" w:eastAsiaTheme="minorEastAsia" w:hAnsiTheme="minorHAnsi"/>
            <w:sz w:val="22"/>
            <w:szCs w:val="22"/>
            <w:lang w:eastAsia="da-DK"/>
          </w:rPr>
          <w:tab/>
        </w:r>
        <w:r w:rsidR="00A01E33" w:rsidRPr="00755A8D">
          <w:rPr>
            <w:rStyle w:val="Hyperlink"/>
          </w:rPr>
          <w:t>Forslag til fremtidige krav til testning og anden dokumentation vedr. kemiske stoffer i kunstgræsbaner</w:t>
        </w:r>
        <w:r w:rsidR="00A01E33">
          <w:rPr>
            <w:webHidden/>
          </w:rPr>
          <w:tab/>
        </w:r>
        <w:r w:rsidR="00A01E33">
          <w:rPr>
            <w:webHidden/>
          </w:rPr>
          <w:fldChar w:fldCharType="begin"/>
        </w:r>
        <w:r w:rsidR="00A01E33">
          <w:rPr>
            <w:webHidden/>
          </w:rPr>
          <w:instrText xml:space="preserve"> PAGEREF _Toc497994916 \h </w:instrText>
        </w:r>
        <w:r w:rsidR="00A01E33">
          <w:rPr>
            <w:webHidden/>
          </w:rPr>
        </w:r>
        <w:r w:rsidR="00A01E33">
          <w:rPr>
            <w:webHidden/>
          </w:rPr>
          <w:fldChar w:fldCharType="separate"/>
        </w:r>
        <w:r w:rsidR="00A01E33">
          <w:rPr>
            <w:webHidden/>
          </w:rPr>
          <w:t>45</w:t>
        </w:r>
        <w:r w:rsidR="00A01E33">
          <w:rPr>
            <w:webHidden/>
          </w:rPr>
          <w:fldChar w:fldCharType="end"/>
        </w:r>
      </w:hyperlink>
    </w:p>
    <w:p w14:paraId="12701BF4" w14:textId="77777777" w:rsidR="00A01E33" w:rsidRDefault="005C0AFA">
      <w:pPr>
        <w:pStyle w:val="Indholdsfortegnelse1"/>
        <w:rPr>
          <w:rFonts w:asciiTheme="minorHAnsi" w:eastAsiaTheme="minorEastAsia" w:hAnsiTheme="minorHAnsi"/>
          <w:b w:val="0"/>
          <w:noProof/>
          <w:sz w:val="22"/>
          <w:szCs w:val="22"/>
          <w:lang w:eastAsia="da-DK"/>
        </w:rPr>
      </w:pPr>
      <w:hyperlink w:anchor="_Toc497994917" w:history="1">
        <w:r w:rsidR="00A01E33" w:rsidRPr="00755A8D">
          <w:rPr>
            <w:rStyle w:val="Hyperlink"/>
            <w:noProof/>
          </w:rPr>
          <w:t>5.</w:t>
        </w:r>
        <w:r w:rsidR="00A01E33">
          <w:rPr>
            <w:rFonts w:asciiTheme="minorHAnsi" w:eastAsiaTheme="minorEastAsia" w:hAnsiTheme="minorHAnsi"/>
            <w:b w:val="0"/>
            <w:noProof/>
            <w:sz w:val="22"/>
            <w:szCs w:val="22"/>
            <w:lang w:eastAsia="da-DK"/>
          </w:rPr>
          <w:tab/>
        </w:r>
        <w:r w:rsidR="00A01E33" w:rsidRPr="00755A8D">
          <w:rPr>
            <w:rStyle w:val="Hyperlink"/>
            <w:noProof/>
          </w:rPr>
          <w:t>Mikroplast</w:t>
        </w:r>
        <w:r w:rsidR="00A01E33">
          <w:rPr>
            <w:noProof/>
            <w:webHidden/>
          </w:rPr>
          <w:tab/>
        </w:r>
        <w:r w:rsidR="00A01E33">
          <w:rPr>
            <w:noProof/>
            <w:webHidden/>
          </w:rPr>
          <w:fldChar w:fldCharType="begin"/>
        </w:r>
        <w:r w:rsidR="00A01E33">
          <w:rPr>
            <w:noProof/>
            <w:webHidden/>
          </w:rPr>
          <w:instrText xml:space="preserve"> PAGEREF _Toc497994917 \h </w:instrText>
        </w:r>
        <w:r w:rsidR="00A01E33">
          <w:rPr>
            <w:noProof/>
            <w:webHidden/>
          </w:rPr>
        </w:r>
        <w:r w:rsidR="00A01E33">
          <w:rPr>
            <w:noProof/>
            <w:webHidden/>
          </w:rPr>
          <w:fldChar w:fldCharType="separate"/>
        </w:r>
        <w:r w:rsidR="00A01E33">
          <w:rPr>
            <w:noProof/>
            <w:webHidden/>
          </w:rPr>
          <w:t>47</w:t>
        </w:r>
        <w:r w:rsidR="00A01E33">
          <w:rPr>
            <w:noProof/>
            <w:webHidden/>
          </w:rPr>
          <w:fldChar w:fldCharType="end"/>
        </w:r>
      </w:hyperlink>
    </w:p>
    <w:p w14:paraId="71ED0AB9" w14:textId="77777777" w:rsidR="00A01E33" w:rsidRDefault="005C0AFA">
      <w:pPr>
        <w:pStyle w:val="Indholdsfortegnelse2"/>
        <w:rPr>
          <w:rFonts w:asciiTheme="minorHAnsi" w:eastAsiaTheme="minorEastAsia" w:hAnsiTheme="minorHAnsi"/>
          <w:noProof/>
          <w:sz w:val="22"/>
          <w:szCs w:val="22"/>
          <w:lang w:eastAsia="da-DK"/>
        </w:rPr>
      </w:pPr>
      <w:hyperlink w:anchor="_Toc497994918" w:history="1">
        <w:r w:rsidR="00A01E33" w:rsidRPr="00755A8D">
          <w:rPr>
            <w:rStyle w:val="Hyperlink"/>
            <w:noProof/>
          </w:rPr>
          <w:t>5.1</w:t>
        </w:r>
        <w:r w:rsidR="00A01E33">
          <w:rPr>
            <w:rFonts w:asciiTheme="minorHAnsi" w:eastAsiaTheme="minorEastAsia" w:hAnsiTheme="minorHAnsi"/>
            <w:noProof/>
            <w:sz w:val="22"/>
            <w:szCs w:val="22"/>
            <w:lang w:eastAsia="da-DK"/>
          </w:rPr>
          <w:tab/>
        </w:r>
        <w:r w:rsidR="00A01E33" w:rsidRPr="00755A8D">
          <w:rPr>
            <w:rStyle w:val="Hyperlink"/>
            <w:noProof/>
          </w:rPr>
          <w:t>Kunstgræsbaner som kilde til mikroplast i miljøet</w:t>
        </w:r>
        <w:r w:rsidR="00A01E33">
          <w:rPr>
            <w:noProof/>
            <w:webHidden/>
          </w:rPr>
          <w:tab/>
        </w:r>
        <w:r w:rsidR="00A01E33">
          <w:rPr>
            <w:noProof/>
            <w:webHidden/>
          </w:rPr>
          <w:fldChar w:fldCharType="begin"/>
        </w:r>
        <w:r w:rsidR="00A01E33">
          <w:rPr>
            <w:noProof/>
            <w:webHidden/>
          </w:rPr>
          <w:instrText xml:space="preserve"> PAGEREF _Toc497994918 \h </w:instrText>
        </w:r>
        <w:r w:rsidR="00A01E33">
          <w:rPr>
            <w:noProof/>
            <w:webHidden/>
          </w:rPr>
        </w:r>
        <w:r w:rsidR="00A01E33">
          <w:rPr>
            <w:noProof/>
            <w:webHidden/>
          </w:rPr>
          <w:fldChar w:fldCharType="separate"/>
        </w:r>
        <w:r w:rsidR="00A01E33">
          <w:rPr>
            <w:noProof/>
            <w:webHidden/>
          </w:rPr>
          <w:t>47</w:t>
        </w:r>
        <w:r w:rsidR="00A01E33">
          <w:rPr>
            <w:noProof/>
            <w:webHidden/>
          </w:rPr>
          <w:fldChar w:fldCharType="end"/>
        </w:r>
      </w:hyperlink>
    </w:p>
    <w:p w14:paraId="2DC1460E" w14:textId="77777777" w:rsidR="00A01E33" w:rsidRDefault="005C0AFA">
      <w:pPr>
        <w:pStyle w:val="Indholdsfortegnelse2"/>
        <w:rPr>
          <w:rFonts w:asciiTheme="minorHAnsi" w:eastAsiaTheme="minorEastAsia" w:hAnsiTheme="minorHAnsi"/>
          <w:noProof/>
          <w:sz w:val="22"/>
          <w:szCs w:val="22"/>
          <w:lang w:eastAsia="da-DK"/>
        </w:rPr>
      </w:pPr>
      <w:hyperlink w:anchor="_Toc497994919" w:history="1">
        <w:r w:rsidR="00A01E33" w:rsidRPr="00755A8D">
          <w:rPr>
            <w:rStyle w:val="Hyperlink"/>
            <w:noProof/>
          </w:rPr>
          <w:t>5.2</w:t>
        </w:r>
        <w:r w:rsidR="00A01E33">
          <w:rPr>
            <w:rFonts w:asciiTheme="minorHAnsi" w:eastAsiaTheme="minorEastAsia" w:hAnsiTheme="minorHAnsi"/>
            <w:noProof/>
            <w:sz w:val="22"/>
            <w:szCs w:val="22"/>
            <w:lang w:eastAsia="da-DK"/>
          </w:rPr>
          <w:tab/>
        </w:r>
        <w:r w:rsidR="00A01E33" w:rsidRPr="00755A8D">
          <w:rPr>
            <w:rStyle w:val="Hyperlink"/>
            <w:noProof/>
          </w:rPr>
          <w:t>Spredningsveje</w:t>
        </w:r>
        <w:r w:rsidR="00A01E33">
          <w:rPr>
            <w:noProof/>
            <w:webHidden/>
          </w:rPr>
          <w:tab/>
        </w:r>
        <w:r w:rsidR="00A01E33">
          <w:rPr>
            <w:noProof/>
            <w:webHidden/>
          </w:rPr>
          <w:fldChar w:fldCharType="begin"/>
        </w:r>
        <w:r w:rsidR="00A01E33">
          <w:rPr>
            <w:noProof/>
            <w:webHidden/>
          </w:rPr>
          <w:instrText xml:space="preserve"> PAGEREF _Toc497994919 \h </w:instrText>
        </w:r>
        <w:r w:rsidR="00A01E33">
          <w:rPr>
            <w:noProof/>
            <w:webHidden/>
          </w:rPr>
        </w:r>
        <w:r w:rsidR="00A01E33">
          <w:rPr>
            <w:noProof/>
            <w:webHidden/>
          </w:rPr>
          <w:fldChar w:fldCharType="separate"/>
        </w:r>
        <w:r w:rsidR="00A01E33">
          <w:rPr>
            <w:noProof/>
            <w:webHidden/>
          </w:rPr>
          <w:t>49</w:t>
        </w:r>
        <w:r w:rsidR="00A01E33">
          <w:rPr>
            <w:noProof/>
            <w:webHidden/>
          </w:rPr>
          <w:fldChar w:fldCharType="end"/>
        </w:r>
      </w:hyperlink>
    </w:p>
    <w:p w14:paraId="6AA961D2" w14:textId="77777777" w:rsidR="00A01E33" w:rsidRDefault="005C0AFA">
      <w:pPr>
        <w:pStyle w:val="Indholdsfortegnelse2"/>
        <w:rPr>
          <w:rFonts w:asciiTheme="minorHAnsi" w:eastAsiaTheme="minorEastAsia" w:hAnsiTheme="minorHAnsi"/>
          <w:noProof/>
          <w:sz w:val="22"/>
          <w:szCs w:val="22"/>
          <w:lang w:eastAsia="da-DK"/>
        </w:rPr>
      </w:pPr>
      <w:hyperlink w:anchor="_Toc497994920" w:history="1">
        <w:r w:rsidR="00A01E33" w:rsidRPr="00755A8D">
          <w:rPr>
            <w:rStyle w:val="Hyperlink"/>
            <w:noProof/>
          </w:rPr>
          <w:t>5.3</w:t>
        </w:r>
        <w:r w:rsidR="00A01E33">
          <w:rPr>
            <w:rFonts w:asciiTheme="minorHAnsi" w:eastAsiaTheme="minorEastAsia" w:hAnsiTheme="minorHAnsi"/>
            <w:noProof/>
            <w:sz w:val="22"/>
            <w:szCs w:val="22"/>
            <w:lang w:eastAsia="da-DK"/>
          </w:rPr>
          <w:tab/>
        </w:r>
        <w:r w:rsidR="00A01E33" w:rsidRPr="00755A8D">
          <w:rPr>
            <w:rStyle w:val="Hyperlink"/>
            <w:noProof/>
          </w:rPr>
          <w:t>Muligheder for at nedbringe spredning af mikroplast fra kunstgræsbaner</w:t>
        </w:r>
        <w:r w:rsidR="00A01E33">
          <w:rPr>
            <w:noProof/>
            <w:webHidden/>
          </w:rPr>
          <w:tab/>
        </w:r>
        <w:r w:rsidR="00A01E33">
          <w:rPr>
            <w:noProof/>
            <w:webHidden/>
          </w:rPr>
          <w:fldChar w:fldCharType="begin"/>
        </w:r>
        <w:r w:rsidR="00A01E33">
          <w:rPr>
            <w:noProof/>
            <w:webHidden/>
          </w:rPr>
          <w:instrText xml:space="preserve"> PAGEREF _Toc497994920 \h </w:instrText>
        </w:r>
        <w:r w:rsidR="00A01E33">
          <w:rPr>
            <w:noProof/>
            <w:webHidden/>
          </w:rPr>
        </w:r>
        <w:r w:rsidR="00A01E33">
          <w:rPr>
            <w:noProof/>
            <w:webHidden/>
          </w:rPr>
          <w:fldChar w:fldCharType="separate"/>
        </w:r>
        <w:r w:rsidR="00A01E33">
          <w:rPr>
            <w:noProof/>
            <w:webHidden/>
          </w:rPr>
          <w:t>51</w:t>
        </w:r>
        <w:r w:rsidR="00A01E33">
          <w:rPr>
            <w:noProof/>
            <w:webHidden/>
          </w:rPr>
          <w:fldChar w:fldCharType="end"/>
        </w:r>
      </w:hyperlink>
    </w:p>
    <w:p w14:paraId="7F1AB437" w14:textId="77777777" w:rsidR="00A01E33" w:rsidRDefault="005C0AFA">
      <w:pPr>
        <w:pStyle w:val="Indholdsfortegnelse1"/>
        <w:rPr>
          <w:rFonts w:asciiTheme="minorHAnsi" w:eastAsiaTheme="minorEastAsia" w:hAnsiTheme="minorHAnsi"/>
          <w:b w:val="0"/>
          <w:noProof/>
          <w:sz w:val="22"/>
          <w:szCs w:val="22"/>
          <w:lang w:eastAsia="da-DK"/>
        </w:rPr>
      </w:pPr>
      <w:hyperlink w:anchor="_Toc497994921" w:history="1">
        <w:r w:rsidR="00A01E33" w:rsidRPr="00755A8D">
          <w:rPr>
            <w:rStyle w:val="Hyperlink"/>
            <w:noProof/>
          </w:rPr>
          <w:t>6.</w:t>
        </w:r>
        <w:r w:rsidR="00A01E33">
          <w:rPr>
            <w:rFonts w:asciiTheme="minorHAnsi" w:eastAsiaTheme="minorEastAsia" w:hAnsiTheme="minorHAnsi"/>
            <w:b w:val="0"/>
            <w:noProof/>
            <w:sz w:val="22"/>
            <w:szCs w:val="22"/>
            <w:lang w:eastAsia="da-DK"/>
          </w:rPr>
          <w:tab/>
        </w:r>
        <w:r w:rsidR="00A01E33" w:rsidRPr="00755A8D">
          <w:rPr>
            <w:rStyle w:val="Hyperlink"/>
            <w:noProof/>
          </w:rPr>
          <w:t>Planlægning og godkendelse af kunstgræsbaner, generelt</w:t>
        </w:r>
        <w:r w:rsidR="00A01E33">
          <w:rPr>
            <w:noProof/>
            <w:webHidden/>
          </w:rPr>
          <w:tab/>
        </w:r>
        <w:r w:rsidR="00A01E33">
          <w:rPr>
            <w:noProof/>
            <w:webHidden/>
          </w:rPr>
          <w:fldChar w:fldCharType="begin"/>
        </w:r>
        <w:r w:rsidR="00A01E33">
          <w:rPr>
            <w:noProof/>
            <w:webHidden/>
          </w:rPr>
          <w:instrText xml:space="preserve"> PAGEREF _Toc497994921 \h </w:instrText>
        </w:r>
        <w:r w:rsidR="00A01E33">
          <w:rPr>
            <w:noProof/>
            <w:webHidden/>
          </w:rPr>
        </w:r>
        <w:r w:rsidR="00A01E33">
          <w:rPr>
            <w:noProof/>
            <w:webHidden/>
          </w:rPr>
          <w:fldChar w:fldCharType="separate"/>
        </w:r>
        <w:r w:rsidR="00A01E33">
          <w:rPr>
            <w:noProof/>
            <w:webHidden/>
          </w:rPr>
          <w:t>53</w:t>
        </w:r>
        <w:r w:rsidR="00A01E33">
          <w:rPr>
            <w:noProof/>
            <w:webHidden/>
          </w:rPr>
          <w:fldChar w:fldCharType="end"/>
        </w:r>
      </w:hyperlink>
    </w:p>
    <w:p w14:paraId="3E8096A5" w14:textId="77777777" w:rsidR="00A01E33" w:rsidRDefault="005C0AFA">
      <w:pPr>
        <w:pStyle w:val="Indholdsfortegnelse1"/>
        <w:rPr>
          <w:rFonts w:asciiTheme="minorHAnsi" w:eastAsiaTheme="minorEastAsia" w:hAnsiTheme="minorHAnsi"/>
          <w:b w:val="0"/>
          <w:noProof/>
          <w:sz w:val="22"/>
          <w:szCs w:val="22"/>
          <w:lang w:eastAsia="da-DK"/>
        </w:rPr>
      </w:pPr>
      <w:hyperlink w:anchor="_Toc497994922" w:history="1">
        <w:r w:rsidR="00A01E33" w:rsidRPr="00755A8D">
          <w:rPr>
            <w:rStyle w:val="Hyperlink"/>
            <w:noProof/>
          </w:rPr>
          <w:t>7.</w:t>
        </w:r>
        <w:r w:rsidR="00A01E33">
          <w:rPr>
            <w:rFonts w:asciiTheme="minorHAnsi" w:eastAsiaTheme="minorEastAsia" w:hAnsiTheme="minorHAnsi"/>
            <w:b w:val="0"/>
            <w:noProof/>
            <w:sz w:val="22"/>
            <w:szCs w:val="22"/>
            <w:lang w:eastAsia="da-DK"/>
          </w:rPr>
          <w:tab/>
        </w:r>
        <w:r w:rsidR="00A01E33" w:rsidRPr="00755A8D">
          <w:rPr>
            <w:rStyle w:val="Hyperlink"/>
            <w:noProof/>
          </w:rPr>
          <w:t>Støj og lysforhold</w:t>
        </w:r>
        <w:r w:rsidR="00A01E33">
          <w:rPr>
            <w:noProof/>
            <w:webHidden/>
          </w:rPr>
          <w:tab/>
        </w:r>
        <w:r w:rsidR="00A01E33">
          <w:rPr>
            <w:noProof/>
            <w:webHidden/>
          </w:rPr>
          <w:fldChar w:fldCharType="begin"/>
        </w:r>
        <w:r w:rsidR="00A01E33">
          <w:rPr>
            <w:noProof/>
            <w:webHidden/>
          </w:rPr>
          <w:instrText xml:space="preserve"> PAGEREF _Toc497994922 \h </w:instrText>
        </w:r>
        <w:r w:rsidR="00A01E33">
          <w:rPr>
            <w:noProof/>
            <w:webHidden/>
          </w:rPr>
        </w:r>
        <w:r w:rsidR="00A01E33">
          <w:rPr>
            <w:noProof/>
            <w:webHidden/>
          </w:rPr>
          <w:fldChar w:fldCharType="separate"/>
        </w:r>
        <w:r w:rsidR="00A01E33">
          <w:rPr>
            <w:noProof/>
            <w:webHidden/>
          </w:rPr>
          <w:t>56</w:t>
        </w:r>
        <w:r w:rsidR="00A01E33">
          <w:rPr>
            <w:noProof/>
            <w:webHidden/>
          </w:rPr>
          <w:fldChar w:fldCharType="end"/>
        </w:r>
      </w:hyperlink>
    </w:p>
    <w:p w14:paraId="66200ABC" w14:textId="77777777" w:rsidR="00A01E33" w:rsidRDefault="005C0AFA">
      <w:pPr>
        <w:pStyle w:val="Indholdsfortegnelse2"/>
        <w:rPr>
          <w:rFonts w:asciiTheme="minorHAnsi" w:eastAsiaTheme="minorEastAsia" w:hAnsiTheme="minorHAnsi"/>
          <w:noProof/>
          <w:sz w:val="22"/>
          <w:szCs w:val="22"/>
          <w:lang w:eastAsia="da-DK"/>
        </w:rPr>
      </w:pPr>
      <w:hyperlink w:anchor="_Toc497994923" w:history="1">
        <w:r w:rsidR="00A01E33" w:rsidRPr="00755A8D">
          <w:rPr>
            <w:rStyle w:val="Hyperlink"/>
            <w:noProof/>
          </w:rPr>
          <w:t>7.1</w:t>
        </w:r>
        <w:r w:rsidR="00A01E33">
          <w:rPr>
            <w:rFonts w:asciiTheme="minorHAnsi" w:eastAsiaTheme="minorEastAsia" w:hAnsiTheme="minorHAnsi"/>
            <w:noProof/>
            <w:sz w:val="22"/>
            <w:szCs w:val="22"/>
            <w:lang w:eastAsia="da-DK"/>
          </w:rPr>
          <w:tab/>
        </w:r>
        <w:r w:rsidR="00A01E33" w:rsidRPr="00755A8D">
          <w:rPr>
            <w:rStyle w:val="Hyperlink"/>
            <w:noProof/>
          </w:rPr>
          <w:t>Støj fra kunstgræsbaner</w:t>
        </w:r>
        <w:r w:rsidR="00A01E33">
          <w:rPr>
            <w:noProof/>
            <w:webHidden/>
          </w:rPr>
          <w:tab/>
        </w:r>
        <w:r w:rsidR="00A01E33">
          <w:rPr>
            <w:noProof/>
            <w:webHidden/>
          </w:rPr>
          <w:fldChar w:fldCharType="begin"/>
        </w:r>
        <w:r w:rsidR="00A01E33">
          <w:rPr>
            <w:noProof/>
            <w:webHidden/>
          </w:rPr>
          <w:instrText xml:space="preserve"> PAGEREF _Toc497994923 \h </w:instrText>
        </w:r>
        <w:r w:rsidR="00A01E33">
          <w:rPr>
            <w:noProof/>
            <w:webHidden/>
          </w:rPr>
        </w:r>
        <w:r w:rsidR="00A01E33">
          <w:rPr>
            <w:noProof/>
            <w:webHidden/>
          </w:rPr>
          <w:fldChar w:fldCharType="separate"/>
        </w:r>
        <w:r w:rsidR="00A01E33">
          <w:rPr>
            <w:noProof/>
            <w:webHidden/>
          </w:rPr>
          <w:t>56</w:t>
        </w:r>
        <w:r w:rsidR="00A01E33">
          <w:rPr>
            <w:noProof/>
            <w:webHidden/>
          </w:rPr>
          <w:fldChar w:fldCharType="end"/>
        </w:r>
      </w:hyperlink>
    </w:p>
    <w:p w14:paraId="7648C37B" w14:textId="77777777" w:rsidR="00A01E33" w:rsidRDefault="005C0AFA">
      <w:pPr>
        <w:pStyle w:val="Indholdsfortegnelse3"/>
        <w:rPr>
          <w:rFonts w:asciiTheme="minorHAnsi" w:eastAsiaTheme="minorEastAsia" w:hAnsiTheme="minorHAnsi"/>
          <w:sz w:val="22"/>
          <w:szCs w:val="22"/>
          <w:lang w:eastAsia="da-DK"/>
        </w:rPr>
      </w:pPr>
      <w:hyperlink w:anchor="_Toc497994924" w:history="1">
        <w:r w:rsidR="00A01E33" w:rsidRPr="00755A8D">
          <w:rPr>
            <w:rStyle w:val="Hyperlink"/>
          </w:rPr>
          <w:t>7.1.1</w:t>
        </w:r>
        <w:r w:rsidR="00A01E33">
          <w:rPr>
            <w:rFonts w:asciiTheme="minorHAnsi" w:eastAsiaTheme="minorEastAsia" w:hAnsiTheme="minorHAnsi"/>
            <w:sz w:val="22"/>
            <w:szCs w:val="22"/>
            <w:lang w:eastAsia="da-DK"/>
          </w:rPr>
          <w:tab/>
        </w:r>
        <w:r w:rsidR="00A01E33" w:rsidRPr="00755A8D">
          <w:rPr>
            <w:rStyle w:val="Hyperlink"/>
          </w:rPr>
          <w:t>Planlægning af nye kunstgræsbaner</w:t>
        </w:r>
        <w:r w:rsidR="00A01E33">
          <w:rPr>
            <w:webHidden/>
          </w:rPr>
          <w:tab/>
        </w:r>
        <w:r w:rsidR="00A01E33">
          <w:rPr>
            <w:webHidden/>
          </w:rPr>
          <w:fldChar w:fldCharType="begin"/>
        </w:r>
        <w:r w:rsidR="00A01E33">
          <w:rPr>
            <w:webHidden/>
          </w:rPr>
          <w:instrText xml:space="preserve"> PAGEREF _Toc497994924 \h </w:instrText>
        </w:r>
        <w:r w:rsidR="00A01E33">
          <w:rPr>
            <w:webHidden/>
          </w:rPr>
        </w:r>
        <w:r w:rsidR="00A01E33">
          <w:rPr>
            <w:webHidden/>
          </w:rPr>
          <w:fldChar w:fldCharType="separate"/>
        </w:r>
        <w:r w:rsidR="00A01E33">
          <w:rPr>
            <w:webHidden/>
          </w:rPr>
          <w:t>57</w:t>
        </w:r>
        <w:r w:rsidR="00A01E33">
          <w:rPr>
            <w:webHidden/>
          </w:rPr>
          <w:fldChar w:fldCharType="end"/>
        </w:r>
      </w:hyperlink>
    </w:p>
    <w:p w14:paraId="6080492E" w14:textId="77777777" w:rsidR="00A01E33" w:rsidRDefault="005C0AFA">
      <w:pPr>
        <w:pStyle w:val="Indholdsfortegnelse3"/>
        <w:rPr>
          <w:rFonts w:asciiTheme="minorHAnsi" w:eastAsiaTheme="minorEastAsia" w:hAnsiTheme="minorHAnsi"/>
          <w:sz w:val="22"/>
          <w:szCs w:val="22"/>
          <w:lang w:eastAsia="da-DK"/>
        </w:rPr>
      </w:pPr>
      <w:hyperlink w:anchor="_Toc497994925" w:history="1">
        <w:r w:rsidR="00A01E33" w:rsidRPr="00755A8D">
          <w:rPr>
            <w:rStyle w:val="Hyperlink"/>
          </w:rPr>
          <w:t>7.1.2</w:t>
        </w:r>
        <w:r w:rsidR="00A01E33">
          <w:rPr>
            <w:rFonts w:asciiTheme="minorHAnsi" w:eastAsiaTheme="minorEastAsia" w:hAnsiTheme="minorHAnsi"/>
            <w:sz w:val="22"/>
            <w:szCs w:val="22"/>
            <w:lang w:eastAsia="da-DK"/>
          </w:rPr>
          <w:tab/>
        </w:r>
        <w:r w:rsidR="00A01E33" w:rsidRPr="00755A8D">
          <w:rPr>
            <w:rStyle w:val="Hyperlink"/>
          </w:rPr>
          <w:t>Regulering af støj fra eksisterende kunstgræsbaner</w:t>
        </w:r>
        <w:r w:rsidR="00A01E33">
          <w:rPr>
            <w:webHidden/>
          </w:rPr>
          <w:tab/>
        </w:r>
        <w:r w:rsidR="00A01E33">
          <w:rPr>
            <w:webHidden/>
          </w:rPr>
          <w:fldChar w:fldCharType="begin"/>
        </w:r>
        <w:r w:rsidR="00A01E33">
          <w:rPr>
            <w:webHidden/>
          </w:rPr>
          <w:instrText xml:space="preserve"> PAGEREF _Toc497994925 \h </w:instrText>
        </w:r>
        <w:r w:rsidR="00A01E33">
          <w:rPr>
            <w:webHidden/>
          </w:rPr>
        </w:r>
        <w:r w:rsidR="00A01E33">
          <w:rPr>
            <w:webHidden/>
          </w:rPr>
          <w:fldChar w:fldCharType="separate"/>
        </w:r>
        <w:r w:rsidR="00A01E33">
          <w:rPr>
            <w:webHidden/>
          </w:rPr>
          <w:t>58</w:t>
        </w:r>
        <w:r w:rsidR="00A01E33">
          <w:rPr>
            <w:webHidden/>
          </w:rPr>
          <w:fldChar w:fldCharType="end"/>
        </w:r>
      </w:hyperlink>
    </w:p>
    <w:p w14:paraId="34846186" w14:textId="77777777" w:rsidR="00A01E33" w:rsidRDefault="005C0AFA">
      <w:pPr>
        <w:pStyle w:val="Indholdsfortegnelse3"/>
        <w:rPr>
          <w:rFonts w:asciiTheme="minorHAnsi" w:eastAsiaTheme="minorEastAsia" w:hAnsiTheme="minorHAnsi"/>
          <w:sz w:val="22"/>
          <w:szCs w:val="22"/>
          <w:lang w:eastAsia="da-DK"/>
        </w:rPr>
      </w:pPr>
      <w:hyperlink w:anchor="_Toc497994926" w:history="1">
        <w:r w:rsidR="00A01E33" w:rsidRPr="00755A8D">
          <w:rPr>
            <w:rStyle w:val="Hyperlink"/>
          </w:rPr>
          <w:t>7.1.3</w:t>
        </w:r>
        <w:r w:rsidR="00A01E33">
          <w:rPr>
            <w:rFonts w:asciiTheme="minorHAnsi" w:eastAsiaTheme="minorEastAsia" w:hAnsiTheme="minorHAnsi"/>
            <w:sz w:val="22"/>
            <w:szCs w:val="22"/>
            <w:lang w:eastAsia="da-DK"/>
          </w:rPr>
          <w:tab/>
        </w:r>
        <w:r w:rsidR="00A01E33" w:rsidRPr="00755A8D">
          <w:rPr>
            <w:rStyle w:val="Hyperlink"/>
          </w:rPr>
          <w:t>Klagesager og påbud vedr. støj</w:t>
        </w:r>
        <w:r w:rsidR="00A01E33">
          <w:rPr>
            <w:webHidden/>
          </w:rPr>
          <w:tab/>
        </w:r>
        <w:r w:rsidR="00A01E33">
          <w:rPr>
            <w:webHidden/>
          </w:rPr>
          <w:fldChar w:fldCharType="begin"/>
        </w:r>
        <w:r w:rsidR="00A01E33">
          <w:rPr>
            <w:webHidden/>
          </w:rPr>
          <w:instrText xml:space="preserve"> PAGEREF _Toc497994926 \h </w:instrText>
        </w:r>
        <w:r w:rsidR="00A01E33">
          <w:rPr>
            <w:webHidden/>
          </w:rPr>
        </w:r>
        <w:r w:rsidR="00A01E33">
          <w:rPr>
            <w:webHidden/>
          </w:rPr>
          <w:fldChar w:fldCharType="separate"/>
        </w:r>
        <w:r w:rsidR="00A01E33">
          <w:rPr>
            <w:webHidden/>
          </w:rPr>
          <w:t>59</w:t>
        </w:r>
        <w:r w:rsidR="00A01E33">
          <w:rPr>
            <w:webHidden/>
          </w:rPr>
          <w:fldChar w:fldCharType="end"/>
        </w:r>
      </w:hyperlink>
    </w:p>
    <w:p w14:paraId="559E162A" w14:textId="77777777" w:rsidR="00A01E33" w:rsidRDefault="005C0AFA">
      <w:pPr>
        <w:pStyle w:val="Indholdsfortegnelse2"/>
        <w:rPr>
          <w:rFonts w:asciiTheme="minorHAnsi" w:eastAsiaTheme="minorEastAsia" w:hAnsiTheme="minorHAnsi"/>
          <w:noProof/>
          <w:sz w:val="22"/>
          <w:szCs w:val="22"/>
          <w:lang w:eastAsia="da-DK"/>
        </w:rPr>
      </w:pPr>
      <w:hyperlink w:anchor="_Toc497994927" w:history="1">
        <w:r w:rsidR="00A01E33" w:rsidRPr="00755A8D">
          <w:rPr>
            <w:rStyle w:val="Hyperlink"/>
            <w:noProof/>
          </w:rPr>
          <w:t>7.2</w:t>
        </w:r>
        <w:r w:rsidR="00A01E33">
          <w:rPr>
            <w:rFonts w:asciiTheme="minorHAnsi" w:eastAsiaTheme="minorEastAsia" w:hAnsiTheme="minorHAnsi"/>
            <w:noProof/>
            <w:sz w:val="22"/>
            <w:szCs w:val="22"/>
            <w:lang w:eastAsia="da-DK"/>
          </w:rPr>
          <w:tab/>
        </w:r>
        <w:r w:rsidR="00A01E33" w:rsidRPr="00755A8D">
          <w:rPr>
            <w:rStyle w:val="Hyperlink"/>
            <w:noProof/>
          </w:rPr>
          <w:t>Lysforhold</w:t>
        </w:r>
        <w:r w:rsidR="00A01E33">
          <w:rPr>
            <w:noProof/>
            <w:webHidden/>
          </w:rPr>
          <w:tab/>
        </w:r>
        <w:r w:rsidR="00A01E33">
          <w:rPr>
            <w:noProof/>
            <w:webHidden/>
          </w:rPr>
          <w:fldChar w:fldCharType="begin"/>
        </w:r>
        <w:r w:rsidR="00A01E33">
          <w:rPr>
            <w:noProof/>
            <w:webHidden/>
          </w:rPr>
          <w:instrText xml:space="preserve"> PAGEREF _Toc497994927 \h </w:instrText>
        </w:r>
        <w:r w:rsidR="00A01E33">
          <w:rPr>
            <w:noProof/>
            <w:webHidden/>
          </w:rPr>
        </w:r>
        <w:r w:rsidR="00A01E33">
          <w:rPr>
            <w:noProof/>
            <w:webHidden/>
          </w:rPr>
          <w:fldChar w:fldCharType="separate"/>
        </w:r>
        <w:r w:rsidR="00A01E33">
          <w:rPr>
            <w:noProof/>
            <w:webHidden/>
          </w:rPr>
          <w:t>61</w:t>
        </w:r>
        <w:r w:rsidR="00A01E33">
          <w:rPr>
            <w:noProof/>
            <w:webHidden/>
          </w:rPr>
          <w:fldChar w:fldCharType="end"/>
        </w:r>
      </w:hyperlink>
    </w:p>
    <w:p w14:paraId="2CC523D9" w14:textId="77777777" w:rsidR="00A01E33" w:rsidRDefault="005C0AFA">
      <w:pPr>
        <w:pStyle w:val="Indholdsfortegnelse3"/>
        <w:rPr>
          <w:rFonts w:asciiTheme="minorHAnsi" w:eastAsiaTheme="minorEastAsia" w:hAnsiTheme="minorHAnsi"/>
          <w:sz w:val="22"/>
          <w:szCs w:val="22"/>
          <w:lang w:eastAsia="da-DK"/>
        </w:rPr>
      </w:pPr>
      <w:hyperlink w:anchor="_Toc497994928" w:history="1">
        <w:r w:rsidR="00A01E33" w:rsidRPr="00755A8D">
          <w:rPr>
            <w:rStyle w:val="Hyperlink"/>
          </w:rPr>
          <w:t>7.2.1</w:t>
        </w:r>
        <w:r w:rsidR="00A01E33">
          <w:rPr>
            <w:rFonts w:asciiTheme="minorHAnsi" w:eastAsiaTheme="minorEastAsia" w:hAnsiTheme="minorHAnsi"/>
            <w:sz w:val="22"/>
            <w:szCs w:val="22"/>
            <w:lang w:eastAsia="da-DK"/>
          </w:rPr>
          <w:tab/>
        </w:r>
        <w:r w:rsidR="00A01E33" w:rsidRPr="00755A8D">
          <w:rPr>
            <w:rStyle w:val="Hyperlink"/>
          </w:rPr>
          <w:t>Typer af lysgener</w:t>
        </w:r>
        <w:r w:rsidR="00A01E33">
          <w:rPr>
            <w:webHidden/>
          </w:rPr>
          <w:tab/>
        </w:r>
        <w:r w:rsidR="00A01E33">
          <w:rPr>
            <w:webHidden/>
          </w:rPr>
          <w:fldChar w:fldCharType="begin"/>
        </w:r>
        <w:r w:rsidR="00A01E33">
          <w:rPr>
            <w:webHidden/>
          </w:rPr>
          <w:instrText xml:space="preserve"> PAGEREF _Toc497994928 \h </w:instrText>
        </w:r>
        <w:r w:rsidR="00A01E33">
          <w:rPr>
            <w:webHidden/>
          </w:rPr>
        </w:r>
        <w:r w:rsidR="00A01E33">
          <w:rPr>
            <w:webHidden/>
          </w:rPr>
          <w:fldChar w:fldCharType="separate"/>
        </w:r>
        <w:r w:rsidR="00A01E33">
          <w:rPr>
            <w:webHidden/>
          </w:rPr>
          <w:t>61</w:t>
        </w:r>
        <w:r w:rsidR="00A01E33">
          <w:rPr>
            <w:webHidden/>
          </w:rPr>
          <w:fldChar w:fldCharType="end"/>
        </w:r>
      </w:hyperlink>
    </w:p>
    <w:p w14:paraId="21FD0676" w14:textId="77777777" w:rsidR="00A01E33" w:rsidRDefault="005C0AFA">
      <w:pPr>
        <w:pStyle w:val="Indholdsfortegnelse3"/>
        <w:rPr>
          <w:rFonts w:asciiTheme="minorHAnsi" w:eastAsiaTheme="minorEastAsia" w:hAnsiTheme="minorHAnsi"/>
          <w:sz w:val="22"/>
          <w:szCs w:val="22"/>
          <w:lang w:eastAsia="da-DK"/>
        </w:rPr>
      </w:pPr>
      <w:hyperlink w:anchor="_Toc497994929" w:history="1">
        <w:r w:rsidR="00A01E33" w:rsidRPr="00755A8D">
          <w:rPr>
            <w:rStyle w:val="Hyperlink"/>
          </w:rPr>
          <w:t>7.2.2</w:t>
        </w:r>
        <w:r w:rsidR="00A01E33">
          <w:rPr>
            <w:rFonts w:asciiTheme="minorHAnsi" w:eastAsiaTheme="minorEastAsia" w:hAnsiTheme="minorHAnsi"/>
            <w:sz w:val="22"/>
            <w:szCs w:val="22"/>
            <w:lang w:eastAsia="da-DK"/>
          </w:rPr>
          <w:tab/>
        </w:r>
        <w:r w:rsidR="00A01E33" w:rsidRPr="00755A8D">
          <w:rPr>
            <w:rStyle w:val="Hyperlink"/>
          </w:rPr>
          <w:t>Love og regler mv.</w:t>
        </w:r>
        <w:r w:rsidR="00A01E33">
          <w:rPr>
            <w:webHidden/>
          </w:rPr>
          <w:tab/>
        </w:r>
        <w:r w:rsidR="00A01E33">
          <w:rPr>
            <w:webHidden/>
          </w:rPr>
          <w:fldChar w:fldCharType="begin"/>
        </w:r>
        <w:r w:rsidR="00A01E33">
          <w:rPr>
            <w:webHidden/>
          </w:rPr>
          <w:instrText xml:space="preserve"> PAGEREF _Toc497994929 \h </w:instrText>
        </w:r>
        <w:r w:rsidR="00A01E33">
          <w:rPr>
            <w:webHidden/>
          </w:rPr>
        </w:r>
        <w:r w:rsidR="00A01E33">
          <w:rPr>
            <w:webHidden/>
          </w:rPr>
          <w:fldChar w:fldCharType="separate"/>
        </w:r>
        <w:r w:rsidR="00A01E33">
          <w:rPr>
            <w:webHidden/>
          </w:rPr>
          <w:t>62</w:t>
        </w:r>
        <w:r w:rsidR="00A01E33">
          <w:rPr>
            <w:webHidden/>
          </w:rPr>
          <w:fldChar w:fldCharType="end"/>
        </w:r>
      </w:hyperlink>
    </w:p>
    <w:p w14:paraId="02EDB36A" w14:textId="77777777" w:rsidR="00A01E33" w:rsidRDefault="005C0AFA">
      <w:pPr>
        <w:pStyle w:val="Indholdsfortegnelse3"/>
        <w:rPr>
          <w:rFonts w:asciiTheme="minorHAnsi" w:eastAsiaTheme="minorEastAsia" w:hAnsiTheme="minorHAnsi"/>
          <w:sz w:val="22"/>
          <w:szCs w:val="22"/>
          <w:lang w:eastAsia="da-DK"/>
        </w:rPr>
      </w:pPr>
      <w:hyperlink w:anchor="_Toc497994930" w:history="1">
        <w:r w:rsidR="00A01E33" w:rsidRPr="00755A8D">
          <w:rPr>
            <w:rStyle w:val="Hyperlink"/>
          </w:rPr>
          <w:t>7.2.3</w:t>
        </w:r>
        <w:r w:rsidR="00A01E33">
          <w:rPr>
            <w:rFonts w:asciiTheme="minorHAnsi" w:eastAsiaTheme="minorEastAsia" w:hAnsiTheme="minorHAnsi"/>
            <w:sz w:val="22"/>
            <w:szCs w:val="22"/>
            <w:lang w:eastAsia="da-DK"/>
          </w:rPr>
          <w:tab/>
        </w:r>
        <w:r w:rsidR="00A01E33" w:rsidRPr="00755A8D">
          <w:rPr>
            <w:rStyle w:val="Hyperlink"/>
          </w:rPr>
          <w:t>Minimering af risici</w:t>
        </w:r>
        <w:r w:rsidR="00A01E33">
          <w:rPr>
            <w:webHidden/>
          </w:rPr>
          <w:tab/>
        </w:r>
        <w:r w:rsidR="00A01E33">
          <w:rPr>
            <w:webHidden/>
          </w:rPr>
          <w:fldChar w:fldCharType="begin"/>
        </w:r>
        <w:r w:rsidR="00A01E33">
          <w:rPr>
            <w:webHidden/>
          </w:rPr>
          <w:instrText xml:space="preserve"> PAGEREF _Toc497994930 \h </w:instrText>
        </w:r>
        <w:r w:rsidR="00A01E33">
          <w:rPr>
            <w:webHidden/>
          </w:rPr>
        </w:r>
        <w:r w:rsidR="00A01E33">
          <w:rPr>
            <w:webHidden/>
          </w:rPr>
          <w:fldChar w:fldCharType="separate"/>
        </w:r>
        <w:r w:rsidR="00A01E33">
          <w:rPr>
            <w:webHidden/>
          </w:rPr>
          <w:t>63</w:t>
        </w:r>
        <w:r w:rsidR="00A01E33">
          <w:rPr>
            <w:webHidden/>
          </w:rPr>
          <w:fldChar w:fldCharType="end"/>
        </w:r>
      </w:hyperlink>
    </w:p>
    <w:p w14:paraId="7408951D" w14:textId="77777777" w:rsidR="00A01E33" w:rsidRDefault="005C0AFA">
      <w:pPr>
        <w:pStyle w:val="Indholdsfortegnelse3"/>
        <w:rPr>
          <w:rFonts w:asciiTheme="minorHAnsi" w:eastAsiaTheme="minorEastAsia" w:hAnsiTheme="minorHAnsi"/>
          <w:sz w:val="22"/>
          <w:szCs w:val="22"/>
          <w:lang w:eastAsia="da-DK"/>
        </w:rPr>
      </w:pPr>
      <w:hyperlink w:anchor="_Toc497994931" w:history="1">
        <w:r w:rsidR="00A01E33" w:rsidRPr="00755A8D">
          <w:rPr>
            <w:rStyle w:val="Hyperlink"/>
          </w:rPr>
          <w:t>7.2.4</w:t>
        </w:r>
        <w:r w:rsidR="00A01E33">
          <w:rPr>
            <w:rFonts w:asciiTheme="minorHAnsi" w:eastAsiaTheme="minorEastAsia" w:hAnsiTheme="minorHAnsi"/>
            <w:sz w:val="22"/>
            <w:szCs w:val="22"/>
            <w:lang w:eastAsia="da-DK"/>
          </w:rPr>
          <w:tab/>
        </w:r>
        <w:r w:rsidR="00A01E33" w:rsidRPr="00755A8D">
          <w:rPr>
            <w:rStyle w:val="Hyperlink"/>
          </w:rPr>
          <w:t>Tekniske og adfærdsmæssige løsninger</w:t>
        </w:r>
        <w:r w:rsidR="00A01E33">
          <w:rPr>
            <w:webHidden/>
          </w:rPr>
          <w:tab/>
        </w:r>
        <w:r w:rsidR="00A01E33">
          <w:rPr>
            <w:webHidden/>
          </w:rPr>
          <w:fldChar w:fldCharType="begin"/>
        </w:r>
        <w:r w:rsidR="00A01E33">
          <w:rPr>
            <w:webHidden/>
          </w:rPr>
          <w:instrText xml:space="preserve"> PAGEREF _Toc497994931 \h </w:instrText>
        </w:r>
        <w:r w:rsidR="00A01E33">
          <w:rPr>
            <w:webHidden/>
          </w:rPr>
        </w:r>
        <w:r w:rsidR="00A01E33">
          <w:rPr>
            <w:webHidden/>
          </w:rPr>
          <w:fldChar w:fldCharType="separate"/>
        </w:r>
        <w:r w:rsidR="00A01E33">
          <w:rPr>
            <w:webHidden/>
          </w:rPr>
          <w:t>63</w:t>
        </w:r>
        <w:r w:rsidR="00A01E33">
          <w:rPr>
            <w:webHidden/>
          </w:rPr>
          <w:fldChar w:fldCharType="end"/>
        </w:r>
      </w:hyperlink>
    </w:p>
    <w:p w14:paraId="084D6ECE" w14:textId="77777777" w:rsidR="00A01E33" w:rsidRDefault="005C0AFA">
      <w:pPr>
        <w:pStyle w:val="Indholdsfortegnelse1"/>
        <w:rPr>
          <w:rFonts w:asciiTheme="minorHAnsi" w:eastAsiaTheme="minorEastAsia" w:hAnsiTheme="minorHAnsi"/>
          <w:b w:val="0"/>
          <w:noProof/>
          <w:sz w:val="22"/>
          <w:szCs w:val="22"/>
          <w:lang w:eastAsia="da-DK"/>
        </w:rPr>
      </w:pPr>
      <w:hyperlink w:anchor="_Toc497994932" w:history="1">
        <w:r w:rsidR="00A01E33" w:rsidRPr="00755A8D">
          <w:rPr>
            <w:rStyle w:val="Hyperlink"/>
            <w:noProof/>
          </w:rPr>
          <w:t>8.</w:t>
        </w:r>
        <w:r w:rsidR="00A01E33">
          <w:rPr>
            <w:rFonts w:asciiTheme="minorHAnsi" w:eastAsiaTheme="minorEastAsia" w:hAnsiTheme="minorHAnsi"/>
            <w:b w:val="0"/>
            <w:noProof/>
            <w:sz w:val="22"/>
            <w:szCs w:val="22"/>
            <w:lang w:eastAsia="da-DK"/>
          </w:rPr>
          <w:tab/>
        </w:r>
        <w:r w:rsidR="00A01E33" w:rsidRPr="00755A8D">
          <w:rPr>
            <w:rStyle w:val="Hyperlink"/>
            <w:noProof/>
          </w:rPr>
          <w:t>Håndtering af drænvand</w:t>
        </w:r>
        <w:r w:rsidR="00A01E33">
          <w:rPr>
            <w:noProof/>
            <w:webHidden/>
          </w:rPr>
          <w:tab/>
        </w:r>
        <w:r w:rsidR="00A01E33">
          <w:rPr>
            <w:noProof/>
            <w:webHidden/>
          </w:rPr>
          <w:fldChar w:fldCharType="begin"/>
        </w:r>
        <w:r w:rsidR="00A01E33">
          <w:rPr>
            <w:noProof/>
            <w:webHidden/>
          </w:rPr>
          <w:instrText xml:space="preserve"> PAGEREF _Toc497994932 \h </w:instrText>
        </w:r>
        <w:r w:rsidR="00A01E33">
          <w:rPr>
            <w:noProof/>
            <w:webHidden/>
          </w:rPr>
        </w:r>
        <w:r w:rsidR="00A01E33">
          <w:rPr>
            <w:noProof/>
            <w:webHidden/>
          </w:rPr>
          <w:fldChar w:fldCharType="separate"/>
        </w:r>
        <w:r w:rsidR="00A01E33">
          <w:rPr>
            <w:noProof/>
            <w:webHidden/>
          </w:rPr>
          <w:t>64</w:t>
        </w:r>
        <w:r w:rsidR="00A01E33">
          <w:rPr>
            <w:noProof/>
            <w:webHidden/>
          </w:rPr>
          <w:fldChar w:fldCharType="end"/>
        </w:r>
      </w:hyperlink>
    </w:p>
    <w:p w14:paraId="1DA08338" w14:textId="77777777" w:rsidR="00A01E33" w:rsidRDefault="005C0AFA">
      <w:pPr>
        <w:pStyle w:val="Indholdsfortegnelse2"/>
        <w:rPr>
          <w:rFonts w:asciiTheme="minorHAnsi" w:eastAsiaTheme="minorEastAsia" w:hAnsiTheme="minorHAnsi"/>
          <w:noProof/>
          <w:sz w:val="22"/>
          <w:szCs w:val="22"/>
          <w:lang w:eastAsia="da-DK"/>
        </w:rPr>
      </w:pPr>
      <w:hyperlink w:anchor="_Toc497994933" w:history="1">
        <w:r w:rsidR="00A01E33" w:rsidRPr="00755A8D">
          <w:rPr>
            <w:rStyle w:val="Hyperlink"/>
            <w:noProof/>
          </w:rPr>
          <w:t>8.1</w:t>
        </w:r>
        <w:r w:rsidR="00A01E33">
          <w:rPr>
            <w:rFonts w:asciiTheme="minorHAnsi" w:eastAsiaTheme="minorEastAsia" w:hAnsiTheme="minorHAnsi"/>
            <w:noProof/>
            <w:sz w:val="22"/>
            <w:szCs w:val="22"/>
            <w:lang w:eastAsia="da-DK"/>
          </w:rPr>
          <w:tab/>
        </w:r>
        <w:r w:rsidR="00A01E33" w:rsidRPr="00755A8D">
          <w:rPr>
            <w:rStyle w:val="Hyperlink"/>
            <w:noProof/>
          </w:rPr>
          <w:t>Håndtering/bortledning af drænvand</w:t>
        </w:r>
        <w:r w:rsidR="00A01E33">
          <w:rPr>
            <w:noProof/>
            <w:webHidden/>
          </w:rPr>
          <w:tab/>
        </w:r>
        <w:r w:rsidR="00A01E33">
          <w:rPr>
            <w:noProof/>
            <w:webHidden/>
          </w:rPr>
          <w:fldChar w:fldCharType="begin"/>
        </w:r>
        <w:r w:rsidR="00A01E33">
          <w:rPr>
            <w:noProof/>
            <w:webHidden/>
          </w:rPr>
          <w:instrText xml:space="preserve"> PAGEREF _Toc497994933 \h </w:instrText>
        </w:r>
        <w:r w:rsidR="00A01E33">
          <w:rPr>
            <w:noProof/>
            <w:webHidden/>
          </w:rPr>
        </w:r>
        <w:r w:rsidR="00A01E33">
          <w:rPr>
            <w:noProof/>
            <w:webHidden/>
          </w:rPr>
          <w:fldChar w:fldCharType="separate"/>
        </w:r>
        <w:r w:rsidR="00A01E33">
          <w:rPr>
            <w:noProof/>
            <w:webHidden/>
          </w:rPr>
          <w:t>64</w:t>
        </w:r>
        <w:r w:rsidR="00A01E33">
          <w:rPr>
            <w:noProof/>
            <w:webHidden/>
          </w:rPr>
          <w:fldChar w:fldCharType="end"/>
        </w:r>
      </w:hyperlink>
    </w:p>
    <w:p w14:paraId="31D6BF88" w14:textId="77777777" w:rsidR="00A01E33" w:rsidRDefault="005C0AFA">
      <w:pPr>
        <w:pStyle w:val="Indholdsfortegnelse3"/>
        <w:rPr>
          <w:rFonts w:asciiTheme="minorHAnsi" w:eastAsiaTheme="minorEastAsia" w:hAnsiTheme="minorHAnsi"/>
          <w:sz w:val="22"/>
          <w:szCs w:val="22"/>
          <w:lang w:eastAsia="da-DK"/>
        </w:rPr>
      </w:pPr>
      <w:hyperlink w:anchor="_Toc497994934" w:history="1">
        <w:r w:rsidR="00A01E33" w:rsidRPr="00755A8D">
          <w:rPr>
            <w:rStyle w:val="Hyperlink"/>
          </w:rPr>
          <w:t>8.1.1</w:t>
        </w:r>
        <w:r w:rsidR="00A01E33">
          <w:rPr>
            <w:rFonts w:asciiTheme="minorHAnsi" w:eastAsiaTheme="minorEastAsia" w:hAnsiTheme="minorHAnsi"/>
            <w:sz w:val="22"/>
            <w:szCs w:val="22"/>
            <w:lang w:eastAsia="da-DK"/>
          </w:rPr>
          <w:tab/>
        </w:r>
        <w:r w:rsidR="00A01E33" w:rsidRPr="00755A8D">
          <w:rPr>
            <w:rStyle w:val="Hyperlink"/>
          </w:rPr>
          <w:t>Tilslutning til spildevandskloak</w:t>
        </w:r>
        <w:r w:rsidR="00A01E33">
          <w:rPr>
            <w:webHidden/>
          </w:rPr>
          <w:tab/>
        </w:r>
        <w:r w:rsidR="00A01E33">
          <w:rPr>
            <w:webHidden/>
          </w:rPr>
          <w:fldChar w:fldCharType="begin"/>
        </w:r>
        <w:r w:rsidR="00A01E33">
          <w:rPr>
            <w:webHidden/>
          </w:rPr>
          <w:instrText xml:space="preserve"> PAGEREF _Toc497994934 \h </w:instrText>
        </w:r>
        <w:r w:rsidR="00A01E33">
          <w:rPr>
            <w:webHidden/>
          </w:rPr>
        </w:r>
        <w:r w:rsidR="00A01E33">
          <w:rPr>
            <w:webHidden/>
          </w:rPr>
          <w:fldChar w:fldCharType="separate"/>
        </w:r>
        <w:r w:rsidR="00A01E33">
          <w:rPr>
            <w:webHidden/>
          </w:rPr>
          <w:t>64</w:t>
        </w:r>
        <w:r w:rsidR="00A01E33">
          <w:rPr>
            <w:webHidden/>
          </w:rPr>
          <w:fldChar w:fldCharType="end"/>
        </w:r>
      </w:hyperlink>
    </w:p>
    <w:p w14:paraId="167E8320" w14:textId="77777777" w:rsidR="00A01E33" w:rsidRDefault="005C0AFA">
      <w:pPr>
        <w:pStyle w:val="Indholdsfortegnelse3"/>
        <w:rPr>
          <w:rFonts w:asciiTheme="minorHAnsi" w:eastAsiaTheme="minorEastAsia" w:hAnsiTheme="minorHAnsi"/>
          <w:sz w:val="22"/>
          <w:szCs w:val="22"/>
          <w:lang w:eastAsia="da-DK"/>
        </w:rPr>
      </w:pPr>
      <w:hyperlink w:anchor="_Toc497994935" w:history="1">
        <w:r w:rsidR="00A01E33" w:rsidRPr="00755A8D">
          <w:rPr>
            <w:rStyle w:val="Hyperlink"/>
          </w:rPr>
          <w:t>8.1.2</w:t>
        </w:r>
        <w:r w:rsidR="00A01E33">
          <w:rPr>
            <w:rFonts w:asciiTheme="minorHAnsi" w:eastAsiaTheme="minorEastAsia" w:hAnsiTheme="minorHAnsi"/>
            <w:sz w:val="22"/>
            <w:szCs w:val="22"/>
            <w:lang w:eastAsia="da-DK"/>
          </w:rPr>
          <w:tab/>
        </w:r>
        <w:r w:rsidR="00A01E33" w:rsidRPr="00755A8D">
          <w:rPr>
            <w:rStyle w:val="Hyperlink"/>
          </w:rPr>
          <w:t>Tilslutning til regnvandskloak med udledning til recipient eller direkte udledning til recipient</w:t>
        </w:r>
        <w:r w:rsidR="00A01E33">
          <w:rPr>
            <w:webHidden/>
          </w:rPr>
          <w:tab/>
        </w:r>
        <w:r w:rsidR="00A01E33">
          <w:rPr>
            <w:webHidden/>
          </w:rPr>
          <w:fldChar w:fldCharType="begin"/>
        </w:r>
        <w:r w:rsidR="00A01E33">
          <w:rPr>
            <w:webHidden/>
          </w:rPr>
          <w:instrText xml:space="preserve"> PAGEREF _Toc497994935 \h </w:instrText>
        </w:r>
        <w:r w:rsidR="00A01E33">
          <w:rPr>
            <w:webHidden/>
          </w:rPr>
        </w:r>
        <w:r w:rsidR="00A01E33">
          <w:rPr>
            <w:webHidden/>
          </w:rPr>
          <w:fldChar w:fldCharType="separate"/>
        </w:r>
        <w:r w:rsidR="00A01E33">
          <w:rPr>
            <w:webHidden/>
          </w:rPr>
          <w:t>64</w:t>
        </w:r>
        <w:r w:rsidR="00A01E33">
          <w:rPr>
            <w:webHidden/>
          </w:rPr>
          <w:fldChar w:fldCharType="end"/>
        </w:r>
      </w:hyperlink>
    </w:p>
    <w:p w14:paraId="0E791761" w14:textId="77777777" w:rsidR="00A01E33" w:rsidRDefault="005C0AFA">
      <w:pPr>
        <w:pStyle w:val="Indholdsfortegnelse3"/>
        <w:rPr>
          <w:rFonts w:asciiTheme="minorHAnsi" w:eastAsiaTheme="minorEastAsia" w:hAnsiTheme="minorHAnsi"/>
          <w:sz w:val="22"/>
          <w:szCs w:val="22"/>
          <w:lang w:eastAsia="da-DK"/>
        </w:rPr>
      </w:pPr>
      <w:hyperlink w:anchor="_Toc497994936" w:history="1">
        <w:r w:rsidR="00A01E33" w:rsidRPr="00755A8D">
          <w:rPr>
            <w:rStyle w:val="Hyperlink"/>
          </w:rPr>
          <w:t>8.1.3</w:t>
        </w:r>
        <w:r w:rsidR="00A01E33">
          <w:rPr>
            <w:rFonts w:asciiTheme="minorHAnsi" w:eastAsiaTheme="minorEastAsia" w:hAnsiTheme="minorHAnsi"/>
            <w:sz w:val="22"/>
            <w:szCs w:val="22"/>
            <w:lang w:eastAsia="da-DK"/>
          </w:rPr>
          <w:tab/>
        </w:r>
        <w:r w:rsidR="00A01E33" w:rsidRPr="00755A8D">
          <w:rPr>
            <w:rStyle w:val="Hyperlink"/>
          </w:rPr>
          <w:t>Nedsivning</w:t>
        </w:r>
        <w:r w:rsidR="00A01E33">
          <w:rPr>
            <w:webHidden/>
          </w:rPr>
          <w:tab/>
        </w:r>
        <w:r w:rsidR="00A01E33">
          <w:rPr>
            <w:webHidden/>
          </w:rPr>
          <w:fldChar w:fldCharType="begin"/>
        </w:r>
        <w:r w:rsidR="00A01E33">
          <w:rPr>
            <w:webHidden/>
          </w:rPr>
          <w:instrText xml:space="preserve"> PAGEREF _Toc497994936 \h </w:instrText>
        </w:r>
        <w:r w:rsidR="00A01E33">
          <w:rPr>
            <w:webHidden/>
          </w:rPr>
        </w:r>
        <w:r w:rsidR="00A01E33">
          <w:rPr>
            <w:webHidden/>
          </w:rPr>
          <w:fldChar w:fldCharType="separate"/>
        </w:r>
        <w:r w:rsidR="00A01E33">
          <w:rPr>
            <w:webHidden/>
          </w:rPr>
          <w:t>65</w:t>
        </w:r>
        <w:r w:rsidR="00A01E33">
          <w:rPr>
            <w:webHidden/>
          </w:rPr>
          <w:fldChar w:fldCharType="end"/>
        </w:r>
      </w:hyperlink>
    </w:p>
    <w:p w14:paraId="568292EB" w14:textId="77777777" w:rsidR="00A01E33" w:rsidRDefault="005C0AFA">
      <w:pPr>
        <w:pStyle w:val="Indholdsfortegnelse2"/>
        <w:rPr>
          <w:rFonts w:asciiTheme="minorHAnsi" w:eastAsiaTheme="minorEastAsia" w:hAnsiTheme="minorHAnsi"/>
          <w:noProof/>
          <w:sz w:val="22"/>
          <w:szCs w:val="22"/>
          <w:lang w:eastAsia="da-DK"/>
        </w:rPr>
      </w:pPr>
      <w:hyperlink w:anchor="_Toc497994937" w:history="1">
        <w:r w:rsidR="00A01E33" w:rsidRPr="00755A8D">
          <w:rPr>
            <w:rStyle w:val="Hyperlink"/>
            <w:noProof/>
          </w:rPr>
          <w:t>8.2</w:t>
        </w:r>
        <w:r w:rsidR="00A01E33">
          <w:rPr>
            <w:rFonts w:asciiTheme="minorHAnsi" w:eastAsiaTheme="minorEastAsia" w:hAnsiTheme="minorHAnsi"/>
            <w:noProof/>
            <w:sz w:val="22"/>
            <w:szCs w:val="22"/>
            <w:lang w:eastAsia="da-DK"/>
          </w:rPr>
          <w:tab/>
        </w:r>
        <w:r w:rsidR="00A01E33" w:rsidRPr="00755A8D">
          <w:rPr>
            <w:rStyle w:val="Hyperlink"/>
            <w:noProof/>
          </w:rPr>
          <w:t>Myndighedsbehandling</w:t>
        </w:r>
        <w:r w:rsidR="00A01E33">
          <w:rPr>
            <w:noProof/>
            <w:webHidden/>
          </w:rPr>
          <w:tab/>
        </w:r>
        <w:r w:rsidR="00A01E33">
          <w:rPr>
            <w:noProof/>
            <w:webHidden/>
          </w:rPr>
          <w:fldChar w:fldCharType="begin"/>
        </w:r>
        <w:r w:rsidR="00A01E33">
          <w:rPr>
            <w:noProof/>
            <w:webHidden/>
          </w:rPr>
          <w:instrText xml:space="preserve"> PAGEREF _Toc497994937 \h </w:instrText>
        </w:r>
        <w:r w:rsidR="00A01E33">
          <w:rPr>
            <w:noProof/>
            <w:webHidden/>
          </w:rPr>
        </w:r>
        <w:r w:rsidR="00A01E33">
          <w:rPr>
            <w:noProof/>
            <w:webHidden/>
          </w:rPr>
          <w:fldChar w:fldCharType="separate"/>
        </w:r>
        <w:r w:rsidR="00A01E33">
          <w:rPr>
            <w:noProof/>
            <w:webHidden/>
          </w:rPr>
          <w:t>65</w:t>
        </w:r>
        <w:r w:rsidR="00A01E33">
          <w:rPr>
            <w:noProof/>
            <w:webHidden/>
          </w:rPr>
          <w:fldChar w:fldCharType="end"/>
        </w:r>
      </w:hyperlink>
    </w:p>
    <w:p w14:paraId="6A4B216D" w14:textId="77777777" w:rsidR="00A01E33" w:rsidRDefault="005C0AFA">
      <w:pPr>
        <w:pStyle w:val="Indholdsfortegnelse3"/>
        <w:rPr>
          <w:rFonts w:asciiTheme="minorHAnsi" w:eastAsiaTheme="minorEastAsia" w:hAnsiTheme="minorHAnsi"/>
          <w:sz w:val="22"/>
          <w:szCs w:val="22"/>
          <w:lang w:eastAsia="da-DK"/>
        </w:rPr>
      </w:pPr>
      <w:hyperlink w:anchor="_Toc497994938" w:history="1">
        <w:r w:rsidR="00A01E33" w:rsidRPr="00755A8D">
          <w:rPr>
            <w:rStyle w:val="Hyperlink"/>
          </w:rPr>
          <w:t>8.2.1</w:t>
        </w:r>
        <w:r w:rsidR="00A01E33">
          <w:rPr>
            <w:rFonts w:asciiTheme="minorHAnsi" w:eastAsiaTheme="minorEastAsia" w:hAnsiTheme="minorHAnsi"/>
            <w:sz w:val="22"/>
            <w:szCs w:val="22"/>
            <w:lang w:eastAsia="da-DK"/>
          </w:rPr>
          <w:tab/>
        </w:r>
        <w:r w:rsidR="00A01E33" w:rsidRPr="00755A8D">
          <w:rPr>
            <w:rStyle w:val="Hyperlink"/>
          </w:rPr>
          <w:t>Miljøvurderinger og VVM</w:t>
        </w:r>
        <w:r w:rsidR="00A01E33">
          <w:rPr>
            <w:webHidden/>
          </w:rPr>
          <w:tab/>
        </w:r>
        <w:r w:rsidR="00A01E33">
          <w:rPr>
            <w:webHidden/>
          </w:rPr>
          <w:fldChar w:fldCharType="begin"/>
        </w:r>
        <w:r w:rsidR="00A01E33">
          <w:rPr>
            <w:webHidden/>
          </w:rPr>
          <w:instrText xml:space="preserve"> PAGEREF _Toc497994938 \h </w:instrText>
        </w:r>
        <w:r w:rsidR="00A01E33">
          <w:rPr>
            <w:webHidden/>
          </w:rPr>
        </w:r>
        <w:r w:rsidR="00A01E33">
          <w:rPr>
            <w:webHidden/>
          </w:rPr>
          <w:fldChar w:fldCharType="separate"/>
        </w:r>
        <w:r w:rsidR="00A01E33">
          <w:rPr>
            <w:webHidden/>
          </w:rPr>
          <w:t>65</w:t>
        </w:r>
        <w:r w:rsidR="00A01E33">
          <w:rPr>
            <w:webHidden/>
          </w:rPr>
          <w:fldChar w:fldCharType="end"/>
        </w:r>
      </w:hyperlink>
    </w:p>
    <w:p w14:paraId="5F4E4D8E" w14:textId="77777777" w:rsidR="00A01E33" w:rsidRDefault="005C0AFA">
      <w:pPr>
        <w:pStyle w:val="Indholdsfortegnelse3"/>
        <w:rPr>
          <w:rFonts w:asciiTheme="minorHAnsi" w:eastAsiaTheme="minorEastAsia" w:hAnsiTheme="minorHAnsi"/>
          <w:sz w:val="22"/>
          <w:szCs w:val="22"/>
          <w:lang w:eastAsia="da-DK"/>
        </w:rPr>
      </w:pPr>
      <w:hyperlink w:anchor="_Toc497994939" w:history="1">
        <w:r w:rsidR="00A01E33" w:rsidRPr="00755A8D">
          <w:rPr>
            <w:rStyle w:val="Hyperlink"/>
          </w:rPr>
          <w:t>8.2.2</w:t>
        </w:r>
        <w:r w:rsidR="00A01E33">
          <w:rPr>
            <w:rFonts w:asciiTheme="minorHAnsi" w:eastAsiaTheme="minorEastAsia" w:hAnsiTheme="minorHAnsi"/>
            <w:sz w:val="22"/>
            <w:szCs w:val="22"/>
            <w:lang w:eastAsia="da-DK"/>
          </w:rPr>
          <w:tab/>
        </w:r>
        <w:r w:rsidR="00A01E33" w:rsidRPr="00755A8D">
          <w:rPr>
            <w:rStyle w:val="Hyperlink"/>
          </w:rPr>
          <w:t>Tilladelse til tilslutning til offentlig kloak, udledning og/eller nedsivning af drænvand</w:t>
        </w:r>
        <w:r w:rsidR="00A01E33">
          <w:rPr>
            <w:webHidden/>
          </w:rPr>
          <w:tab/>
        </w:r>
        <w:r w:rsidR="00A01E33">
          <w:rPr>
            <w:webHidden/>
          </w:rPr>
          <w:fldChar w:fldCharType="begin"/>
        </w:r>
        <w:r w:rsidR="00A01E33">
          <w:rPr>
            <w:webHidden/>
          </w:rPr>
          <w:instrText xml:space="preserve"> PAGEREF _Toc497994939 \h </w:instrText>
        </w:r>
        <w:r w:rsidR="00A01E33">
          <w:rPr>
            <w:webHidden/>
          </w:rPr>
        </w:r>
        <w:r w:rsidR="00A01E33">
          <w:rPr>
            <w:webHidden/>
          </w:rPr>
          <w:fldChar w:fldCharType="separate"/>
        </w:r>
        <w:r w:rsidR="00A01E33">
          <w:rPr>
            <w:webHidden/>
          </w:rPr>
          <w:t>65</w:t>
        </w:r>
        <w:r w:rsidR="00A01E33">
          <w:rPr>
            <w:webHidden/>
          </w:rPr>
          <w:fldChar w:fldCharType="end"/>
        </w:r>
      </w:hyperlink>
    </w:p>
    <w:p w14:paraId="5A021D32" w14:textId="77777777" w:rsidR="00A01E33" w:rsidRDefault="005C0AFA">
      <w:pPr>
        <w:pStyle w:val="Indholdsfortegnelse3"/>
        <w:rPr>
          <w:rFonts w:asciiTheme="minorHAnsi" w:eastAsiaTheme="minorEastAsia" w:hAnsiTheme="minorHAnsi"/>
          <w:sz w:val="22"/>
          <w:szCs w:val="22"/>
          <w:lang w:eastAsia="da-DK"/>
        </w:rPr>
      </w:pPr>
      <w:hyperlink w:anchor="_Toc497994940" w:history="1">
        <w:r w:rsidR="00A01E33" w:rsidRPr="00755A8D">
          <w:rPr>
            <w:rStyle w:val="Hyperlink"/>
          </w:rPr>
          <w:t>8.2.3</w:t>
        </w:r>
        <w:r w:rsidR="00A01E33">
          <w:rPr>
            <w:rFonts w:asciiTheme="minorHAnsi" w:eastAsiaTheme="minorEastAsia" w:hAnsiTheme="minorHAnsi"/>
            <w:sz w:val="22"/>
            <w:szCs w:val="22"/>
            <w:lang w:eastAsia="da-DK"/>
          </w:rPr>
          <w:tab/>
        </w:r>
        <w:r w:rsidR="00A01E33" w:rsidRPr="00755A8D">
          <w:rPr>
            <w:rStyle w:val="Hyperlink"/>
          </w:rPr>
          <w:t>Tilslutning til spildevandskloak - tilslutningstilladelse</w:t>
        </w:r>
        <w:r w:rsidR="00A01E33">
          <w:rPr>
            <w:webHidden/>
          </w:rPr>
          <w:tab/>
        </w:r>
        <w:r w:rsidR="00A01E33">
          <w:rPr>
            <w:webHidden/>
          </w:rPr>
          <w:fldChar w:fldCharType="begin"/>
        </w:r>
        <w:r w:rsidR="00A01E33">
          <w:rPr>
            <w:webHidden/>
          </w:rPr>
          <w:instrText xml:space="preserve"> PAGEREF _Toc497994940 \h </w:instrText>
        </w:r>
        <w:r w:rsidR="00A01E33">
          <w:rPr>
            <w:webHidden/>
          </w:rPr>
        </w:r>
        <w:r w:rsidR="00A01E33">
          <w:rPr>
            <w:webHidden/>
          </w:rPr>
          <w:fldChar w:fldCharType="separate"/>
        </w:r>
        <w:r w:rsidR="00A01E33">
          <w:rPr>
            <w:webHidden/>
          </w:rPr>
          <w:t>66</w:t>
        </w:r>
        <w:r w:rsidR="00A01E33">
          <w:rPr>
            <w:webHidden/>
          </w:rPr>
          <w:fldChar w:fldCharType="end"/>
        </w:r>
      </w:hyperlink>
    </w:p>
    <w:p w14:paraId="1E26F47D" w14:textId="77777777" w:rsidR="00A01E33" w:rsidRDefault="005C0AFA">
      <w:pPr>
        <w:pStyle w:val="Indholdsfortegnelse3"/>
        <w:rPr>
          <w:rFonts w:asciiTheme="minorHAnsi" w:eastAsiaTheme="minorEastAsia" w:hAnsiTheme="minorHAnsi"/>
          <w:sz w:val="22"/>
          <w:szCs w:val="22"/>
          <w:lang w:eastAsia="da-DK"/>
        </w:rPr>
      </w:pPr>
      <w:hyperlink w:anchor="_Toc497994941" w:history="1">
        <w:r w:rsidR="00A01E33" w:rsidRPr="00755A8D">
          <w:rPr>
            <w:rStyle w:val="Hyperlink"/>
          </w:rPr>
          <w:t>8.2.4</w:t>
        </w:r>
        <w:r w:rsidR="00A01E33">
          <w:rPr>
            <w:rFonts w:asciiTheme="minorHAnsi" w:eastAsiaTheme="minorEastAsia" w:hAnsiTheme="minorHAnsi"/>
            <w:sz w:val="22"/>
            <w:szCs w:val="22"/>
            <w:lang w:eastAsia="da-DK"/>
          </w:rPr>
          <w:tab/>
        </w:r>
        <w:r w:rsidR="00A01E33" w:rsidRPr="00755A8D">
          <w:rPr>
            <w:rStyle w:val="Hyperlink"/>
          </w:rPr>
          <w:t>Tilslutning til regnvandskloak og/eller udledning til recipient - udledningstilladelse</w:t>
        </w:r>
        <w:r w:rsidR="00A01E33">
          <w:rPr>
            <w:webHidden/>
          </w:rPr>
          <w:tab/>
        </w:r>
        <w:r w:rsidR="00A01E33">
          <w:rPr>
            <w:webHidden/>
          </w:rPr>
          <w:fldChar w:fldCharType="begin"/>
        </w:r>
        <w:r w:rsidR="00A01E33">
          <w:rPr>
            <w:webHidden/>
          </w:rPr>
          <w:instrText xml:space="preserve"> PAGEREF _Toc497994941 \h </w:instrText>
        </w:r>
        <w:r w:rsidR="00A01E33">
          <w:rPr>
            <w:webHidden/>
          </w:rPr>
        </w:r>
        <w:r w:rsidR="00A01E33">
          <w:rPr>
            <w:webHidden/>
          </w:rPr>
          <w:fldChar w:fldCharType="separate"/>
        </w:r>
        <w:r w:rsidR="00A01E33">
          <w:rPr>
            <w:webHidden/>
          </w:rPr>
          <w:t>67</w:t>
        </w:r>
        <w:r w:rsidR="00A01E33">
          <w:rPr>
            <w:webHidden/>
          </w:rPr>
          <w:fldChar w:fldCharType="end"/>
        </w:r>
      </w:hyperlink>
    </w:p>
    <w:p w14:paraId="577E1369" w14:textId="77777777" w:rsidR="00A01E33" w:rsidRDefault="005C0AFA">
      <w:pPr>
        <w:pStyle w:val="Indholdsfortegnelse3"/>
        <w:rPr>
          <w:rFonts w:asciiTheme="minorHAnsi" w:eastAsiaTheme="minorEastAsia" w:hAnsiTheme="minorHAnsi"/>
          <w:sz w:val="22"/>
          <w:szCs w:val="22"/>
          <w:lang w:eastAsia="da-DK"/>
        </w:rPr>
      </w:pPr>
      <w:hyperlink w:anchor="_Toc497994942" w:history="1">
        <w:r w:rsidR="00A01E33" w:rsidRPr="00755A8D">
          <w:rPr>
            <w:rStyle w:val="Hyperlink"/>
          </w:rPr>
          <w:t>8.2.5</w:t>
        </w:r>
        <w:r w:rsidR="00A01E33">
          <w:rPr>
            <w:rFonts w:asciiTheme="minorHAnsi" w:eastAsiaTheme="minorEastAsia" w:hAnsiTheme="minorHAnsi"/>
            <w:sz w:val="22"/>
            <w:szCs w:val="22"/>
            <w:lang w:eastAsia="da-DK"/>
          </w:rPr>
          <w:tab/>
        </w:r>
        <w:r w:rsidR="00A01E33" w:rsidRPr="00755A8D">
          <w:rPr>
            <w:rStyle w:val="Hyperlink"/>
          </w:rPr>
          <w:t>Nedsivning</w:t>
        </w:r>
        <w:r w:rsidR="00A01E33">
          <w:rPr>
            <w:webHidden/>
          </w:rPr>
          <w:tab/>
        </w:r>
        <w:r w:rsidR="00A01E33">
          <w:rPr>
            <w:webHidden/>
          </w:rPr>
          <w:fldChar w:fldCharType="begin"/>
        </w:r>
        <w:r w:rsidR="00A01E33">
          <w:rPr>
            <w:webHidden/>
          </w:rPr>
          <w:instrText xml:space="preserve"> PAGEREF _Toc497994942 \h </w:instrText>
        </w:r>
        <w:r w:rsidR="00A01E33">
          <w:rPr>
            <w:webHidden/>
          </w:rPr>
        </w:r>
        <w:r w:rsidR="00A01E33">
          <w:rPr>
            <w:webHidden/>
          </w:rPr>
          <w:fldChar w:fldCharType="separate"/>
        </w:r>
        <w:r w:rsidR="00A01E33">
          <w:rPr>
            <w:webHidden/>
          </w:rPr>
          <w:t>68</w:t>
        </w:r>
        <w:r w:rsidR="00A01E33">
          <w:rPr>
            <w:webHidden/>
          </w:rPr>
          <w:fldChar w:fldCharType="end"/>
        </w:r>
      </w:hyperlink>
    </w:p>
    <w:p w14:paraId="1ABB7F3C" w14:textId="77777777" w:rsidR="00A01E33" w:rsidRDefault="005C0AFA">
      <w:pPr>
        <w:pStyle w:val="Indholdsfortegnelse2"/>
        <w:rPr>
          <w:rFonts w:asciiTheme="minorHAnsi" w:eastAsiaTheme="minorEastAsia" w:hAnsiTheme="minorHAnsi"/>
          <w:noProof/>
          <w:sz w:val="22"/>
          <w:szCs w:val="22"/>
          <w:lang w:eastAsia="da-DK"/>
        </w:rPr>
      </w:pPr>
      <w:hyperlink w:anchor="_Toc497994943" w:history="1">
        <w:r w:rsidR="00A01E33" w:rsidRPr="00755A8D">
          <w:rPr>
            <w:rStyle w:val="Hyperlink"/>
            <w:noProof/>
          </w:rPr>
          <w:t>8.3</w:t>
        </w:r>
        <w:r w:rsidR="00A01E33">
          <w:rPr>
            <w:rFonts w:asciiTheme="minorHAnsi" w:eastAsiaTheme="minorEastAsia" w:hAnsiTheme="minorHAnsi"/>
            <w:noProof/>
            <w:sz w:val="22"/>
            <w:szCs w:val="22"/>
            <w:lang w:eastAsia="da-DK"/>
          </w:rPr>
          <w:tab/>
        </w:r>
        <w:r w:rsidR="00A01E33" w:rsidRPr="00755A8D">
          <w:rPr>
            <w:rStyle w:val="Hyperlink"/>
            <w:noProof/>
          </w:rPr>
          <w:t>Miljø- og sundhedsfarlige stoffer i drænvand</w:t>
        </w:r>
        <w:r w:rsidR="00A01E33">
          <w:rPr>
            <w:noProof/>
            <w:webHidden/>
          </w:rPr>
          <w:tab/>
        </w:r>
        <w:r w:rsidR="00A01E33">
          <w:rPr>
            <w:noProof/>
            <w:webHidden/>
          </w:rPr>
          <w:fldChar w:fldCharType="begin"/>
        </w:r>
        <w:r w:rsidR="00A01E33">
          <w:rPr>
            <w:noProof/>
            <w:webHidden/>
          </w:rPr>
          <w:instrText xml:space="preserve"> PAGEREF _Toc497994943 \h </w:instrText>
        </w:r>
        <w:r w:rsidR="00A01E33">
          <w:rPr>
            <w:noProof/>
            <w:webHidden/>
          </w:rPr>
        </w:r>
        <w:r w:rsidR="00A01E33">
          <w:rPr>
            <w:noProof/>
            <w:webHidden/>
          </w:rPr>
          <w:fldChar w:fldCharType="separate"/>
        </w:r>
        <w:r w:rsidR="00A01E33">
          <w:rPr>
            <w:noProof/>
            <w:webHidden/>
          </w:rPr>
          <w:t>68</w:t>
        </w:r>
        <w:r w:rsidR="00A01E33">
          <w:rPr>
            <w:noProof/>
            <w:webHidden/>
          </w:rPr>
          <w:fldChar w:fldCharType="end"/>
        </w:r>
      </w:hyperlink>
    </w:p>
    <w:p w14:paraId="260CDD57" w14:textId="77777777" w:rsidR="00A01E33" w:rsidRDefault="005C0AFA">
      <w:pPr>
        <w:pStyle w:val="Indholdsfortegnelse3"/>
        <w:rPr>
          <w:rFonts w:asciiTheme="minorHAnsi" w:eastAsiaTheme="minorEastAsia" w:hAnsiTheme="minorHAnsi"/>
          <w:sz w:val="22"/>
          <w:szCs w:val="22"/>
          <w:lang w:eastAsia="da-DK"/>
        </w:rPr>
      </w:pPr>
      <w:hyperlink w:anchor="_Toc497994944" w:history="1">
        <w:r w:rsidR="00A01E33" w:rsidRPr="00755A8D">
          <w:rPr>
            <w:rStyle w:val="Hyperlink"/>
          </w:rPr>
          <w:t>8.3.1</w:t>
        </w:r>
        <w:r w:rsidR="00A01E33">
          <w:rPr>
            <w:rFonts w:asciiTheme="minorHAnsi" w:eastAsiaTheme="minorEastAsia" w:hAnsiTheme="minorHAnsi"/>
            <w:sz w:val="22"/>
            <w:szCs w:val="22"/>
            <w:lang w:eastAsia="da-DK"/>
          </w:rPr>
          <w:tab/>
        </w:r>
        <w:r w:rsidR="00A01E33" w:rsidRPr="00755A8D">
          <w:rPr>
            <w:rStyle w:val="Hyperlink"/>
          </w:rPr>
          <w:t>Moniteringsdata</w:t>
        </w:r>
        <w:r w:rsidR="00A01E33">
          <w:rPr>
            <w:webHidden/>
          </w:rPr>
          <w:tab/>
        </w:r>
        <w:r w:rsidR="00A01E33">
          <w:rPr>
            <w:webHidden/>
          </w:rPr>
          <w:fldChar w:fldCharType="begin"/>
        </w:r>
        <w:r w:rsidR="00A01E33">
          <w:rPr>
            <w:webHidden/>
          </w:rPr>
          <w:instrText xml:space="preserve"> PAGEREF _Toc497994944 \h </w:instrText>
        </w:r>
        <w:r w:rsidR="00A01E33">
          <w:rPr>
            <w:webHidden/>
          </w:rPr>
        </w:r>
        <w:r w:rsidR="00A01E33">
          <w:rPr>
            <w:webHidden/>
          </w:rPr>
          <w:fldChar w:fldCharType="separate"/>
        </w:r>
        <w:r w:rsidR="00A01E33">
          <w:rPr>
            <w:webHidden/>
          </w:rPr>
          <w:t>68</w:t>
        </w:r>
        <w:r w:rsidR="00A01E33">
          <w:rPr>
            <w:webHidden/>
          </w:rPr>
          <w:fldChar w:fldCharType="end"/>
        </w:r>
      </w:hyperlink>
    </w:p>
    <w:p w14:paraId="56942374" w14:textId="77777777" w:rsidR="00A01E33" w:rsidRDefault="005C0AFA">
      <w:pPr>
        <w:pStyle w:val="Indholdsfortegnelse2"/>
        <w:rPr>
          <w:rFonts w:asciiTheme="minorHAnsi" w:eastAsiaTheme="minorEastAsia" w:hAnsiTheme="minorHAnsi"/>
          <w:noProof/>
          <w:sz w:val="22"/>
          <w:szCs w:val="22"/>
          <w:lang w:eastAsia="da-DK"/>
        </w:rPr>
      </w:pPr>
      <w:hyperlink w:anchor="_Toc497994945" w:history="1">
        <w:r w:rsidR="00A01E33" w:rsidRPr="00755A8D">
          <w:rPr>
            <w:rStyle w:val="Hyperlink"/>
            <w:noProof/>
          </w:rPr>
          <w:t>8.4</w:t>
        </w:r>
        <w:r w:rsidR="00A01E33">
          <w:rPr>
            <w:rFonts w:asciiTheme="minorHAnsi" w:eastAsiaTheme="minorEastAsia" w:hAnsiTheme="minorHAnsi"/>
            <w:noProof/>
            <w:sz w:val="22"/>
            <w:szCs w:val="22"/>
            <w:lang w:eastAsia="da-DK"/>
          </w:rPr>
          <w:tab/>
        </w:r>
        <w:r w:rsidR="00A01E33" w:rsidRPr="00755A8D">
          <w:rPr>
            <w:rStyle w:val="Hyperlink"/>
            <w:noProof/>
          </w:rPr>
          <w:t>Lokale renseforanstaltninger</w:t>
        </w:r>
        <w:r w:rsidR="00A01E33">
          <w:rPr>
            <w:noProof/>
            <w:webHidden/>
          </w:rPr>
          <w:tab/>
        </w:r>
        <w:r w:rsidR="00A01E33">
          <w:rPr>
            <w:noProof/>
            <w:webHidden/>
          </w:rPr>
          <w:fldChar w:fldCharType="begin"/>
        </w:r>
        <w:r w:rsidR="00A01E33">
          <w:rPr>
            <w:noProof/>
            <w:webHidden/>
          </w:rPr>
          <w:instrText xml:space="preserve"> PAGEREF _Toc497994945 \h </w:instrText>
        </w:r>
        <w:r w:rsidR="00A01E33">
          <w:rPr>
            <w:noProof/>
            <w:webHidden/>
          </w:rPr>
        </w:r>
        <w:r w:rsidR="00A01E33">
          <w:rPr>
            <w:noProof/>
            <w:webHidden/>
          </w:rPr>
          <w:fldChar w:fldCharType="separate"/>
        </w:r>
        <w:r w:rsidR="00A01E33">
          <w:rPr>
            <w:noProof/>
            <w:webHidden/>
          </w:rPr>
          <w:t>74</w:t>
        </w:r>
        <w:r w:rsidR="00A01E33">
          <w:rPr>
            <w:noProof/>
            <w:webHidden/>
          </w:rPr>
          <w:fldChar w:fldCharType="end"/>
        </w:r>
      </w:hyperlink>
    </w:p>
    <w:p w14:paraId="0C20F29C" w14:textId="77777777" w:rsidR="00A01E33" w:rsidRDefault="005C0AFA">
      <w:pPr>
        <w:pStyle w:val="Indholdsfortegnelse2"/>
        <w:rPr>
          <w:rFonts w:asciiTheme="minorHAnsi" w:eastAsiaTheme="minorEastAsia" w:hAnsiTheme="minorHAnsi"/>
          <w:noProof/>
          <w:sz w:val="22"/>
          <w:szCs w:val="22"/>
          <w:lang w:eastAsia="da-DK"/>
        </w:rPr>
      </w:pPr>
      <w:hyperlink w:anchor="_Toc497994946" w:history="1">
        <w:r w:rsidR="00A01E33" w:rsidRPr="00755A8D">
          <w:rPr>
            <w:rStyle w:val="Hyperlink"/>
            <w:noProof/>
          </w:rPr>
          <w:t>8.5</w:t>
        </w:r>
        <w:r w:rsidR="00A01E33">
          <w:rPr>
            <w:rFonts w:asciiTheme="minorHAnsi" w:eastAsiaTheme="minorEastAsia" w:hAnsiTheme="minorHAnsi"/>
            <w:noProof/>
            <w:sz w:val="22"/>
            <w:szCs w:val="22"/>
            <w:lang w:eastAsia="da-DK"/>
          </w:rPr>
          <w:tab/>
        </w:r>
        <w:r w:rsidR="00A01E33" w:rsidRPr="00755A8D">
          <w:rPr>
            <w:rStyle w:val="Hyperlink"/>
            <w:noProof/>
          </w:rPr>
          <w:t>Betalingsforhold, tilslutnings- og vandafledningsbidrag</w:t>
        </w:r>
        <w:r w:rsidR="00A01E33">
          <w:rPr>
            <w:noProof/>
            <w:webHidden/>
          </w:rPr>
          <w:tab/>
        </w:r>
        <w:r w:rsidR="00A01E33">
          <w:rPr>
            <w:noProof/>
            <w:webHidden/>
          </w:rPr>
          <w:fldChar w:fldCharType="begin"/>
        </w:r>
        <w:r w:rsidR="00A01E33">
          <w:rPr>
            <w:noProof/>
            <w:webHidden/>
          </w:rPr>
          <w:instrText xml:space="preserve"> PAGEREF _Toc497994946 \h </w:instrText>
        </w:r>
        <w:r w:rsidR="00A01E33">
          <w:rPr>
            <w:noProof/>
            <w:webHidden/>
          </w:rPr>
        </w:r>
        <w:r w:rsidR="00A01E33">
          <w:rPr>
            <w:noProof/>
            <w:webHidden/>
          </w:rPr>
          <w:fldChar w:fldCharType="separate"/>
        </w:r>
        <w:r w:rsidR="00A01E33">
          <w:rPr>
            <w:noProof/>
            <w:webHidden/>
          </w:rPr>
          <w:t>75</w:t>
        </w:r>
        <w:r w:rsidR="00A01E33">
          <w:rPr>
            <w:noProof/>
            <w:webHidden/>
          </w:rPr>
          <w:fldChar w:fldCharType="end"/>
        </w:r>
      </w:hyperlink>
    </w:p>
    <w:p w14:paraId="6707F980" w14:textId="77777777" w:rsidR="00A01E33" w:rsidRDefault="005C0AFA">
      <w:pPr>
        <w:pStyle w:val="Indholdsfortegnelse3"/>
        <w:rPr>
          <w:rFonts w:asciiTheme="minorHAnsi" w:eastAsiaTheme="minorEastAsia" w:hAnsiTheme="minorHAnsi"/>
          <w:sz w:val="22"/>
          <w:szCs w:val="22"/>
          <w:lang w:eastAsia="da-DK"/>
        </w:rPr>
      </w:pPr>
      <w:hyperlink w:anchor="_Toc497994947" w:history="1">
        <w:r w:rsidR="00A01E33" w:rsidRPr="00755A8D">
          <w:rPr>
            <w:rStyle w:val="Hyperlink"/>
          </w:rPr>
          <w:t>8.5.1</w:t>
        </w:r>
        <w:r w:rsidR="00A01E33">
          <w:rPr>
            <w:rFonts w:asciiTheme="minorHAnsi" w:eastAsiaTheme="minorEastAsia" w:hAnsiTheme="minorHAnsi"/>
            <w:sz w:val="22"/>
            <w:szCs w:val="22"/>
            <w:lang w:eastAsia="da-DK"/>
          </w:rPr>
          <w:tab/>
        </w:r>
        <w:r w:rsidR="00A01E33" w:rsidRPr="00755A8D">
          <w:rPr>
            <w:rStyle w:val="Hyperlink"/>
          </w:rPr>
          <w:t>Tilslutningsbidrag</w:t>
        </w:r>
        <w:r w:rsidR="00A01E33">
          <w:rPr>
            <w:webHidden/>
          </w:rPr>
          <w:tab/>
        </w:r>
        <w:r w:rsidR="00A01E33">
          <w:rPr>
            <w:webHidden/>
          </w:rPr>
          <w:fldChar w:fldCharType="begin"/>
        </w:r>
        <w:r w:rsidR="00A01E33">
          <w:rPr>
            <w:webHidden/>
          </w:rPr>
          <w:instrText xml:space="preserve"> PAGEREF _Toc497994947 \h </w:instrText>
        </w:r>
        <w:r w:rsidR="00A01E33">
          <w:rPr>
            <w:webHidden/>
          </w:rPr>
        </w:r>
        <w:r w:rsidR="00A01E33">
          <w:rPr>
            <w:webHidden/>
          </w:rPr>
          <w:fldChar w:fldCharType="separate"/>
        </w:r>
        <w:r w:rsidR="00A01E33">
          <w:rPr>
            <w:webHidden/>
          </w:rPr>
          <w:t>75</w:t>
        </w:r>
        <w:r w:rsidR="00A01E33">
          <w:rPr>
            <w:webHidden/>
          </w:rPr>
          <w:fldChar w:fldCharType="end"/>
        </w:r>
      </w:hyperlink>
    </w:p>
    <w:p w14:paraId="37FB917F" w14:textId="77777777" w:rsidR="00A01E33" w:rsidRDefault="005C0AFA">
      <w:pPr>
        <w:pStyle w:val="Indholdsfortegnelse3"/>
        <w:rPr>
          <w:rFonts w:asciiTheme="minorHAnsi" w:eastAsiaTheme="minorEastAsia" w:hAnsiTheme="minorHAnsi"/>
          <w:sz w:val="22"/>
          <w:szCs w:val="22"/>
          <w:lang w:eastAsia="da-DK"/>
        </w:rPr>
      </w:pPr>
      <w:hyperlink w:anchor="_Toc497994948" w:history="1">
        <w:r w:rsidR="00A01E33" w:rsidRPr="00755A8D">
          <w:rPr>
            <w:rStyle w:val="Hyperlink"/>
          </w:rPr>
          <w:t>8.5.2</w:t>
        </w:r>
        <w:r w:rsidR="00A01E33">
          <w:rPr>
            <w:rFonts w:asciiTheme="minorHAnsi" w:eastAsiaTheme="minorEastAsia" w:hAnsiTheme="minorHAnsi"/>
            <w:sz w:val="22"/>
            <w:szCs w:val="22"/>
            <w:lang w:eastAsia="da-DK"/>
          </w:rPr>
          <w:tab/>
        </w:r>
        <w:r w:rsidR="00A01E33" w:rsidRPr="00755A8D">
          <w:rPr>
            <w:rStyle w:val="Hyperlink"/>
          </w:rPr>
          <w:t>Vandafledningsbidrag</w:t>
        </w:r>
        <w:r w:rsidR="00A01E33">
          <w:rPr>
            <w:webHidden/>
          </w:rPr>
          <w:tab/>
        </w:r>
        <w:r w:rsidR="00A01E33">
          <w:rPr>
            <w:webHidden/>
          </w:rPr>
          <w:fldChar w:fldCharType="begin"/>
        </w:r>
        <w:r w:rsidR="00A01E33">
          <w:rPr>
            <w:webHidden/>
          </w:rPr>
          <w:instrText xml:space="preserve"> PAGEREF _Toc497994948 \h </w:instrText>
        </w:r>
        <w:r w:rsidR="00A01E33">
          <w:rPr>
            <w:webHidden/>
          </w:rPr>
        </w:r>
        <w:r w:rsidR="00A01E33">
          <w:rPr>
            <w:webHidden/>
          </w:rPr>
          <w:fldChar w:fldCharType="separate"/>
        </w:r>
        <w:r w:rsidR="00A01E33">
          <w:rPr>
            <w:webHidden/>
          </w:rPr>
          <w:t>76</w:t>
        </w:r>
        <w:r w:rsidR="00A01E33">
          <w:rPr>
            <w:webHidden/>
          </w:rPr>
          <w:fldChar w:fldCharType="end"/>
        </w:r>
      </w:hyperlink>
    </w:p>
    <w:p w14:paraId="4909817D" w14:textId="77777777" w:rsidR="00A01E33" w:rsidRDefault="005C0AFA">
      <w:pPr>
        <w:pStyle w:val="Indholdsfortegnelse3"/>
        <w:rPr>
          <w:rFonts w:asciiTheme="minorHAnsi" w:eastAsiaTheme="minorEastAsia" w:hAnsiTheme="minorHAnsi"/>
          <w:sz w:val="22"/>
          <w:szCs w:val="22"/>
          <w:lang w:eastAsia="da-DK"/>
        </w:rPr>
      </w:pPr>
      <w:hyperlink w:anchor="_Toc497994949" w:history="1">
        <w:r w:rsidR="00A01E33" w:rsidRPr="00755A8D">
          <w:rPr>
            <w:rStyle w:val="Hyperlink"/>
          </w:rPr>
          <w:t>8.5.3</w:t>
        </w:r>
        <w:r w:rsidR="00A01E33">
          <w:rPr>
            <w:rFonts w:asciiTheme="minorHAnsi" w:eastAsiaTheme="minorEastAsia" w:hAnsiTheme="minorHAnsi"/>
            <w:sz w:val="22"/>
            <w:szCs w:val="22"/>
            <w:lang w:eastAsia="da-DK"/>
          </w:rPr>
          <w:tab/>
        </w:r>
        <w:r w:rsidR="00A01E33" w:rsidRPr="00755A8D">
          <w:rPr>
            <w:rStyle w:val="Hyperlink"/>
          </w:rPr>
          <w:t>Tilslutning til offentlig regnvandskloak</w:t>
        </w:r>
        <w:r w:rsidR="00A01E33">
          <w:rPr>
            <w:webHidden/>
          </w:rPr>
          <w:tab/>
        </w:r>
        <w:r w:rsidR="00A01E33">
          <w:rPr>
            <w:webHidden/>
          </w:rPr>
          <w:fldChar w:fldCharType="begin"/>
        </w:r>
        <w:r w:rsidR="00A01E33">
          <w:rPr>
            <w:webHidden/>
          </w:rPr>
          <w:instrText xml:space="preserve"> PAGEREF _Toc497994949 \h </w:instrText>
        </w:r>
        <w:r w:rsidR="00A01E33">
          <w:rPr>
            <w:webHidden/>
          </w:rPr>
        </w:r>
        <w:r w:rsidR="00A01E33">
          <w:rPr>
            <w:webHidden/>
          </w:rPr>
          <w:fldChar w:fldCharType="separate"/>
        </w:r>
        <w:r w:rsidR="00A01E33">
          <w:rPr>
            <w:webHidden/>
          </w:rPr>
          <w:t>77</w:t>
        </w:r>
        <w:r w:rsidR="00A01E33">
          <w:rPr>
            <w:webHidden/>
          </w:rPr>
          <w:fldChar w:fldCharType="end"/>
        </w:r>
      </w:hyperlink>
    </w:p>
    <w:p w14:paraId="0CB975C6" w14:textId="77777777" w:rsidR="00A01E33" w:rsidRDefault="005C0AFA">
      <w:pPr>
        <w:pStyle w:val="Indholdsfortegnelse1"/>
        <w:rPr>
          <w:rFonts w:asciiTheme="minorHAnsi" w:eastAsiaTheme="minorEastAsia" w:hAnsiTheme="minorHAnsi"/>
          <w:b w:val="0"/>
          <w:noProof/>
          <w:sz w:val="22"/>
          <w:szCs w:val="22"/>
          <w:lang w:eastAsia="da-DK"/>
        </w:rPr>
      </w:pPr>
      <w:hyperlink w:anchor="_Toc497994950" w:history="1">
        <w:r w:rsidR="00A01E33" w:rsidRPr="00755A8D">
          <w:rPr>
            <w:rStyle w:val="Hyperlink"/>
            <w:noProof/>
          </w:rPr>
          <w:t>9.</w:t>
        </w:r>
        <w:r w:rsidR="00A01E33">
          <w:rPr>
            <w:rFonts w:asciiTheme="minorHAnsi" w:eastAsiaTheme="minorEastAsia" w:hAnsiTheme="minorHAnsi"/>
            <w:b w:val="0"/>
            <w:noProof/>
            <w:sz w:val="22"/>
            <w:szCs w:val="22"/>
            <w:lang w:eastAsia="da-DK"/>
          </w:rPr>
          <w:tab/>
        </w:r>
        <w:r w:rsidR="00A01E33" w:rsidRPr="00755A8D">
          <w:rPr>
            <w:rStyle w:val="Hyperlink"/>
            <w:noProof/>
          </w:rPr>
          <w:t>Jord- og grundvandsforurening</w:t>
        </w:r>
        <w:r w:rsidR="00A01E33">
          <w:rPr>
            <w:noProof/>
            <w:webHidden/>
          </w:rPr>
          <w:tab/>
        </w:r>
        <w:r w:rsidR="00A01E33">
          <w:rPr>
            <w:noProof/>
            <w:webHidden/>
          </w:rPr>
          <w:fldChar w:fldCharType="begin"/>
        </w:r>
        <w:r w:rsidR="00A01E33">
          <w:rPr>
            <w:noProof/>
            <w:webHidden/>
          </w:rPr>
          <w:instrText xml:space="preserve"> PAGEREF _Toc497994950 \h </w:instrText>
        </w:r>
        <w:r w:rsidR="00A01E33">
          <w:rPr>
            <w:noProof/>
            <w:webHidden/>
          </w:rPr>
        </w:r>
        <w:r w:rsidR="00A01E33">
          <w:rPr>
            <w:noProof/>
            <w:webHidden/>
          </w:rPr>
          <w:fldChar w:fldCharType="separate"/>
        </w:r>
        <w:r w:rsidR="00A01E33">
          <w:rPr>
            <w:noProof/>
            <w:webHidden/>
          </w:rPr>
          <w:t>78</w:t>
        </w:r>
        <w:r w:rsidR="00A01E33">
          <w:rPr>
            <w:noProof/>
            <w:webHidden/>
          </w:rPr>
          <w:fldChar w:fldCharType="end"/>
        </w:r>
      </w:hyperlink>
    </w:p>
    <w:p w14:paraId="41E7ECD8" w14:textId="77777777" w:rsidR="00A01E33" w:rsidRDefault="005C0AFA">
      <w:pPr>
        <w:pStyle w:val="Indholdsfortegnelse2"/>
        <w:rPr>
          <w:rFonts w:asciiTheme="minorHAnsi" w:eastAsiaTheme="minorEastAsia" w:hAnsiTheme="minorHAnsi"/>
          <w:noProof/>
          <w:sz w:val="22"/>
          <w:szCs w:val="22"/>
          <w:lang w:eastAsia="da-DK"/>
        </w:rPr>
      </w:pPr>
      <w:hyperlink w:anchor="_Toc497994951" w:history="1">
        <w:r w:rsidR="00A01E33" w:rsidRPr="00755A8D">
          <w:rPr>
            <w:rStyle w:val="Hyperlink"/>
            <w:noProof/>
          </w:rPr>
          <w:t>9.1</w:t>
        </w:r>
        <w:r w:rsidR="00A01E33">
          <w:rPr>
            <w:rFonts w:asciiTheme="minorHAnsi" w:eastAsiaTheme="minorEastAsia" w:hAnsiTheme="minorHAnsi"/>
            <w:noProof/>
            <w:sz w:val="22"/>
            <w:szCs w:val="22"/>
            <w:lang w:eastAsia="da-DK"/>
          </w:rPr>
          <w:tab/>
        </w:r>
        <w:r w:rsidR="00A01E33" w:rsidRPr="00755A8D">
          <w:rPr>
            <w:rStyle w:val="Hyperlink"/>
            <w:noProof/>
          </w:rPr>
          <w:t>Jordforurening som følge af nedsivning</w:t>
        </w:r>
        <w:r w:rsidR="00A01E33">
          <w:rPr>
            <w:noProof/>
            <w:webHidden/>
          </w:rPr>
          <w:tab/>
        </w:r>
        <w:r w:rsidR="00A01E33">
          <w:rPr>
            <w:noProof/>
            <w:webHidden/>
          </w:rPr>
          <w:fldChar w:fldCharType="begin"/>
        </w:r>
        <w:r w:rsidR="00A01E33">
          <w:rPr>
            <w:noProof/>
            <w:webHidden/>
          </w:rPr>
          <w:instrText xml:space="preserve"> PAGEREF _Toc497994951 \h </w:instrText>
        </w:r>
        <w:r w:rsidR="00A01E33">
          <w:rPr>
            <w:noProof/>
            <w:webHidden/>
          </w:rPr>
        </w:r>
        <w:r w:rsidR="00A01E33">
          <w:rPr>
            <w:noProof/>
            <w:webHidden/>
          </w:rPr>
          <w:fldChar w:fldCharType="separate"/>
        </w:r>
        <w:r w:rsidR="00A01E33">
          <w:rPr>
            <w:noProof/>
            <w:webHidden/>
          </w:rPr>
          <w:t>78</w:t>
        </w:r>
        <w:r w:rsidR="00A01E33">
          <w:rPr>
            <w:noProof/>
            <w:webHidden/>
          </w:rPr>
          <w:fldChar w:fldCharType="end"/>
        </w:r>
      </w:hyperlink>
    </w:p>
    <w:p w14:paraId="7975F1FB" w14:textId="77777777" w:rsidR="00A01E33" w:rsidRDefault="005C0AFA">
      <w:pPr>
        <w:pStyle w:val="Indholdsfortegnelse2"/>
        <w:rPr>
          <w:rFonts w:asciiTheme="minorHAnsi" w:eastAsiaTheme="minorEastAsia" w:hAnsiTheme="minorHAnsi"/>
          <w:noProof/>
          <w:sz w:val="22"/>
          <w:szCs w:val="22"/>
          <w:lang w:eastAsia="da-DK"/>
        </w:rPr>
      </w:pPr>
      <w:hyperlink w:anchor="_Toc497994952" w:history="1">
        <w:r w:rsidR="00A01E33" w:rsidRPr="00755A8D">
          <w:rPr>
            <w:rStyle w:val="Hyperlink"/>
            <w:noProof/>
          </w:rPr>
          <w:t>9.2</w:t>
        </w:r>
        <w:r w:rsidR="00A01E33">
          <w:rPr>
            <w:rFonts w:asciiTheme="minorHAnsi" w:eastAsiaTheme="minorEastAsia" w:hAnsiTheme="minorHAnsi"/>
            <w:noProof/>
            <w:sz w:val="22"/>
            <w:szCs w:val="22"/>
            <w:lang w:eastAsia="da-DK"/>
          </w:rPr>
          <w:tab/>
        </w:r>
        <w:r w:rsidR="00A01E33" w:rsidRPr="00755A8D">
          <w:rPr>
            <w:rStyle w:val="Hyperlink"/>
            <w:noProof/>
          </w:rPr>
          <w:t>Omkringliggende arealer</w:t>
        </w:r>
        <w:r w:rsidR="00A01E33">
          <w:rPr>
            <w:noProof/>
            <w:webHidden/>
          </w:rPr>
          <w:tab/>
        </w:r>
        <w:r w:rsidR="00A01E33">
          <w:rPr>
            <w:noProof/>
            <w:webHidden/>
          </w:rPr>
          <w:fldChar w:fldCharType="begin"/>
        </w:r>
        <w:r w:rsidR="00A01E33">
          <w:rPr>
            <w:noProof/>
            <w:webHidden/>
          </w:rPr>
          <w:instrText xml:space="preserve"> PAGEREF _Toc497994952 \h </w:instrText>
        </w:r>
        <w:r w:rsidR="00A01E33">
          <w:rPr>
            <w:noProof/>
            <w:webHidden/>
          </w:rPr>
        </w:r>
        <w:r w:rsidR="00A01E33">
          <w:rPr>
            <w:noProof/>
            <w:webHidden/>
          </w:rPr>
          <w:fldChar w:fldCharType="separate"/>
        </w:r>
        <w:r w:rsidR="00A01E33">
          <w:rPr>
            <w:noProof/>
            <w:webHidden/>
          </w:rPr>
          <w:t>79</w:t>
        </w:r>
        <w:r w:rsidR="00A01E33">
          <w:rPr>
            <w:noProof/>
            <w:webHidden/>
          </w:rPr>
          <w:fldChar w:fldCharType="end"/>
        </w:r>
      </w:hyperlink>
    </w:p>
    <w:p w14:paraId="3CD13061" w14:textId="77777777" w:rsidR="00A01E33" w:rsidRDefault="005C0AFA">
      <w:pPr>
        <w:pStyle w:val="Indholdsfortegnelse2"/>
        <w:rPr>
          <w:rFonts w:asciiTheme="minorHAnsi" w:eastAsiaTheme="minorEastAsia" w:hAnsiTheme="minorHAnsi"/>
          <w:noProof/>
          <w:sz w:val="22"/>
          <w:szCs w:val="22"/>
          <w:lang w:eastAsia="da-DK"/>
        </w:rPr>
      </w:pPr>
      <w:hyperlink w:anchor="_Toc497994953" w:history="1">
        <w:r w:rsidR="00A01E33" w:rsidRPr="00755A8D">
          <w:rPr>
            <w:rStyle w:val="Hyperlink"/>
            <w:noProof/>
          </w:rPr>
          <w:t>9.3</w:t>
        </w:r>
        <w:r w:rsidR="00A01E33">
          <w:rPr>
            <w:rFonts w:asciiTheme="minorHAnsi" w:eastAsiaTheme="minorEastAsia" w:hAnsiTheme="minorHAnsi"/>
            <w:noProof/>
            <w:sz w:val="22"/>
            <w:szCs w:val="22"/>
            <w:lang w:eastAsia="da-DK"/>
          </w:rPr>
          <w:tab/>
        </w:r>
        <w:r w:rsidR="00A01E33" w:rsidRPr="00755A8D">
          <w:rPr>
            <w:rStyle w:val="Hyperlink"/>
            <w:noProof/>
          </w:rPr>
          <w:t>Grundvandsforurening som følge af nedsivning</w:t>
        </w:r>
        <w:r w:rsidR="00A01E33">
          <w:rPr>
            <w:noProof/>
            <w:webHidden/>
          </w:rPr>
          <w:tab/>
        </w:r>
        <w:r w:rsidR="00A01E33">
          <w:rPr>
            <w:noProof/>
            <w:webHidden/>
          </w:rPr>
          <w:fldChar w:fldCharType="begin"/>
        </w:r>
        <w:r w:rsidR="00A01E33">
          <w:rPr>
            <w:noProof/>
            <w:webHidden/>
          </w:rPr>
          <w:instrText xml:space="preserve"> PAGEREF _Toc497994953 \h </w:instrText>
        </w:r>
        <w:r w:rsidR="00A01E33">
          <w:rPr>
            <w:noProof/>
            <w:webHidden/>
          </w:rPr>
        </w:r>
        <w:r w:rsidR="00A01E33">
          <w:rPr>
            <w:noProof/>
            <w:webHidden/>
          </w:rPr>
          <w:fldChar w:fldCharType="separate"/>
        </w:r>
        <w:r w:rsidR="00A01E33">
          <w:rPr>
            <w:noProof/>
            <w:webHidden/>
          </w:rPr>
          <w:t>79</w:t>
        </w:r>
        <w:r w:rsidR="00A01E33">
          <w:rPr>
            <w:noProof/>
            <w:webHidden/>
          </w:rPr>
          <w:fldChar w:fldCharType="end"/>
        </w:r>
      </w:hyperlink>
    </w:p>
    <w:p w14:paraId="4039DF5E" w14:textId="77777777" w:rsidR="00A01E33" w:rsidRDefault="005C0AFA">
      <w:pPr>
        <w:pStyle w:val="Indholdsfortegnelse3"/>
        <w:rPr>
          <w:rFonts w:asciiTheme="minorHAnsi" w:eastAsiaTheme="minorEastAsia" w:hAnsiTheme="minorHAnsi"/>
          <w:sz w:val="22"/>
          <w:szCs w:val="22"/>
          <w:lang w:eastAsia="da-DK"/>
        </w:rPr>
      </w:pPr>
      <w:hyperlink w:anchor="_Toc497994954" w:history="1">
        <w:r w:rsidR="00A01E33" w:rsidRPr="00755A8D">
          <w:rPr>
            <w:rStyle w:val="Hyperlink"/>
          </w:rPr>
          <w:t>9.3.1</w:t>
        </w:r>
        <w:r w:rsidR="00A01E33">
          <w:rPr>
            <w:rFonts w:asciiTheme="minorHAnsi" w:eastAsiaTheme="minorEastAsia" w:hAnsiTheme="minorHAnsi"/>
            <w:sz w:val="22"/>
            <w:szCs w:val="22"/>
            <w:lang w:eastAsia="da-DK"/>
          </w:rPr>
          <w:tab/>
        </w:r>
        <w:r w:rsidR="00A01E33" w:rsidRPr="00755A8D">
          <w:rPr>
            <w:rStyle w:val="Hyperlink"/>
          </w:rPr>
          <w:t>Udvaskning fra kunstgræsbaner</w:t>
        </w:r>
        <w:r w:rsidR="00A01E33">
          <w:rPr>
            <w:webHidden/>
          </w:rPr>
          <w:tab/>
        </w:r>
        <w:r w:rsidR="00A01E33">
          <w:rPr>
            <w:webHidden/>
          </w:rPr>
          <w:fldChar w:fldCharType="begin"/>
        </w:r>
        <w:r w:rsidR="00A01E33">
          <w:rPr>
            <w:webHidden/>
          </w:rPr>
          <w:instrText xml:space="preserve"> PAGEREF _Toc497994954 \h </w:instrText>
        </w:r>
        <w:r w:rsidR="00A01E33">
          <w:rPr>
            <w:webHidden/>
          </w:rPr>
        </w:r>
        <w:r w:rsidR="00A01E33">
          <w:rPr>
            <w:webHidden/>
          </w:rPr>
          <w:fldChar w:fldCharType="separate"/>
        </w:r>
        <w:r w:rsidR="00A01E33">
          <w:rPr>
            <w:webHidden/>
          </w:rPr>
          <w:t>80</w:t>
        </w:r>
        <w:r w:rsidR="00A01E33">
          <w:rPr>
            <w:webHidden/>
          </w:rPr>
          <w:fldChar w:fldCharType="end"/>
        </w:r>
      </w:hyperlink>
    </w:p>
    <w:p w14:paraId="073AE2BB" w14:textId="77777777" w:rsidR="00A01E33" w:rsidRDefault="005C0AFA">
      <w:pPr>
        <w:pStyle w:val="Indholdsfortegnelse3"/>
        <w:rPr>
          <w:rFonts w:asciiTheme="minorHAnsi" w:eastAsiaTheme="minorEastAsia" w:hAnsiTheme="minorHAnsi"/>
          <w:sz w:val="22"/>
          <w:szCs w:val="22"/>
          <w:lang w:eastAsia="da-DK"/>
        </w:rPr>
      </w:pPr>
      <w:hyperlink w:anchor="_Toc497994955" w:history="1">
        <w:r w:rsidR="00A01E33" w:rsidRPr="00755A8D">
          <w:rPr>
            <w:rStyle w:val="Hyperlink"/>
          </w:rPr>
          <w:t>9.3.2</w:t>
        </w:r>
        <w:r w:rsidR="00A01E33">
          <w:rPr>
            <w:rFonts w:asciiTheme="minorHAnsi" w:eastAsiaTheme="minorEastAsia" w:hAnsiTheme="minorHAnsi"/>
            <w:sz w:val="22"/>
            <w:szCs w:val="22"/>
            <w:lang w:eastAsia="da-DK"/>
          </w:rPr>
          <w:tab/>
        </w:r>
        <w:r w:rsidR="00A01E33" w:rsidRPr="00755A8D">
          <w:rPr>
            <w:rStyle w:val="Hyperlink"/>
          </w:rPr>
          <w:t>Anvendelse af tømidler</w:t>
        </w:r>
        <w:r w:rsidR="00A01E33">
          <w:rPr>
            <w:webHidden/>
          </w:rPr>
          <w:tab/>
        </w:r>
        <w:r w:rsidR="00A01E33">
          <w:rPr>
            <w:webHidden/>
          </w:rPr>
          <w:fldChar w:fldCharType="begin"/>
        </w:r>
        <w:r w:rsidR="00A01E33">
          <w:rPr>
            <w:webHidden/>
          </w:rPr>
          <w:instrText xml:space="preserve"> PAGEREF _Toc497994955 \h </w:instrText>
        </w:r>
        <w:r w:rsidR="00A01E33">
          <w:rPr>
            <w:webHidden/>
          </w:rPr>
        </w:r>
        <w:r w:rsidR="00A01E33">
          <w:rPr>
            <w:webHidden/>
          </w:rPr>
          <w:fldChar w:fldCharType="separate"/>
        </w:r>
        <w:r w:rsidR="00A01E33">
          <w:rPr>
            <w:webHidden/>
          </w:rPr>
          <w:t>81</w:t>
        </w:r>
        <w:r w:rsidR="00A01E33">
          <w:rPr>
            <w:webHidden/>
          </w:rPr>
          <w:fldChar w:fldCharType="end"/>
        </w:r>
      </w:hyperlink>
    </w:p>
    <w:p w14:paraId="7918E1A4" w14:textId="77777777" w:rsidR="00A01E33" w:rsidRDefault="005C0AFA">
      <w:pPr>
        <w:pStyle w:val="Indholdsfortegnelse3"/>
        <w:rPr>
          <w:rFonts w:asciiTheme="minorHAnsi" w:eastAsiaTheme="minorEastAsia" w:hAnsiTheme="minorHAnsi"/>
          <w:sz w:val="22"/>
          <w:szCs w:val="22"/>
          <w:lang w:eastAsia="da-DK"/>
        </w:rPr>
      </w:pPr>
      <w:hyperlink w:anchor="_Toc497994956" w:history="1">
        <w:r w:rsidR="00A01E33" w:rsidRPr="00755A8D">
          <w:rPr>
            <w:rStyle w:val="Hyperlink"/>
          </w:rPr>
          <w:t>9.3.3</w:t>
        </w:r>
        <w:r w:rsidR="00A01E33">
          <w:rPr>
            <w:rFonts w:asciiTheme="minorHAnsi" w:eastAsiaTheme="minorEastAsia" w:hAnsiTheme="minorHAnsi"/>
            <w:sz w:val="22"/>
            <w:szCs w:val="22"/>
            <w:lang w:eastAsia="da-DK"/>
          </w:rPr>
          <w:tab/>
        </w:r>
        <w:r w:rsidR="00A01E33" w:rsidRPr="00755A8D">
          <w:rPr>
            <w:rStyle w:val="Hyperlink"/>
          </w:rPr>
          <w:t>Anvendelse af pesticider</w:t>
        </w:r>
        <w:r w:rsidR="00A01E33">
          <w:rPr>
            <w:webHidden/>
          </w:rPr>
          <w:tab/>
        </w:r>
        <w:r w:rsidR="00A01E33">
          <w:rPr>
            <w:webHidden/>
          </w:rPr>
          <w:fldChar w:fldCharType="begin"/>
        </w:r>
        <w:r w:rsidR="00A01E33">
          <w:rPr>
            <w:webHidden/>
          </w:rPr>
          <w:instrText xml:space="preserve"> PAGEREF _Toc497994956 \h </w:instrText>
        </w:r>
        <w:r w:rsidR="00A01E33">
          <w:rPr>
            <w:webHidden/>
          </w:rPr>
        </w:r>
        <w:r w:rsidR="00A01E33">
          <w:rPr>
            <w:webHidden/>
          </w:rPr>
          <w:fldChar w:fldCharType="separate"/>
        </w:r>
        <w:r w:rsidR="00A01E33">
          <w:rPr>
            <w:webHidden/>
          </w:rPr>
          <w:t>82</w:t>
        </w:r>
        <w:r w:rsidR="00A01E33">
          <w:rPr>
            <w:webHidden/>
          </w:rPr>
          <w:fldChar w:fldCharType="end"/>
        </w:r>
      </w:hyperlink>
    </w:p>
    <w:p w14:paraId="4A955C3E" w14:textId="77777777" w:rsidR="00A01E33" w:rsidRDefault="005C0AFA">
      <w:pPr>
        <w:pStyle w:val="Indholdsfortegnelse3"/>
        <w:rPr>
          <w:rFonts w:asciiTheme="minorHAnsi" w:eastAsiaTheme="minorEastAsia" w:hAnsiTheme="minorHAnsi"/>
          <w:sz w:val="22"/>
          <w:szCs w:val="22"/>
          <w:lang w:eastAsia="da-DK"/>
        </w:rPr>
      </w:pPr>
      <w:hyperlink w:anchor="_Toc497994957" w:history="1">
        <w:r w:rsidR="00A01E33" w:rsidRPr="00755A8D">
          <w:rPr>
            <w:rStyle w:val="Hyperlink"/>
          </w:rPr>
          <w:t>9.3.4</w:t>
        </w:r>
        <w:r w:rsidR="00A01E33">
          <w:rPr>
            <w:rFonts w:asciiTheme="minorHAnsi" w:eastAsiaTheme="minorEastAsia" w:hAnsiTheme="minorHAnsi"/>
            <w:sz w:val="22"/>
            <w:szCs w:val="22"/>
            <w:lang w:eastAsia="da-DK"/>
          </w:rPr>
          <w:tab/>
        </w:r>
        <w:r w:rsidR="00A01E33" w:rsidRPr="00755A8D">
          <w:rPr>
            <w:rStyle w:val="Hyperlink"/>
          </w:rPr>
          <w:t>Risikovurdering</w:t>
        </w:r>
        <w:r w:rsidR="00A01E33">
          <w:rPr>
            <w:webHidden/>
          </w:rPr>
          <w:tab/>
        </w:r>
        <w:r w:rsidR="00A01E33">
          <w:rPr>
            <w:webHidden/>
          </w:rPr>
          <w:fldChar w:fldCharType="begin"/>
        </w:r>
        <w:r w:rsidR="00A01E33">
          <w:rPr>
            <w:webHidden/>
          </w:rPr>
          <w:instrText xml:space="preserve"> PAGEREF _Toc497994957 \h </w:instrText>
        </w:r>
        <w:r w:rsidR="00A01E33">
          <w:rPr>
            <w:webHidden/>
          </w:rPr>
        </w:r>
        <w:r w:rsidR="00A01E33">
          <w:rPr>
            <w:webHidden/>
          </w:rPr>
          <w:fldChar w:fldCharType="separate"/>
        </w:r>
        <w:r w:rsidR="00A01E33">
          <w:rPr>
            <w:webHidden/>
          </w:rPr>
          <w:t>83</w:t>
        </w:r>
        <w:r w:rsidR="00A01E33">
          <w:rPr>
            <w:webHidden/>
          </w:rPr>
          <w:fldChar w:fldCharType="end"/>
        </w:r>
      </w:hyperlink>
    </w:p>
    <w:p w14:paraId="5F00A68A" w14:textId="77777777" w:rsidR="00A01E33" w:rsidRDefault="005C0AFA">
      <w:pPr>
        <w:pStyle w:val="Indholdsfortegnelse3"/>
        <w:rPr>
          <w:rFonts w:asciiTheme="minorHAnsi" w:eastAsiaTheme="minorEastAsia" w:hAnsiTheme="minorHAnsi"/>
          <w:sz w:val="22"/>
          <w:szCs w:val="22"/>
          <w:lang w:eastAsia="da-DK"/>
        </w:rPr>
      </w:pPr>
      <w:hyperlink w:anchor="_Toc497994958" w:history="1">
        <w:r w:rsidR="00A01E33" w:rsidRPr="00755A8D">
          <w:rPr>
            <w:rStyle w:val="Hyperlink"/>
          </w:rPr>
          <w:t>9.3.5</w:t>
        </w:r>
        <w:r w:rsidR="00A01E33">
          <w:rPr>
            <w:rFonts w:asciiTheme="minorHAnsi" w:eastAsiaTheme="minorEastAsia" w:hAnsiTheme="minorHAnsi"/>
            <w:sz w:val="22"/>
            <w:szCs w:val="22"/>
            <w:lang w:eastAsia="da-DK"/>
          </w:rPr>
          <w:tab/>
        </w:r>
        <w:r w:rsidR="00A01E33" w:rsidRPr="00755A8D">
          <w:rPr>
            <w:rStyle w:val="Hyperlink"/>
          </w:rPr>
          <w:t>Grundvandsrisiko: Sammenfatning og konklusioner</w:t>
        </w:r>
        <w:r w:rsidR="00A01E33">
          <w:rPr>
            <w:webHidden/>
          </w:rPr>
          <w:tab/>
        </w:r>
        <w:r w:rsidR="00A01E33">
          <w:rPr>
            <w:webHidden/>
          </w:rPr>
          <w:fldChar w:fldCharType="begin"/>
        </w:r>
        <w:r w:rsidR="00A01E33">
          <w:rPr>
            <w:webHidden/>
          </w:rPr>
          <w:instrText xml:space="preserve"> PAGEREF _Toc497994958 \h </w:instrText>
        </w:r>
        <w:r w:rsidR="00A01E33">
          <w:rPr>
            <w:webHidden/>
          </w:rPr>
        </w:r>
        <w:r w:rsidR="00A01E33">
          <w:rPr>
            <w:webHidden/>
          </w:rPr>
          <w:fldChar w:fldCharType="separate"/>
        </w:r>
        <w:r w:rsidR="00A01E33">
          <w:rPr>
            <w:webHidden/>
          </w:rPr>
          <w:t>85</w:t>
        </w:r>
        <w:r w:rsidR="00A01E33">
          <w:rPr>
            <w:webHidden/>
          </w:rPr>
          <w:fldChar w:fldCharType="end"/>
        </w:r>
      </w:hyperlink>
    </w:p>
    <w:p w14:paraId="3701EB2D" w14:textId="77777777" w:rsidR="00A01E33" w:rsidRDefault="005C0AFA">
      <w:pPr>
        <w:pStyle w:val="Indholdsfortegnelse1"/>
        <w:rPr>
          <w:rFonts w:asciiTheme="minorHAnsi" w:eastAsiaTheme="minorEastAsia" w:hAnsiTheme="minorHAnsi"/>
          <w:b w:val="0"/>
          <w:noProof/>
          <w:sz w:val="22"/>
          <w:szCs w:val="22"/>
          <w:lang w:eastAsia="da-DK"/>
        </w:rPr>
      </w:pPr>
      <w:hyperlink w:anchor="_Toc497994959" w:history="1">
        <w:r w:rsidR="00A01E33" w:rsidRPr="00755A8D">
          <w:rPr>
            <w:rStyle w:val="Hyperlink"/>
            <w:noProof/>
          </w:rPr>
          <w:t>10.</w:t>
        </w:r>
        <w:r w:rsidR="00A01E33">
          <w:rPr>
            <w:rFonts w:asciiTheme="minorHAnsi" w:eastAsiaTheme="minorEastAsia" w:hAnsiTheme="minorHAnsi"/>
            <w:b w:val="0"/>
            <w:noProof/>
            <w:sz w:val="22"/>
            <w:szCs w:val="22"/>
            <w:lang w:eastAsia="da-DK"/>
          </w:rPr>
          <w:tab/>
        </w:r>
        <w:r w:rsidR="00A01E33" w:rsidRPr="00755A8D">
          <w:rPr>
            <w:rStyle w:val="Hyperlink"/>
            <w:noProof/>
          </w:rPr>
          <w:t>Drift og vedligehold af kunstgræsbaner</w:t>
        </w:r>
        <w:r w:rsidR="00A01E33">
          <w:rPr>
            <w:noProof/>
            <w:webHidden/>
          </w:rPr>
          <w:tab/>
        </w:r>
        <w:r w:rsidR="00A01E33">
          <w:rPr>
            <w:noProof/>
            <w:webHidden/>
          </w:rPr>
          <w:fldChar w:fldCharType="begin"/>
        </w:r>
        <w:r w:rsidR="00A01E33">
          <w:rPr>
            <w:noProof/>
            <w:webHidden/>
          </w:rPr>
          <w:instrText xml:space="preserve"> PAGEREF _Toc497994959 \h </w:instrText>
        </w:r>
        <w:r w:rsidR="00A01E33">
          <w:rPr>
            <w:noProof/>
            <w:webHidden/>
          </w:rPr>
        </w:r>
        <w:r w:rsidR="00A01E33">
          <w:rPr>
            <w:noProof/>
            <w:webHidden/>
          </w:rPr>
          <w:fldChar w:fldCharType="separate"/>
        </w:r>
        <w:r w:rsidR="00A01E33">
          <w:rPr>
            <w:noProof/>
            <w:webHidden/>
          </w:rPr>
          <w:t>86</w:t>
        </w:r>
        <w:r w:rsidR="00A01E33">
          <w:rPr>
            <w:noProof/>
            <w:webHidden/>
          </w:rPr>
          <w:fldChar w:fldCharType="end"/>
        </w:r>
      </w:hyperlink>
    </w:p>
    <w:p w14:paraId="5FA7FE87" w14:textId="77777777" w:rsidR="00A01E33" w:rsidRDefault="005C0AFA">
      <w:pPr>
        <w:pStyle w:val="Indholdsfortegnelse2"/>
        <w:rPr>
          <w:rFonts w:asciiTheme="minorHAnsi" w:eastAsiaTheme="minorEastAsia" w:hAnsiTheme="minorHAnsi"/>
          <w:noProof/>
          <w:sz w:val="22"/>
          <w:szCs w:val="22"/>
          <w:lang w:eastAsia="da-DK"/>
        </w:rPr>
      </w:pPr>
      <w:hyperlink w:anchor="_Toc497994960" w:history="1">
        <w:r w:rsidR="00A01E33" w:rsidRPr="00755A8D">
          <w:rPr>
            <w:rStyle w:val="Hyperlink"/>
            <w:noProof/>
          </w:rPr>
          <w:t>10.1</w:t>
        </w:r>
        <w:r w:rsidR="00A01E33">
          <w:rPr>
            <w:rFonts w:asciiTheme="minorHAnsi" w:eastAsiaTheme="minorEastAsia" w:hAnsiTheme="minorHAnsi"/>
            <w:noProof/>
            <w:sz w:val="22"/>
            <w:szCs w:val="22"/>
            <w:lang w:eastAsia="da-DK"/>
          </w:rPr>
          <w:tab/>
        </w:r>
        <w:r w:rsidR="00A01E33" w:rsidRPr="00755A8D">
          <w:rPr>
            <w:rStyle w:val="Hyperlink"/>
            <w:noProof/>
          </w:rPr>
          <w:t>Drift generelt</w:t>
        </w:r>
        <w:r w:rsidR="00A01E33">
          <w:rPr>
            <w:noProof/>
            <w:webHidden/>
          </w:rPr>
          <w:tab/>
        </w:r>
        <w:r w:rsidR="00A01E33">
          <w:rPr>
            <w:noProof/>
            <w:webHidden/>
          </w:rPr>
          <w:fldChar w:fldCharType="begin"/>
        </w:r>
        <w:r w:rsidR="00A01E33">
          <w:rPr>
            <w:noProof/>
            <w:webHidden/>
          </w:rPr>
          <w:instrText xml:space="preserve"> PAGEREF _Toc497994960 \h </w:instrText>
        </w:r>
        <w:r w:rsidR="00A01E33">
          <w:rPr>
            <w:noProof/>
            <w:webHidden/>
          </w:rPr>
        </w:r>
        <w:r w:rsidR="00A01E33">
          <w:rPr>
            <w:noProof/>
            <w:webHidden/>
          </w:rPr>
          <w:fldChar w:fldCharType="separate"/>
        </w:r>
        <w:r w:rsidR="00A01E33">
          <w:rPr>
            <w:noProof/>
            <w:webHidden/>
          </w:rPr>
          <w:t>86</w:t>
        </w:r>
        <w:r w:rsidR="00A01E33">
          <w:rPr>
            <w:noProof/>
            <w:webHidden/>
          </w:rPr>
          <w:fldChar w:fldCharType="end"/>
        </w:r>
      </w:hyperlink>
    </w:p>
    <w:p w14:paraId="4ADC716F" w14:textId="77777777" w:rsidR="00A01E33" w:rsidRDefault="005C0AFA">
      <w:pPr>
        <w:pStyle w:val="Indholdsfortegnelse2"/>
        <w:rPr>
          <w:rFonts w:asciiTheme="minorHAnsi" w:eastAsiaTheme="minorEastAsia" w:hAnsiTheme="minorHAnsi"/>
          <w:noProof/>
          <w:sz w:val="22"/>
          <w:szCs w:val="22"/>
          <w:lang w:eastAsia="da-DK"/>
        </w:rPr>
      </w:pPr>
      <w:hyperlink w:anchor="_Toc497994961" w:history="1">
        <w:r w:rsidR="00A01E33" w:rsidRPr="00755A8D">
          <w:rPr>
            <w:rStyle w:val="Hyperlink"/>
            <w:noProof/>
          </w:rPr>
          <w:t>10.2</w:t>
        </w:r>
        <w:r w:rsidR="00A01E33">
          <w:rPr>
            <w:rFonts w:asciiTheme="minorHAnsi" w:eastAsiaTheme="minorEastAsia" w:hAnsiTheme="minorHAnsi"/>
            <w:noProof/>
            <w:sz w:val="22"/>
            <w:szCs w:val="22"/>
            <w:lang w:eastAsia="da-DK"/>
          </w:rPr>
          <w:tab/>
        </w:r>
        <w:r w:rsidR="00A01E33" w:rsidRPr="00755A8D">
          <w:rPr>
            <w:rStyle w:val="Hyperlink"/>
            <w:noProof/>
          </w:rPr>
          <w:t>Anvendelse af tømidler</w:t>
        </w:r>
        <w:r w:rsidR="00A01E33">
          <w:rPr>
            <w:noProof/>
            <w:webHidden/>
          </w:rPr>
          <w:tab/>
        </w:r>
        <w:r w:rsidR="00A01E33">
          <w:rPr>
            <w:noProof/>
            <w:webHidden/>
          </w:rPr>
          <w:fldChar w:fldCharType="begin"/>
        </w:r>
        <w:r w:rsidR="00A01E33">
          <w:rPr>
            <w:noProof/>
            <w:webHidden/>
          </w:rPr>
          <w:instrText xml:space="preserve"> PAGEREF _Toc497994961 \h </w:instrText>
        </w:r>
        <w:r w:rsidR="00A01E33">
          <w:rPr>
            <w:noProof/>
            <w:webHidden/>
          </w:rPr>
        </w:r>
        <w:r w:rsidR="00A01E33">
          <w:rPr>
            <w:noProof/>
            <w:webHidden/>
          </w:rPr>
          <w:fldChar w:fldCharType="separate"/>
        </w:r>
        <w:r w:rsidR="00A01E33">
          <w:rPr>
            <w:noProof/>
            <w:webHidden/>
          </w:rPr>
          <w:t>86</w:t>
        </w:r>
        <w:r w:rsidR="00A01E33">
          <w:rPr>
            <w:noProof/>
            <w:webHidden/>
          </w:rPr>
          <w:fldChar w:fldCharType="end"/>
        </w:r>
      </w:hyperlink>
    </w:p>
    <w:p w14:paraId="05F89ADA" w14:textId="77777777" w:rsidR="00A01E33" w:rsidRDefault="005C0AFA">
      <w:pPr>
        <w:pStyle w:val="Indholdsfortegnelse2"/>
        <w:rPr>
          <w:rFonts w:asciiTheme="minorHAnsi" w:eastAsiaTheme="minorEastAsia" w:hAnsiTheme="minorHAnsi"/>
          <w:noProof/>
          <w:sz w:val="22"/>
          <w:szCs w:val="22"/>
          <w:lang w:eastAsia="da-DK"/>
        </w:rPr>
      </w:pPr>
      <w:hyperlink w:anchor="_Toc497994962" w:history="1">
        <w:r w:rsidR="00A01E33" w:rsidRPr="00755A8D">
          <w:rPr>
            <w:rStyle w:val="Hyperlink"/>
            <w:noProof/>
          </w:rPr>
          <w:t>10.3</w:t>
        </w:r>
        <w:r w:rsidR="00A01E33">
          <w:rPr>
            <w:rFonts w:asciiTheme="minorHAnsi" w:eastAsiaTheme="minorEastAsia" w:hAnsiTheme="minorHAnsi"/>
            <w:noProof/>
            <w:sz w:val="22"/>
            <w:szCs w:val="22"/>
            <w:lang w:eastAsia="da-DK"/>
          </w:rPr>
          <w:tab/>
        </w:r>
        <w:r w:rsidR="00A01E33" w:rsidRPr="00755A8D">
          <w:rPr>
            <w:rStyle w:val="Hyperlink"/>
            <w:noProof/>
          </w:rPr>
          <w:t>Anvendelse af pesticider</w:t>
        </w:r>
        <w:r w:rsidR="00A01E33">
          <w:rPr>
            <w:noProof/>
            <w:webHidden/>
          </w:rPr>
          <w:tab/>
        </w:r>
        <w:r w:rsidR="00A01E33">
          <w:rPr>
            <w:noProof/>
            <w:webHidden/>
          </w:rPr>
          <w:fldChar w:fldCharType="begin"/>
        </w:r>
        <w:r w:rsidR="00A01E33">
          <w:rPr>
            <w:noProof/>
            <w:webHidden/>
          </w:rPr>
          <w:instrText xml:space="preserve"> PAGEREF _Toc497994962 \h </w:instrText>
        </w:r>
        <w:r w:rsidR="00A01E33">
          <w:rPr>
            <w:noProof/>
            <w:webHidden/>
          </w:rPr>
        </w:r>
        <w:r w:rsidR="00A01E33">
          <w:rPr>
            <w:noProof/>
            <w:webHidden/>
          </w:rPr>
          <w:fldChar w:fldCharType="separate"/>
        </w:r>
        <w:r w:rsidR="00A01E33">
          <w:rPr>
            <w:noProof/>
            <w:webHidden/>
          </w:rPr>
          <w:t>87</w:t>
        </w:r>
        <w:r w:rsidR="00A01E33">
          <w:rPr>
            <w:noProof/>
            <w:webHidden/>
          </w:rPr>
          <w:fldChar w:fldCharType="end"/>
        </w:r>
      </w:hyperlink>
    </w:p>
    <w:p w14:paraId="2D594369" w14:textId="77777777" w:rsidR="00A01E33" w:rsidRDefault="005C0AFA">
      <w:pPr>
        <w:pStyle w:val="Indholdsfortegnelse2"/>
        <w:rPr>
          <w:rFonts w:asciiTheme="minorHAnsi" w:eastAsiaTheme="minorEastAsia" w:hAnsiTheme="minorHAnsi"/>
          <w:noProof/>
          <w:sz w:val="22"/>
          <w:szCs w:val="22"/>
          <w:lang w:eastAsia="da-DK"/>
        </w:rPr>
      </w:pPr>
      <w:hyperlink w:anchor="_Toc497994963" w:history="1">
        <w:r w:rsidR="00A01E33" w:rsidRPr="00755A8D">
          <w:rPr>
            <w:rStyle w:val="Hyperlink"/>
            <w:noProof/>
          </w:rPr>
          <w:t>10.4</w:t>
        </w:r>
        <w:r w:rsidR="00A01E33">
          <w:rPr>
            <w:rFonts w:asciiTheme="minorHAnsi" w:eastAsiaTheme="minorEastAsia" w:hAnsiTheme="minorHAnsi"/>
            <w:noProof/>
            <w:sz w:val="22"/>
            <w:szCs w:val="22"/>
            <w:lang w:eastAsia="da-DK"/>
          </w:rPr>
          <w:tab/>
        </w:r>
        <w:r w:rsidR="00A01E33" w:rsidRPr="00755A8D">
          <w:rPr>
            <w:rStyle w:val="Hyperlink"/>
            <w:noProof/>
          </w:rPr>
          <w:t>Vedligehold</w:t>
        </w:r>
        <w:r w:rsidR="00A01E33">
          <w:rPr>
            <w:noProof/>
            <w:webHidden/>
          </w:rPr>
          <w:tab/>
        </w:r>
        <w:r w:rsidR="00A01E33">
          <w:rPr>
            <w:noProof/>
            <w:webHidden/>
          </w:rPr>
          <w:fldChar w:fldCharType="begin"/>
        </w:r>
        <w:r w:rsidR="00A01E33">
          <w:rPr>
            <w:noProof/>
            <w:webHidden/>
          </w:rPr>
          <w:instrText xml:space="preserve"> PAGEREF _Toc497994963 \h </w:instrText>
        </w:r>
        <w:r w:rsidR="00A01E33">
          <w:rPr>
            <w:noProof/>
            <w:webHidden/>
          </w:rPr>
        </w:r>
        <w:r w:rsidR="00A01E33">
          <w:rPr>
            <w:noProof/>
            <w:webHidden/>
          </w:rPr>
          <w:fldChar w:fldCharType="separate"/>
        </w:r>
        <w:r w:rsidR="00A01E33">
          <w:rPr>
            <w:noProof/>
            <w:webHidden/>
          </w:rPr>
          <w:t>87</w:t>
        </w:r>
        <w:r w:rsidR="00A01E33">
          <w:rPr>
            <w:noProof/>
            <w:webHidden/>
          </w:rPr>
          <w:fldChar w:fldCharType="end"/>
        </w:r>
      </w:hyperlink>
    </w:p>
    <w:p w14:paraId="547BDF0C" w14:textId="77777777" w:rsidR="00A01E33" w:rsidRDefault="005C0AFA">
      <w:pPr>
        <w:pStyle w:val="Indholdsfortegnelse1"/>
        <w:rPr>
          <w:rFonts w:asciiTheme="minorHAnsi" w:eastAsiaTheme="minorEastAsia" w:hAnsiTheme="minorHAnsi"/>
          <w:b w:val="0"/>
          <w:noProof/>
          <w:sz w:val="22"/>
          <w:szCs w:val="22"/>
          <w:lang w:eastAsia="da-DK"/>
        </w:rPr>
      </w:pPr>
      <w:hyperlink w:anchor="_Toc497994964" w:history="1">
        <w:r w:rsidR="00A01E33" w:rsidRPr="00755A8D">
          <w:rPr>
            <w:rStyle w:val="Hyperlink"/>
            <w:noProof/>
          </w:rPr>
          <w:t>11.</w:t>
        </w:r>
        <w:r w:rsidR="00A01E33">
          <w:rPr>
            <w:rFonts w:asciiTheme="minorHAnsi" w:eastAsiaTheme="minorEastAsia" w:hAnsiTheme="minorHAnsi"/>
            <w:b w:val="0"/>
            <w:noProof/>
            <w:sz w:val="22"/>
            <w:szCs w:val="22"/>
            <w:lang w:eastAsia="da-DK"/>
          </w:rPr>
          <w:tab/>
        </w:r>
        <w:r w:rsidR="00A01E33" w:rsidRPr="00755A8D">
          <w:rPr>
            <w:rStyle w:val="Hyperlink"/>
            <w:noProof/>
          </w:rPr>
          <w:t>Affaldshåndtering</w:t>
        </w:r>
        <w:r w:rsidR="00A01E33">
          <w:rPr>
            <w:noProof/>
            <w:webHidden/>
          </w:rPr>
          <w:tab/>
        </w:r>
        <w:r w:rsidR="00A01E33">
          <w:rPr>
            <w:noProof/>
            <w:webHidden/>
          </w:rPr>
          <w:fldChar w:fldCharType="begin"/>
        </w:r>
        <w:r w:rsidR="00A01E33">
          <w:rPr>
            <w:noProof/>
            <w:webHidden/>
          </w:rPr>
          <w:instrText xml:space="preserve"> PAGEREF _Toc497994964 \h </w:instrText>
        </w:r>
        <w:r w:rsidR="00A01E33">
          <w:rPr>
            <w:noProof/>
            <w:webHidden/>
          </w:rPr>
        </w:r>
        <w:r w:rsidR="00A01E33">
          <w:rPr>
            <w:noProof/>
            <w:webHidden/>
          </w:rPr>
          <w:fldChar w:fldCharType="separate"/>
        </w:r>
        <w:r w:rsidR="00A01E33">
          <w:rPr>
            <w:noProof/>
            <w:webHidden/>
          </w:rPr>
          <w:t>89</w:t>
        </w:r>
        <w:r w:rsidR="00A01E33">
          <w:rPr>
            <w:noProof/>
            <w:webHidden/>
          </w:rPr>
          <w:fldChar w:fldCharType="end"/>
        </w:r>
      </w:hyperlink>
    </w:p>
    <w:p w14:paraId="2F28A946" w14:textId="77777777" w:rsidR="00A01E33" w:rsidRDefault="005C0AFA">
      <w:pPr>
        <w:pStyle w:val="Indholdsfortegnelse2"/>
        <w:rPr>
          <w:rFonts w:asciiTheme="minorHAnsi" w:eastAsiaTheme="minorEastAsia" w:hAnsiTheme="minorHAnsi"/>
          <w:noProof/>
          <w:sz w:val="22"/>
          <w:szCs w:val="22"/>
          <w:lang w:eastAsia="da-DK"/>
        </w:rPr>
      </w:pPr>
      <w:hyperlink w:anchor="_Toc497994965" w:history="1">
        <w:r w:rsidR="00A01E33" w:rsidRPr="00755A8D">
          <w:rPr>
            <w:rStyle w:val="Hyperlink"/>
            <w:noProof/>
          </w:rPr>
          <w:t>11.1</w:t>
        </w:r>
        <w:r w:rsidR="00A01E33">
          <w:rPr>
            <w:rFonts w:asciiTheme="minorHAnsi" w:eastAsiaTheme="minorEastAsia" w:hAnsiTheme="minorHAnsi"/>
            <w:noProof/>
            <w:sz w:val="22"/>
            <w:szCs w:val="22"/>
            <w:lang w:eastAsia="da-DK"/>
          </w:rPr>
          <w:tab/>
        </w:r>
        <w:r w:rsidR="00A01E33" w:rsidRPr="00755A8D">
          <w:rPr>
            <w:rStyle w:val="Hyperlink"/>
            <w:noProof/>
          </w:rPr>
          <w:t>Affaldshåndtering af gummigranulat</w:t>
        </w:r>
        <w:r w:rsidR="00A01E33">
          <w:rPr>
            <w:noProof/>
            <w:webHidden/>
          </w:rPr>
          <w:tab/>
        </w:r>
        <w:r w:rsidR="00A01E33">
          <w:rPr>
            <w:noProof/>
            <w:webHidden/>
          </w:rPr>
          <w:fldChar w:fldCharType="begin"/>
        </w:r>
        <w:r w:rsidR="00A01E33">
          <w:rPr>
            <w:noProof/>
            <w:webHidden/>
          </w:rPr>
          <w:instrText xml:space="preserve"> PAGEREF _Toc497994965 \h </w:instrText>
        </w:r>
        <w:r w:rsidR="00A01E33">
          <w:rPr>
            <w:noProof/>
            <w:webHidden/>
          </w:rPr>
        </w:r>
        <w:r w:rsidR="00A01E33">
          <w:rPr>
            <w:noProof/>
            <w:webHidden/>
          </w:rPr>
          <w:fldChar w:fldCharType="separate"/>
        </w:r>
        <w:r w:rsidR="00A01E33">
          <w:rPr>
            <w:noProof/>
            <w:webHidden/>
          </w:rPr>
          <w:t>89</w:t>
        </w:r>
        <w:r w:rsidR="00A01E33">
          <w:rPr>
            <w:noProof/>
            <w:webHidden/>
          </w:rPr>
          <w:fldChar w:fldCharType="end"/>
        </w:r>
      </w:hyperlink>
    </w:p>
    <w:p w14:paraId="45F2BB12" w14:textId="77777777" w:rsidR="00A01E33" w:rsidRDefault="005C0AFA">
      <w:pPr>
        <w:pStyle w:val="Indholdsfortegnelse2"/>
        <w:rPr>
          <w:rFonts w:asciiTheme="minorHAnsi" w:eastAsiaTheme="minorEastAsia" w:hAnsiTheme="minorHAnsi"/>
          <w:noProof/>
          <w:sz w:val="22"/>
          <w:szCs w:val="22"/>
          <w:lang w:eastAsia="da-DK"/>
        </w:rPr>
      </w:pPr>
      <w:hyperlink w:anchor="_Toc497994966" w:history="1">
        <w:r w:rsidR="00A01E33" w:rsidRPr="00755A8D">
          <w:rPr>
            <w:rStyle w:val="Hyperlink"/>
            <w:noProof/>
          </w:rPr>
          <w:t>11.2</w:t>
        </w:r>
        <w:r w:rsidR="00A01E33">
          <w:rPr>
            <w:rFonts w:asciiTheme="minorHAnsi" w:eastAsiaTheme="minorEastAsia" w:hAnsiTheme="minorHAnsi"/>
            <w:noProof/>
            <w:sz w:val="22"/>
            <w:szCs w:val="22"/>
            <w:lang w:eastAsia="da-DK"/>
          </w:rPr>
          <w:tab/>
        </w:r>
        <w:r w:rsidR="00A01E33" w:rsidRPr="00755A8D">
          <w:rPr>
            <w:rStyle w:val="Hyperlink"/>
            <w:noProof/>
          </w:rPr>
          <w:t>Affaldshåndtering af kunstgræsbanen</w:t>
        </w:r>
        <w:r w:rsidR="00A01E33">
          <w:rPr>
            <w:noProof/>
            <w:webHidden/>
          </w:rPr>
          <w:tab/>
        </w:r>
        <w:r w:rsidR="00A01E33">
          <w:rPr>
            <w:noProof/>
            <w:webHidden/>
          </w:rPr>
          <w:fldChar w:fldCharType="begin"/>
        </w:r>
        <w:r w:rsidR="00A01E33">
          <w:rPr>
            <w:noProof/>
            <w:webHidden/>
          </w:rPr>
          <w:instrText xml:space="preserve"> PAGEREF _Toc497994966 \h </w:instrText>
        </w:r>
        <w:r w:rsidR="00A01E33">
          <w:rPr>
            <w:noProof/>
            <w:webHidden/>
          </w:rPr>
        </w:r>
        <w:r w:rsidR="00A01E33">
          <w:rPr>
            <w:noProof/>
            <w:webHidden/>
          </w:rPr>
          <w:fldChar w:fldCharType="separate"/>
        </w:r>
        <w:r w:rsidR="00A01E33">
          <w:rPr>
            <w:noProof/>
            <w:webHidden/>
          </w:rPr>
          <w:t>92</w:t>
        </w:r>
        <w:r w:rsidR="00A01E33">
          <w:rPr>
            <w:noProof/>
            <w:webHidden/>
          </w:rPr>
          <w:fldChar w:fldCharType="end"/>
        </w:r>
      </w:hyperlink>
    </w:p>
    <w:p w14:paraId="0BFF76D0" w14:textId="77777777" w:rsidR="00A01E33" w:rsidRDefault="005C0AFA">
      <w:pPr>
        <w:pStyle w:val="Indholdsfortegnelse3"/>
        <w:rPr>
          <w:rFonts w:asciiTheme="minorHAnsi" w:eastAsiaTheme="minorEastAsia" w:hAnsiTheme="minorHAnsi"/>
          <w:sz w:val="22"/>
          <w:szCs w:val="22"/>
          <w:lang w:eastAsia="da-DK"/>
        </w:rPr>
      </w:pPr>
      <w:hyperlink w:anchor="_Toc497994967" w:history="1">
        <w:r w:rsidR="00A01E33" w:rsidRPr="00755A8D">
          <w:rPr>
            <w:rStyle w:val="Hyperlink"/>
          </w:rPr>
          <w:t>11.2.1</w:t>
        </w:r>
        <w:r w:rsidR="00A01E33">
          <w:rPr>
            <w:rFonts w:asciiTheme="minorHAnsi" w:eastAsiaTheme="minorEastAsia" w:hAnsiTheme="minorHAnsi"/>
            <w:sz w:val="22"/>
            <w:szCs w:val="22"/>
            <w:lang w:eastAsia="da-DK"/>
          </w:rPr>
          <w:tab/>
        </w:r>
        <w:r w:rsidR="00A01E33" w:rsidRPr="00755A8D">
          <w:rPr>
            <w:rStyle w:val="Hyperlink"/>
          </w:rPr>
          <w:t>Når kunstgræsbanen genbruges</w:t>
        </w:r>
        <w:r w:rsidR="00A01E33">
          <w:rPr>
            <w:webHidden/>
          </w:rPr>
          <w:tab/>
        </w:r>
        <w:r w:rsidR="00A01E33">
          <w:rPr>
            <w:webHidden/>
          </w:rPr>
          <w:fldChar w:fldCharType="begin"/>
        </w:r>
        <w:r w:rsidR="00A01E33">
          <w:rPr>
            <w:webHidden/>
          </w:rPr>
          <w:instrText xml:space="preserve"> PAGEREF _Toc497994967 \h </w:instrText>
        </w:r>
        <w:r w:rsidR="00A01E33">
          <w:rPr>
            <w:webHidden/>
          </w:rPr>
        </w:r>
        <w:r w:rsidR="00A01E33">
          <w:rPr>
            <w:webHidden/>
          </w:rPr>
          <w:fldChar w:fldCharType="separate"/>
        </w:r>
        <w:r w:rsidR="00A01E33">
          <w:rPr>
            <w:webHidden/>
          </w:rPr>
          <w:t>92</w:t>
        </w:r>
        <w:r w:rsidR="00A01E33">
          <w:rPr>
            <w:webHidden/>
          </w:rPr>
          <w:fldChar w:fldCharType="end"/>
        </w:r>
      </w:hyperlink>
    </w:p>
    <w:p w14:paraId="627DB1CC" w14:textId="77777777" w:rsidR="00A01E33" w:rsidRDefault="005C0AFA">
      <w:pPr>
        <w:pStyle w:val="Indholdsfortegnelse3"/>
        <w:rPr>
          <w:rFonts w:asciiTheme="minorHAnsi" w:eastAsiaTheme="minorEastAsia" w:hAnsiTheme="minorHAnsi"/>
          <w:sz w:val="22"/>
          <w:szCs w:val="22"/>
          <w:lang w:eastAsia="da-DK"/>
        </w:rPr>
      </w:pPr>
      <w:hyperlink w:anchor="_Toc497994968" w:history="1">
        <w:r w:rsidR="00A01E33" w:rsidRPr="00755A8D">
          <w:rPr>
            <w:rStyle w:val="Hyperlink"/>
          </w:rPr>
          <w:t>11.2.2</w:t>
        </w:r>
        <w:r w:rsidR="00A01E33">
          <w:rPr>
            <w:rFonts w:asciiTheme="minorHAnsi" w:eastAsiaTheme="minorEastAsia" w:hAnsiTheme="minorHAnsi"/>
            <w:sz w:val="22"/>
            <w:szCs w:val="22"/>
            <w:lang w:eastAsia="da-DK"/>
          </w:rPr>
          <w:tab/>
        </w:r>
        <w:r w:rsidR="00A01E33" w:rsidRPr="00755A8D">
          <w:rPr>
            <w:rStyle w:val="Hyperlink"/>
          </w:rPr>
          <w:t>Når kunstgræsbanen er affald</w:t>
        </w:r>
        <w:r w:rsidR="00A01E33">
          <w:rPr>
            <w:webHidden/>
          </w:rPr>
          <w:tab/>
        </w:r>
        <w:r w:rsidR="00A01E33">
          <w:rPr>
            <w:webHidden/>
          </w:rPr>
          <w:fldChar w:fldCharType="begin"/>
        </w:r>
        <w:r w:rsidR="00A01E33">
          <w:rPr>
            <w:webHidden/>
          </w:rPr>
          <w:instrText xml:space="preserve"> PAGEREF _Toc497994968 \h </w:instrText>
        </w:r>
        <w:r w:rsidR="00A01E33">
          <w:rPr>
            <w:webHidden/>
          </w:rPr>
        </w:r>
        <w:r w:rsidR="00A01E33">
          <w:rPr>
            <w:webHidden/>
          </w:rPr>
          <w:fldChar w:fldCharType="separate"/>
        </w:r>
        <w:r w:rsidR="00A01E33">
          <w:rPr>
            <w:webHidden/>
          </w:rPr>
          <w:t>93</w:t>
        </w:r>
        <w:r w:rsidR="00A01E33">
          <w:rPr>
            <w:webHidden/>
          </w:rPr>
          <w:fldChar w:fldCharType="end"/>
        </w:r>
      </w:hyperlink>
    </w:p>
    <w:p w14:paraId="0B1ACDB5" w14:textId="77777777" w:rsidR="00A01E33" w:rsidRDefault="005C0AFA">
      <w:pPr>
        <w:pStyle w:val="Indholdsfortegnelse2"/>
        <w:rPr>
          <w:rFonts w:asciiTheme="minorHAnsi" w:eastAsiaTheme="minorEastAsia" w:hAnsiTheme="minorHAnsi"/>
          <w:noProof/>
          <w:sz w:val="22"/>
          <w:szCs w:val="22"/>
          <w:lang w:eastAsia="da-DK"/>
        </w:rPr>
      </w:pPr>
      <w:hyperlink w:anchor="_Toc497994969" w:history="1">
        <w:r w:rsidR="00A01E33" w:rsidRPr="00755A8D">
          <w:rPr>
            <w:rStyle w:val="Hyperlink"/>
            <w:noProof/>
          </w:rPr>
          <w:t>11.3</w:t>
        </w:r>
        <w:r w:rsidR="00A01E33">
          <w:rPr>
            <w:rFonts w:asciiTheme="minorHAnsi" w:eastAsiaTheme="minorEastAsia" w:hAnsiTheme="minorHAnsi"/>
            <w:noProof/>
            <w:sz w:val="22"/>
            <w:szCs w:val="22"/>
            <w:lang w:eastAsia="da-DK"/>
          </w:rPr>
          <w:tab/>
        </w:r>
        <w:r w:rsidR="00A01E33" w:rsidRPr="00755A8D">
          <w:rPr>
            <w:rStyle w:val="Hyperlink"/>
            <w:noProof/>
          </w:rPr>
          <w:t>Klassificering af kunstgræsbaner som affald</w:t>
        </w:r>
        <w:r w:rsidR="00A01E33">
          <w:rPr>
            <w:noProof/>
            <w:webHidden/>
          </w:rPr>
          <w:tab/>
        </w:r>
        <w:r w:rsidR="00A01E33">
          <w:rPr>
            <w:noProof/>
            <w:webHidden/>
          </w:rPr>
          <w:fldChar w:fldCharType="begin"/>
        </w:r>
        <w:r w:rsidR="00A01E33">
          <w:rPr>
            <w:noProof/>
            <w:webHidden/>
          </w:rPr>
          <w:instrText xml:space="preserve"> PAGEREF _Toc497994969 \h </w:instrText>
        </w:r>
        <w:r w:rsidR="00A01E33">
          <w:rPr>
            <w:noProof/>
            <w:webHidden/>
          </w:rPr>
        </w:r>
        <w:r w:rsidR="00A01E33">
          <w:rPr>
            <w:noProof/>
            <w:webHidden/>
          </w:rPr>
          <w:fldChar w:fldCharType="separate"/>
        </w:r>
        <w:r w:rsidR="00A01E33">
          <w:rPr>
            <w:noProof/>
            <w:webHidden/>
          </w:rPr>
          <w:t>93</w:t>
        </w:r>
        <w:r w:rsidR="00A01E33">
          <w:rPr>
            <w:noProof/>
            <w:webHidden/>
          </w:rPr>
          <w:fldChar w:fldCharType="end"/>
        </w:r>
      </w:hyperlink>
    </w:p>
    <w:p w14:paraId="1E525021" w14:textId="77777777" w:rsidR="00A01E33" w:rsidRDefault="005C0AFA">
      <w:pPr>
        <w:pStyle w:val="Indholdsfortegnelse3"/>
        <w:rPr>
          <w:rFonts w:asciiTheme="minorHAnsi" w:eastAsiaTheme="minorEastAsia" w:hAnsiTheme="minorHAnsi"/>
          <w:sz w:val="22"/>
          <w:szCs w:val="22"/>
          <w:lang w:eastAsia="da-DK"/>
        </w:rPr>
      </w:pPr>
      <w:hyperlink w:anchor="_Toc497994970" w:history="1">
        <w:r w:rsidR="00A01E33" w:rsidRPr="00755A8D">
          <w:rPr>
            <w:rStyle w:val="Hyperlink"/>
          </w:rPr>
          <w:t>11.3.1</w:t>
        </w:r>
        <w:r w:rsidR="00A01E33">
          <w:rPr>
            <w:rFonts w:asciiTheme="minorHAnsi" w:eastAsiaTheme="minorEastAsia" w:hAnsiTheme="minorHAnsi"/>
            <w:sz w:val="22"/>
            <w:szCs w:val="22"/>
            <w:lang w:eastAsia="da-DK"/>
          </w:rPr>
          <w:tab/>
        </w:r>
        <w:r w:rsidR="00A01E33" w:rsidRPr="00755A8D">
          <w:rPr>
            <w:rStyle w:val="Hyperlink"/>
          </w:rPr>
          <w:t>Forberedelse med henblik på genbrug</w:t>
        </w:r>
        <w:r w:rsidR="00A01E33">
          <w:rPr>
            <w:webHidden/>
          </w:rPr>
          <w:tab/>
        </w:r>
        <w:r w:rsidR="00A01E33">
          <w:rPr>
            <w:webHidden/>
          </w:rPr>
          <w:fldChar w:fldCharType="begin"/>
        </w:r>
        <w:r w:rsidR="00A01E33">
          <w:rPr>
            <w:webHidden/>
          </w:rPr>
          <w:instrText xml:space="preserve"> PAGEREF _Toc497994970 \h </w:instrText>
        </w:r>
        <w:r w:rsidR="00A01E33">
          <w:rPr>
            <w:webHidden/>
          </w:rPr>
        </w:r>
        <w:r w:rsidR="00A01E33">
          <w:rPr>
            <w:webHidden/>
          </w:rPr>
          <w:fldChar w:fldCharType="separate"/>
        </w:r>
        <w:r w:rsidR="00A01E33">
          <w:rPr>
            <w:webHidden/>
          </w:rPr>
          <w:t>96</w:t>
        </w:r>
        <w:r w:rsidR="00A01E33">
          <w:rPr>
            <w:webHidden/>
          </w:rPr>
          <w:fldChar w:fldCharType="end"/>
        </w:r>
      </w:hyperlink>
    </w:p>
    <w:p w14:paraId="56D8BE61" w14:textId="77777777" w:rsidR="00A01E33" w:rsidRDefault="005C0AFA">
      <w:pPr>
        <w:pStyle w:val="Indholdsfortegnelse3"/>
        <w:rPr>
          <w:rFonts w:asciiTheme="minorHAnsi" w:eastAsiaTheme="minorEastAsia" w:hAnsiTheme="minorHAnsi"/>
          <w:sz w:val="22"/>
          <w:szCs w:val="22"/>
          <w:lang w:eastAsia="da-DK"/>
        </w:rPr>
      </w:pPr>
      <w:hyperlink w:anchor="_Toc497994971" w:history="1">
        <w:r w:rsidR="00A01E33" w:rsidRPr="00755A8D">
          <w:rPr>
            <w:rStyle w:val="Hyperlink"/>
          </w:rPr>
          <w:t>11.3.2</w:t>
        </w:r>
        <w:r w:rsidR="00A01E33">
          <w:rPr>
            <w:rFonts w:asciiTheme="minorHAnsi" w:eastAsiaTheme="minorEastAsia" w:hAnsiTheme="minorHAnsi"/>
            <w:sz w:val="22"/>
            <w:szCs w:val="22"/>
            <w:lang w:eastAsia="da-DK"/>
          </w:rPr>
          <w:tab/>
        </w:r>
        <w:r w:rsidR="00A01E33" w:rsidRPr="00755A8D">
          <w:rPr>
            <w:rStyle w:val="Hyperlink"/>
          </w:rPr>
          <w:t>Genanvendelse</w:t>
        </w:r>
        <w:r w:rsidR="00A01E33">
          <w:rPr>
            <w:webHidden/>
          </w:rPr>
          <w:tab/>
        </w:r>
        <w:r w:rsidR="00A01E33">
          <w:rPr>
            <w:webHidden/>
          </w:rPr>
          <w:fldChar w:fldCharType="begin"/>
        </w:r>
        <w:r w:rsidR="00A01E33">
          <w:rPr>
            <w:webHidden/>
          </w:rPr>
          <w:instrText xml:space="preserve"> PAGEREF _Toc497994971 \h </w:instrText>
        </w:r>
        <w:r w:rsidR="00A01E33">
          <w:rPr>
            <w:webHidden/>
          </w:rPr>
        </w:r>
        <w:r w:rsidR="00A01E33">
          <w:rPr>
            <w:webHidden/>
          </w:rPr>
          <w:fldChar w:fldCharType="separate"/>
        </w:r>
        <w:r w:rsidR="00A01E33">
          <w:rPr>
            <w:webHidden/>
          </w:rPr>
          <w:t>96</w:t>
        </w:r>
        <w:r w:rsidR="00A01E33">
          <w:rPr>
            <w:webHidden/>
          </w:rPr>
          <w:fldChar w:fldCharType="end"/>
        </w:r>
      </w:hyperlink>
    </w:p>
    <w:p w14:paraId="540C7883" w14:textId="77777777" w:rsidR="00A01E33" w:rsidRDefault="005C0AFA">
      <w:pPr>
        <w:pStyle w:val="Indholdsfortegnelse3"/>
        <w:rPr>
          <w:rFonts w:asciiTheme="minorHAnsi" w:eastAsiaTheme="minorEastAsia" w:hAnsiTheme="minorHAnsi"/>
          <w:sz w:val="22"/>
          <w:szCs w:val="22"/>
          <w:lang w:eastAsia="da-DK"/>
        </w:rPr>
      </w:pPr>
      <w:hyperlink w:anchor="_Toc497994972" w:history="1">
        <w:r w:rsidR="00A01E33" w:rsidRPr="00755A8D">
          <w:rPr>
            <w:rStyle w:val="Hyperlink"/>
          </w:rPr>
          <w:t>11.3.3</w:t>
        </w:r>
        <w:r w:rsidR="00A01E33">
          <w:rPr>
            <w:rFonts w:asciiTheme="minorHAnsi" w:eastAsiaTheme="minorEastAsia" w:hAnsiTheme="minorHAnsi"/>
            <w:sz w:val="22"/>
            <w:szCs w:val="22"/>
            <w:lang w:eastAsia="da-DK"/>
          </w:rPr>
          <w:tab/>
        </w:r>
        <w:r w:rsidR="00A01E33" w:rsidRPr="00755A8D">
          <w:rPr>
            <w:rStyle w:val="Hyperlink"/>
          </w:rPr>
          <w:t>Anden endelig materialenyttiggørelse</w:t>
        </w:r>
        <w:r w:rsidR="00A01E33">
          <w:rPr>
            <w:webHidden/>
          </w:rPr>
          <w:tab/>
        </w:r>
        <w:r w:rsidR="00A01E33">
          <w:rPr>
            <w:webHidden/>
          </w:rPr>
          <w:fldChar w:fldCharType="begin"/>
        </w:r>
        <w:r w:rsidR="00A01E33">
          <w:rPr>
            <w:webHidden/>
          </w:rPr>
          <w:instrText xml:space="preserve"> PAGEREF _Toc497994972 \h </w:instrText>
        </w:r>
        <w:r w:rsidR="00A01E33">
          <w:rPr>
            <w:webHidden/>
          </w:rPr>
        </w:r>
        <w:r w:rsidR="00A01E33">
          <w:rPr>
            <w:webHidden/>
          </w:rPr>
          <w:fldChar w:fldCharType="separate"/>
        </w:r>
        <w:r w:rsidR="00A01E33">
          <w:rPr>
            <w:webHidden/>
          </w:rPr>
          <w:t>97</w:t>
        </w:r>
        <w:r w:rsidR="00A01E33">
          <w:rPr>
            <w:webHidden/>
          </w:rPr>
          <w:fldChar w:fldCharType="end"/>
        </w:r>
      </w:hyperlink>
    </w:p>
    <w:p w14:paraId="7D781B4B" w14:textId="77777777" w:rsidR="00A01E33" w:rsidRDefault="005C0AFA">
      <w:pPr>
        <w:pStyle w:val="Indholdsfortegnelse3"/>
        <w:rPr>
          <w:rFonts w:asciiTheme="minorHAnsi" w:eastAsiaTheme="minorEastAsia" w:hAnsiTheme="minorHAnsi"/>
          <w:sz w:val="22"/>
          <w:szCs w:val="22"/>
          <w:lang w:eastAsia="da-DK"/>
        </w:rPr>
      </w:pPr>
      <w:hyperlink w:anchor="_Toc497994973" w:history="1">
        <w:r w:rsidR="00A01E33" w:rsidRPr="00755A8D">
          <w:rPr>
            <w:rStyle w:val="Hyperlink"/>
          </w:rPr>
          <w:t>11.3.4</w:t>
        </w:r>
        <w:r w:rsidR="00A01E33">
          <w:rPr>
            <w:rFonts w:asciiTheme="minorHAnsi" w:eastAsiaTheme="minorEastAsia" w:hAnsiTheme="minorHAnsi"/>
            <w:sz w:val="22"/>
            <w:szCs w:val="22"/>
            <w:lang w:eastAsia="da-DK"/>
          </w:rPr>
          <w:tab/>
        </w:r>
        <w:r w:rsidR="00A01E33" w:rsidRPr="00755A8D">
          <w:rPr>
            <w:rStyle w:val="Hyperlink"/>
          </w:rPr>
          <w:t>Forbrænding og deponering</w:t>
        </w:r>
        <w:r w:rsidR="00A01E33">
          <w:rPr>
            <w:webHidden/>
          </w:rPr>
          <w:tab/>
        </w:r>
        <w:r w:rsidR="00A01E33">
          <w:rPr>
            <w:webHidden/>
          </w:rPr>
          <w:fldChar w:fldCharType="begin"/>
        </w:r>
        <w:r w:rsidR="00A01E33">
          <w:rPr>
            <w:webHidden/>
          </w:rPr>
          <w:instrText xml:space="preserve"> PAGEREF _Toc497994973 \h </w:instrText>
        </w:r>
        <w:r w:rsidR="00A01E33">
          <w:rPr>
            <w:webHidden/>
          </w:rPr>
        </w:r>
        <w:r w:rsidR="00A01E33">
          <w:rPr>
            <w:webHidden/>
          </w:rPr>
          <w:fldChar w:fldCharType="separate"/>
        </w:r>
        <w:r w:rsidR="00A01E33">
          <w:rPr>
            <w:webHidden/>
          </w:rPr>
          <w:t>97</w:t>
        </w:r>
        <w:r w:rsidR="00A01E33">
          <w:rPr>
            <w:webHidden/>
          </w:rPr>
          <w:fldChar w:fldCharType="end"/>
        </w:r>
      </w:hyperlink>
    </w:p>
    <w:p w14:paraId="03BC070F" w14:textId="77777777" w:rsidR="00A01E33" w:rsidRDefault="005C0AFA">
      <w:pPr>
        <w:pStyle w:val="Indholdsfortegnelse2"/>
        <w:rPr>
          <w:rFonts w:asciiTheme="minorHAnsi" w:eastAsiaTheme="minorEastAsia" w:hAnsiTheme="minorHAnsi"/>
          <w:noProof/>
          <w:sz w:val="22"/>
          <w:szCs w:val="22"/>
          <w:lang w:eastAsia="da-DK"/>
        </w:rPr>
      </w:pPr>
      <w:hyperlink w:anchor="_Toc497994974" w:history="1">
        <w:r w:rsidR="00A01E33" w:rsidRPr="00755A8D">
          <w:rPr>
            <w:rStyle w:val="Hyperlink"/>
            <w:noProof/>
          </w:rPr>
          <w:t>11.4</w:t>
        </w:r>
        <w:r w:rsidR="00A01E33">
          <w:rPr>
            <w:rFonts w:asciiTheme="minorHAnsi" w:eastAsiaTheme="minorEastAsia" w:hAnsiTheme="minorHAnsi"/>
            <w:noProof/>
            <w:sz w:val="22"/>
            <w:szCs w:val="22"/>
            <w:lang w:eastAsia="da-DK"/>
          </w:rPr>
          <w:tab/>
        </w:r>
        <w:r w:rsidR="00A01E33" w:rsidRPr="00755A8D">
          <w:rPr>
            <w:rStyle w:val="Hyperlink"/>
            <w:noProof/>
          </w:rPr>
          <w:t>Restprodukter fra vedligeholdelse</w:t>
        </w:r>
        <w:r w:rsidR="00A01E33">
          <w:rPr>
            <w:noProof/>
            <w:webHidden/>
          </w:rPr>
          <w:tab/>
        </w:r>
        <w:r w:rsidR="00A01E33">
          <w:rPr>
            <w:noProof/>
            <w:webHidden/>
          </w:rPr>
          <w:fldChar w:fldCharType="begin"/>
        </w:r>
        <w:r w:rsidR="00A01E33">
          <w:rPr>
            <w:noProof/>
            <w:webHidden/>
          </w:rPr>
          <w:instrText xml:space="preserve"> PAGEREF _Toc497994974 \h </w:instrText>
        </w:r>
        <w:r w:rsidR="00A01E33">
          <w:rPr>
            <w:noProof/>
            <w:webHidden/>
          </w:rPr>
        </w:r>
        <w:r w:rsidR="00A01E33">
          <w:rPr>
            <w:noProof/>
            <w:webHidden/>
          </w:rPr>
          <w:fldChar w:fldCharType="separate"/>
        </w:r>
        <w:r w:rsidR="00A01E33">
          <w:rPr>
            <w:noProof/>
            <w:webHidden/>
          </w:rPr>
          <w:t>97</w:t>
        </w:r>
        <w:r w:rsidR="00A01E33">
          <w:rPr>
            <w:noProof/>
            <w:webHidden/>
          </w:rPr>
          <w:fldChar w:fldCharType="end"/>
        </w:r>
      </w:hyperlink>
    </w:p>
    <w:p w14:paraId="5F6772D5" w14:textId="77777777" w:rsidR="00A01E33" w:rsidRDefault="005C0AFA">
      <w:pPr>
        <w:pStyle w:val="Indholdsfortegnelse2"/>
        <w:rPr>
          <w:rFonts w:asciiTheme="minorHAnsi" w:eastAsiaTheme="minorEastAsia" w:hAnsiTheme="minorHAnsi"/>
          <w:noProof/>
          <w:sz w:val="22"/>
          <w:szCs w:val="22"/>
          <w:lang w:eastAsia="da-DK"/>
        </w:rPr>
      </w:pPr>
      <w:hyperlink w:anchor="_Toc497994975" w:history="1">
        <w:r w:rsidR="00A01E33" w:rsidRPr="00755A8D">
          <w:rPr>
            <w:rStyle w:val="Hyperlink"/>
            <w:noProof/>
          </w:rPr>
          <w:t>11.5</w:t>
        </w:r>
        <w:r w:rsidR="00A01E33">
          <w:rPr>
            <w:rFonts w:asciiTheme="minorHAnsi" w:eastAsiaTheme="minorEastAsia" w:hAnsiTheme="minorHAnsi"/>
            <w:noProof/>
            <w:sz w:val="22"/>
            <w:szCs w:val="22"/>
            <w:lang w:eastAsia="da-DK"/>
          </w:rPr>
          <w:tab/>
        </w:r>
        <w:r w:rsidR="00A01E33" w:rsidRPr="00755A8D">
          <w:rPr>
            <w:rStyle w:val="Hyperlink"/>
            <w:noProof/>
          </w:rPr>
          <w:t>Import og eksport af kunstgræsbaner</w:t>
        </w:r>
        <w:r w:rsidR="00A01E33">
          <w:rPr>
            <w:noProof/>
            <w:webHidden/>
          </w:rPr>
          <w:tab/>
        </w:r>
        <w:r w:rsidR="00A01E33">
          <w:rPr>
            <w:noProof/>
            <w:webHidden/>
          </w:rPr>
          <w:fldChar w:fldCharType="begin"/>
        </w:r>
        <w:r w:rsidR="00A01E33">
          <w:rPr>
            <w:noProof/>
            <w:webHidden/>
          </w:rPr>
          <w:instrText xml:space="preserve"> PAGEREF _Toc497994975 \h </w:instrText>
        </w:r>
        <w:r w:rsidR="00A01E33">
          <w:rPr>
            <w:noProof/>
            <w:webHidden/>
          </w:rPr>
        </w:r>
        <w:r w:rsidR="00A01E33">
          <w:rPr>
            <w:noProof/>
            <w:webHidden/>
          </w:rPr>
          <w:fldChar w:fldCharType="separate"/>
        </w:r>
        <w:r w:rsidR="00A01E33">
          <w:rPr>
            <w:noProof/>
            <w:webHidden/>
          </w:rPr>
          <w:t>97</w:t>
        </w:r>
        <w:r w:rsidR="00A01E33">
          <w:rPr>
            <w:noProof/>
            <w:webHidden/>
          </w:rPr>
          <w:fldChar w:fldCharType="end"/>
        </w:r>
      </w:hyperlink>
    </w:p>
    <w:p w14:paraId="1EAD51E9" w14:textId="77777777" w:rsidR="00A01E33" w:rsidRDefault="005C0AFA">
      <w:pPr>
        <w:pStyle w:val="Indholdsfortegnelse3"/>
        <w:rPr>
          <w:rFonts w:asciiTheme="minorHAnsi" w:eastAsiaTheme="minorEastAsia" w:hAnsiTheme="minorHAnsi"/>
          <w:sz w:val="22"/>
          <w:szCs w:val="22"/>
          <w:lang w:eastAsia="da-DK"/>
        </w:rPr>
      </w:pPr>
      <w:hyperlink w:anchor="_Toc497994976" w:history="1">
        <w:r w:rsidR="00A01E33" w:rsidRPr="00755A8D">
          <w:rPr>
            <w:rStyle w:val="Hyperlink"/>
          </w:rPr>
          <w:t>11.5.1</w:t>
        </w:r>
        <w:r w:rsidR="00A01E33">
          <w:rPr>
            <w:rFonts w:asciiTheme="minorHAnsi" w:eastAsiaTheme="minorEastAsia" w:hAnsiTheme="minorHAnsi"/>
            <w:sz w:val="22"/>
            <w:szCs w:val="22"/>
            <w:lang w:eastAsia="da-DK"/>
          </w:rPr>
          <w:tab/>
        </w:r>
        <w:r w:rsidR="00A01E33" w:rsidRPr="00755A8D">
          <w:rPr>
            <w:rStyle w:val="Hyperlink"/>
          </w:rPr>
          <w:t>Klassificering som grønlistet eller u-listet affald</w:t>
        </w:r>
        <w:r w:rsidR="00A01E33">
          <w:rPr>
            <w:webHidden/>
          </w:rPr>
          <w:tab/>
        </w:r>
        <w:r w:rsidR="00A01E33">
          <w:rPr>
            <w:webHidden/>
          </w:rPr>
          <w:fldChar w:fldCharType="begin"/>
        </w:r>
        <w:r w:rsidR="00A01E33">
          <w:rPr>
            <w:webHidden/>
          </w:rPr>
          <w:instrText xml:space="preserve"> PAGEREF _Toc497994976 \h </w:instrText>
        </w:r>
        <w:r w:rsidR="00A01E33">
          <w:rPr>
            <w:webHidden/>
          </w:rPr>
        </w:r>
        <w:r w:rsidR="00A01E33">
          <w:rPr>
            <w:webHidden/>
          </w:rPr>
          <w:fldChar w:fldCharType="separate"/>
        </w:r>
        <w:r w:rsidR="00A01E33">
          <w:rPr>
            <w:webHidden/>
          </w:rPr>
          <w:t>98</w:t>
        </w:r>
        <w:r w:rsidR="00A01E33">
          <w:rPr>
            <w:webHidden/>
          </w:rPr>
          <w:fldChar w:fldCharType="end"/>
        </w:r>
      </w:hyperlink>
    </w:p>
    <w:p w14:paraId="7A2C2D22" w14:textId="77777777" w:rsidR="00A01E33" w:rsidRDefault="005C0AFA">
      <w:pPr>
        <w:pStyle w:val="Indholdsfortegnelse3"/>
        <w:rPr>
          <w:rFonts w:asciiTheme="minorHAnsi" w:eastAsiaTheme="minorEastAsia" w:hAnsiTheme="minorHAnsi"/>
          <w:sz w:val="22"/>
          <w:szCs w:val="22"/>
          <w:lang w:eastAsia="da-DK"/>
        </w:rPr>
      </w:pPr>
      <w:hyperlink w:anchor="_Toc497994977" w:history="1">
        <w:r w:rsidR="00A01E33" w:rsidRPr="00755A8D">
          <w:rPr>
            <w:rStyle w:val="Hyperlink"/>
          </w:rPr>
          <w:t>11.5.2</w:t>
        </w:r>
        <w:r w:rsidR="00A01E33">
          <w:rPr>
            <w:rFonts w:asciiTheme="minorHAnsi" w:eastAsiaTheme="minorEastAsia" w:hAnsiTheme="minorHAnsi"/>
            <w:sz w:val="22"/>
            <w:szCs w:val="22"/>
            <w:lang w:eastAsia="da-DK"/>
          </w:rPr>
          <w:tab/>
        </w:r>
        <w:r w:rsidR="00A01E33" w:rsidRPr="00755A8D">
          <w:rPr>
            <w:rStyle w:val="Hyperlink"/>
          </w:rPr>
          <w:t>Affaldsproducentens ansvar</w:t>
        </w:r>
        <w:r w:rsidR="00A01E33">
          <w:rPr>
            <w:webHidden/>
          </w:rPr>
          <w:tab/>
        </w:r>
        <w:r w:rsidR="00A01E33">
          <w:rPr>
            <w:webHidden/>
          </w:rPr>
          <w:fldChar w:fldCharType="begin"/>
        </w:r>
        <w:r w:rsidR="00A01E33">
          <w:rPr>
            <w:webHidden/>
          </w:rPr>
          <w:instrText xml:space="preserve"> PAGEREF _Toc497994977 \h </w:instrText>
        </w:r>
        <w:r w:rsidR="00A01E33">
          <w:rPr>
            <w:webHidden/>
          </w:rPr>
        </w:r>
        <w:r w:rsidR="00A01E33">
          <w:rPr>
            <w:webHidden/>
          </w:rPr>
          <w:fldChar w:fldCharType="separate"/>
        </w:r>
        <w:r w:rsidR="00A01E33">
          <w:rPr>
            <w:webHidden/>
          </w:rPr>
          <w:t>98</w:t>
        </w:r>
        <w:r w:rsidR="00A01E33">
          <w:rPr>
            <w:webHidden/>
          </w:rPr>
          <w:fldChar w:fldCharType="end"/>
        </w:r>
      </w:hyperlink>
    </w:p>
    <w:p w14:paraId="0BCC7B39" w14:textId="77777777" w:rsidR="00A01E33" w:rsidRDefault="005C0AFA">
      <w:pPr>
        <w:pStyle w:val="Indholdsfortegnelse2"/>
        <w:rPr>
          <w:rFonts w:asciiTheme="minorHAnsi" w:eastAsiaTheme="minorEastAsia" w:hAnsiTheme="minorHAnsi"/>
          <w:noProof/>
          <w:sz w:val="22"/>
          <w:szCs w:val="22"/>
          <w:lang w:eastAsia="da-DK"/>
        </w:rPr>
      </w:pPr>
      <w:hyperlink w:anchor="_Toc497994978" w:history="1">
        <w:r w:rsidR="00A01E33" w:rsidRPr="00755A8D">
          <w:rPr>
            <w:rStyle w:val="Hyperlink"/>
            <w:noProof/>
          </w:rPr>
          <w:t>11.6</w:t>
        </w:r>
        <w:r w:rsidR="00A01E33">
          <w:rPr>
            <w:rFonts w:asciiTheme="minorHAnsi" w:eastAsiaTheme="minorEastAsia" w:hAnsiTheme="minorHAnsi"/>
            <w:noProof/>
            <w:sz w:val="22"/>
            <w:szCs w:val="22"/>
            <w:lang w:eastAsia="da-DK"/>
          </w:rPr>
          <w:tab/>
        </w:r>
        <w:r w:rsidR="00A01E33" w:rsidRPr="00755A8D">
          <w:rPr>
            <w:rStyle w:val="Hyperlink"/>
            <w:noProof/>
          </w:rPr>
          <w:t>Danske erfaringer med genbrug og genanvendelse</w:t>
        </w:r>
        <w:r w:rsidR="00A01E33">
          <w:rPr>
            <w:noProof/>
            <w:webHidden/>
          </w:rPr>
          <w:tab/>
        </w:r>
        <w:r w:rsidR="00A01E33">
          <w:rPr>
            <w:noProof/>
            <w:webHidden/>
          </w:rPr>
          <w:fldChar w:fldCharType="begin"/>
        </w:r>
        <w:r w:rsidR="00A01E33">
          <w:rPr>
            <w:noProof/>
            <w:webHidden/>
          </w:rPr>
          <w:instrText xml:space="preserve"> PAGEREF _Toc497994978 \h </w:instrText>
        </w:r>
        <w:r w:rsidR="00A01E33">
          <w:rPr>
            <w:noProof/>
            <w:webHidden/>
          </w:rPr>
        </w:r>
        <w:r w:rsidR="00A01E33">
          <w:rPr>
            <w:noProof/>
            <w:webHidden/>
          </w:rPr>
          <w:fldChar w:fldCharType="separate"/>
        </w:r>
        <w:r w:rsidR="00A01E33">
          <w:rPr>
            <w:noProof/>
            <w:webHidden/>
          </w:rPr>
          <w:t>99</w:t>
        </w:r>
        <w:r w:rsidR="00A01E33">
          <w:rPr>
            <w:noProof/>
            <w:webHidden/>
          </w:rPr>
          <w:fldChar w:fldCharType="end"/>
        </w:r>
      </w:hyperlink>
    </w:p>
    <w:p w14:paraId="3E9FF593" w14:textId="77777777" w:rsidR="00A01E33" w:rsidRDefault="005C0AFA">
      <w:pPr>
        <w:pStyle w:val="Indholdsfortegnelse3"/>
        <w:rPr>
          <w:rFonts w:asciiTheme="minorHAnsi" w:eastAsiaTheme="minorEastAsia" w:hAnsiTheme="minorHAnsi"/>
          <w:sz w:val="22"/>
          <w:szCs w:val="22"/>
          <w:lang w:eastAsia="da-DK"/>
        </w:rPr>
      </w:pPr>
      <w:hyperlink w:anchor="_Toc497994979" w:history="1">
        <w:r w:rsidR="00A01E33" w:rsidRPr="00755A8D">
          <w:rPr>
            <w:rStyle w:val="Hyperlink"/>
          </w:rPr>
          <w:t>11.6.1</w:t>
        </w:r>
        <w:r w:rsidR="00A01E33">
          <w:rPr>
            <w:rFonts w:asciiTheme="minorHAnsi" w:eastAsiaTheme="minorEastAsia" w:hAnsiTheme="minorHAnsi"/>
            <w:sz w:val="22"/>
            <w:szCs w:val="22"/>
            <w:lang w:eastAsia="da-DK"/>
          </w:rPr>
          <w:tab/>
        </w:r>
        <w:r w:rsidR="00A01E33" w:rsidRPr="00755A8D">
          <w:rPr>
            <w:rStyle w:val="Hyperlink"/>
          </w:rPr>
          <w:t>Genbrug</w:t>
        </w:r>
        <w:r w:rsidR="00A01E33">
          <w:rPr>
            <w:webHidden/>
          </w:rPr>
          <w:tab/>
        </w:r>
        <w:r w:rsidR="00A01E33">
          <w:rPr>
            <w:webHidden/>
          </w:rPr>
          <w:fldChar w:fldCharType="begin"/>
        </w:r>
        <w:r w:rsidR="00A01E33">
          <w:rPr>
            <w:webHidden/>
          </w:rPr>
          <w:instrText xml:space="preserve"> PAGEREF _Toc497994979 \h </w:instrText>
        </w:r>
        <w:r w:rsidR="00A01E33">
          <w:rPr>
            <w:webHidden/>
          </w:rPr>
        </w:r>
        <w:r w:rsidR="00A01E33">
          <w:rPr>
            <w:webHidden/>
          </w:rPr>
          <w:fldChar w:fldCharType="separate"/>
        </w:r>
        <w:r w:rsidR="00A01E33">
          <w:rPr>
            <w:webHidden/>
          </w:rPr>
          <w:t>99</w:t>
        </w:r>
        <w:r w:rsidR="00A01E33">
          <w:rPr>
            <w:webHidden/>
          </w:rPr>
          <w:fldChar w:fldCharType="end"/>
        </w:r>
      </w:hyperlink>
    </w:p>
    <w:p w14:paraId="199CE744" w14:textId="77777777" w:rsidR="00A01E33" w:rsidRDefault="005C0AFA">
      <w:pPr>
        <w:pStyle w:val="Indholdsfortegnelse3"/>
        <w:rPr>
          <w:rFonts w:asciiTheme="minorHAnsi" w:eastAsiaTheme="minorEastAsia" w:hAnsiTheme="minorHAnsi"/>
          <w:sz w:val="22"/>
          <w:szCs w:val="22"/>
          <w:lang w:eastAsia="da-DK"/>
        </w:rPr>
      </w:pPr>
      <w:hyperlink w:anchor="_Toc497994980" w:history="1">
        <w:r w:rsidR="00A01E33" w:rsidRPr="00755A8D">
          <w:rPr>
            <w:rStyle w:val="Hyperlink"/>
          </w:rPr>
          <w:t>11.6.2</w:t>
        </w:r>
        <w:r w:rsidR="00A01E33">
          <w:rPr>
            <w:rFonts w:asciiTheme="minorHAnsi" w:eastAsiaTheme="minorEastAsia" w:hAnsiTheme="minorHAnsi"/>
            <w:sz w:val="22"/>
            <w:szCs w:val="22"/>
            <w:lang w:eastAsia="da-DK"/>
          </w:rPr>
          <w:tab/>
        </w:r>
        <w:r w:rsidR="00A01E33" w:rsidRPr="00755A8D">
          <w:rPr>
            <w:rStyle w:val="Hyperlink"/>
          </w:rPr>
          <w:t>Genanvendelse</w:t>
        </w:r>
        <w:r w:rsidR="00A01E33">
          <w:rPr>
            <w:webHidden/>
          </w:rPr>
          <w:tab/>
        </w:r>
        <w:r w:rsidR="00A01E33">
          <w:rPr>
            <w:webHidden/>
          </w:rPr>
          <w:fldChar w:fldCharType="begin"/>
        </w:r>
        <w:r w:rsidR="00A01E33">
          <w:rPr>
            <w:webHidden/>
          </w:rPr>
          <w:instrText xml:space="preserve"> PAGEREF _Toc497994980 \h </w:instrText>
        </w:r>
        <w:r w:rsidR="00A01E33">
          <w:rPr>
            <w:webHidden/>
          </w:rPr>
        </w:r>
        <w:r w:rsidR="00A01E33">
          <w:rPr>
            <w:webHidden/>
          </w:rPr>
          <w:fldChar w:fldCharType="separate"/>
        </w:r>
        <w:r w:rsidR="00A01E33">
          <w:rPr>
            <w:webHidden/>
          </w:rPr>
          <w:t>101</w:t>
        </w:r>
        <w:r w:rsidR="00A01E33">
          <w:rPr>
            <w:webHidden/>
          </w:rPr>
          <w:fldChar w:fldCharType="end"/>
        </w:r>
      </w:hyperlink>
    </w:p>
    <w:p w14:paraId="3360CD88" w14:textId="77777777" w:rsidR="00A01E33" w:rsidRDefault="005C0AFA">
      <w:pPr>
        <w:pStyle w:val="Indholdsfortegnelse3"/>
        <w:rPr>
          <w:rFonts w:asciiTheme="minorHAnsi" w:eastAsiaTheme="minorEastAsia" w:hAnsiTheme="minorHAnsi"/>
          <w:sz w:val="22"/>
          <w:szCs w:val="22"/>
          <w:lang w:eastAsia="da-DK"/>
        </w:rPr>
      </w:pPr>
      <w:hyperlink w:anchor="_Toc497994981" w:history="1">
        <w:r w:rsidR="00A01E33" w:rsidRPr="00755A8D">
          <w:rPr>
            <w:rStyle w:val="Hyperlink"/>
          </w:rPr>
          <w:t>11.6.3</w:t>
        </w:r>
        <w:r w:rsidR="00A01E33">
          <w:rPr>
            <w:rFonts w:asciiTheme="minorHAnsi" w:eastAsiaTheme="minorEastAsia" w:hAnsiTheme="minorHAnsi"/>
            <w:sz w:val="22"/>
            <w:szCs w:val="22"/>
            <w:lang w:eastAsia="da-DK"/>
          </w:rPr>
          <w:tab/>
        </w:r>
        <w:r w:rsidR="00A01E33" w:rsidRPr="00755A8D">
          <w:rPr>
            <w:rStyle w:val="Hyperlink"/>
          </w:rPr>
          <w:t>Dokumentation af kvalitet i recirkulerede produkter</w:t>
        </w:r>
        <w:r w:rsidR="00A01E33">
          <w:rPr>
            <w:webHidden/>
          </w:rPr>
          <w:tab/>
        </w:r>
        <w:r w:rsidR="00A01E33">
          <w:rPr>
            <w:webHidden/>
          </w:rPr>
          <w:fldChar w:fldCharType="begin"/>
        </w:r>
        <w:r w:rsidR="00A01E33">
          <w:rPr>
            <w:webHidden/>
          </w:rPr>
          <w:instrText xml:space="preserve"> PAGEREF _Toc497994981 \h </w:instrText>
        </w:r>
        <w:r w:rsidR="00A01E33">
          <w:rPr>
            <w:webHidden/>
          </w:rPr>
        </w:r>
        <w:r w:rsidR="00A01E33">
          <w:rPr>
            <w:webHidden/>
          </w:rPr>
          <w:fldChar w:fldCharType="separate"/>
        </w:r>
        <w:r w:rsidR="00A01E33">
          <w:rPr>
            <w:webHidden/>
          </w:rPr>
          <w:t>101</w:t>
        </w:r>
        <w:r w:rsidR="00A01E33">
          <w:rPr>
            <w:webHidden/>
          </w:rPr>
          <w:fldChar w:fldCharType="end"/>
        </w:r>
      </w:hyperlink>
    </w:p>
    <w:p w14:paraId="23B9AC3B" w14:textId="77777777" w:rsidR="00A01E33" w:rsidRDefault="005C0AFA">
      <w:pPr>
        <w:pStyle w:val="Indholdsfortegnelse1"/>
        <w:rPr>
          <w:rFonts w:asciiTheme="minorHAnsi" w:eastAsiaTheme="minorEastAsia" w:hAnsiTheme="minorHAnsi"/>
          <w:b w:val="0"/>
          <w:noProof/>
          <w:sz w:val="22"/>
          <w:szCs w:val="22"/>
          <w:lang w:eastAsia="da-DK"/>
        </w:rPr>
      </w:pPr>
      <w:hyperlink w:anchor="_Toc497994982" w:history="1">
        <w:r w:rsidR="00A01E33" w:rsidRPr="00755A8D">
          <w:rPr>
            <w:rStyle w:val="Hyperlink"/>
            <w:noProof/>
          </w:rPr>
          <w:t>12.</w:t>
        </w:r>
        <w:r w:rsidR="00A01E33">
          <w:rPr>
            <w:rFonts w:asciiTheme="minorHAnsi" w:eastAsiaTheme="minorEastAsia" w:hAnsiTheme="minorHAnsi"/>
            <w:b w:val="0"/>
            <w:noProof/>
            <w:sz w:val="22"/>
            <w:szCs w:val="22"/>
            <w:lang w:eastAsia="da-DK"/>
          </w:rPr>
          <w:tab/>
        </w:r>
        <w:r w:rsidR="00A01E33" w:rsidRPr="00755A8D">
          <w:rPr>
            <w:rStyle w:val="Hyperlink"/>
            <w:noProof/>
          </w:rPr>
          <w:t>Økonomi for anlæg, drift og bortskaffelse af kunstgræsbaner</w:t>
        </w:r>
        <w:r w:rsidR="00A01E33">
          <w:rPr>
            <w:noProof/>
            <w:webHidden/>
          </w:rPr>
          <w:tab/>
        </w:r>
        <w:r w:rsidR="00A01E33">
          <w:rPr>
            <w:noProof/>
            <w:webHidden/>
          </w:rPr>
          <w:fldChar w:fldCharType="begin"/>
        </w:r>
        <w:r w:rsidR="00A01E33">
          <w:rPr>
            <w:noProof/>
            <w:webHidden/>
          </w:rPr>
          <w:instrText xml:space="preserve"> PAGEREF _Toc497994982 \h </w:instrText>
        </w:r>
        <w:r w:rsidR="00A01E33">
          <w:rPr>
            <w:noProof/>
            <w:webHidden/>
          </w:rPr>
        </w:r>
        <w:r w:rsidR="00A01E33">
          <w:rPr>
            <w:noProof/>
            <w:webHidden/>
          </w:rPr>
          <w:fldChar w:fldCharType="separate"/>
        </w:r>
        <w:r w:rsidR="00A01E33">
          <w:rPr>
            <w:noProof/>
            <w:webHidden/>
          </w:rPr>
          <w:t>102</w:t>
        </w:r>
        <w:r w:rsidR="00A01E33">
          <w:rPr>
            <w:noProof/>
            <w:webHidden/>
          </w:rPr>
          <w:fldChar w:fldCharType="end"/>
        </w:r>
      </w:hyperlink>
    </w:p>
    <w:p w14:paraId="25111466" w14:textId="77777777" w:rsidR="00A01E33" w:rsidRDefault="005C0AFA">
      <w:pPr>
        <w:pStyle w:val="Indholdsfortegnelse2"/>
        <w:rPr>
          <w:rFonts w:asciiTheme="minorHAnsi" w:eastAsiaTheme="minorEastAsia" w:hAnsiTheme="minorHAnsi"/>
          <w:noProof/>
          <w:sz w:val="22"/>
          <w:szCs w:val="22"/>
          <w:lang w:eastAsia="da-DK"/>
        </w:rPr>
      </w:pPr>
      <w:hyperlink w:anchor="_Toc497994983" w:history="1">
        <w:r w:rsidR="00A01E33" w:rsidRPr="00755A8D">
          <w:rPr>
            <w:rStyle w:val="Hyperlink"/>
            <w:noProof/>
          </w:rPr>
          <w:t>12.1</w:t>
        </w:r>
        <w:r w:rsidR="00A01E33">
          <w:rPr>
            <w:rFonts w:asciiTheme="minorHAnsi" w:eastAsiaTheme="minorEastAsia" w:hAnsiTheme="minorHAnsi"/>
            <w:noProof/>
            <w:sz w:val="22"/>
            <w:szCs w:val="22"/>
            <w:lang w:eastAsia="da-DK"/>
          </w:rPr>
          <w:tab/>
        </w:r>
        <w:r w:rsidR="00A01E33" w:rsidRPr="00755A8D">
          <w:rPr>
            <w:rStyle w:val="Hyperlink"/>
            <w:noProof/>
          </w:rPr>
          <w:t>Anlægsomkostninger</w:t>
        </w:r>
        <w:r w:rsidR="00A01E33">
          <w:rPr>
            <w:noProof/>
            <w:webHidden/>
          </w:rPr>
          <w:tab/>
        </w:r>
        <w:r w:rsidR="00A01E33">
          <w:rPr>
            <w:noProof/>
            <w:webHidden/>
          </w:rPr>
          <w:fldChar w:fldCharType="begin"/>
        </w:r>
        <w:r w:rsidR="00A01E33">
          <w:rPr>
            <w:noProof/>
            <w:webHidden/>
          </w:rPr>
          <w:instrText xml:space="preserve"> PAGEREF _Toc497994983 \h </w:instrText>
        </w:r>
        <w:r w:rsidR="00A01E33">
          <w:rPr>
            <w:noProof/>
            <w:webHidden/>
          </w:rPr>
        </w:r>
        <w:r w:rsidR="00A01E33">
          <w:rPr>
            <w:noProof/>
            <w:webHidden/>
          </w:rPr>
          <w:fldChar w:fldCharType="separate"/>
        </w:r>
        <w:r w:rsidR="00A01E33">
          <w:rPr>
            <w:noProof/>
            <w:webHidden/>
          </w:rPr>
          <w:t>102</w:t>
        </w:r>
        <w:r w:rsidR="00A01E33">
          <w:rPr>
            <w:noProof/>
            <w:webHidden/>
          </w:rPr>
          <w:fldChar w:fldCharType="end"/>
        </w:r>
      </w:hyperlink>
    </w:p>
    <w:p w14:paraId="1B48530A" w14:textId="77777777" w:rsidR="00A01E33" w:rsidRDefault="005C0AFA">
      <w:pPr>
        <w:pStyle w:val="Indholdsfortegnelse2"/>
        <w:rPr>
          <w:rFonts w:asciiTheme="minorHAnsi" w:eastAsiaTheme="minorEastAsia" w:hAnsiTheme="minorHAnsi"/>
          <w:noProof/>
          <w:sz w:val="22"/>
          <w:szCs w:val="22"/>
          <w:lang w:eastAsia="da-DK"/>
        </w:rPr>
      </w:pPr>
      <w:hyperlink w:anchor="_Toc497994984" w:history="1">
        <w:r w:rsidR="00A01E33" w:rsidRPr="00755A8D">
          <w:rPr>
            <w:rStyle w:val="Hyperlink"/>
            <w:noProof/>
          </w:rPr>
          <w:t>12.2</w:t>
        </w:r>
        <w:r w:rsidR="00A01E33">
          <w:rPr>
            <w:rFonts w:asciiTheme="minorHAnsi" w:eastAsiaTheme="minorEastAsia" w:hAnsiTheme="minorHAnsi"/>
            <w:noProof/>
            <w:sz w:val="22"/>
            <w:szCs w:val="22"/>
            <w:lang w:eastAsia="da-DK"/>
          </w:rPr>
          <w:tab/>
        </w:r>
        <w:r w:rsidR="00A01E33" w:rsidRPr="00755A8D">
          <w:rPr>
            <w:rStyle w:val="Hyperlink"/>
            <w:noProof/>
          </w:rPr>
          <w:t>Drifts- og vedligeholdelsesomkostninger</w:t>
        </w:r>
        <w:r w:rsidR="00A01E33">
          <w:rPr>
            <w:noProof/>
            <w:webHidden/>
          </w:rPr>
          <w:tab/>
        </w:r>
        <w:r w:rsidR="00A01E33">
          <w:rPr>
            <w:noProof/>
            <w:webHidden/>
          </w:rPr>
          <w:fldChar w:fldCharType="begin"/>
        </w:r>
        <w:r w:rsidR="00A01E33">
          <w:rPr>
            <w:noProof/>
            <w:webHidden/>
          </w:rPr>
          <w:instrText xml:space="preserve"> PAGEREF _Toc497994984 \h </w:instrText>
        </w:r>
        <w:r w:rsidR="00A01E33">
          <w:rPr>
            <w:noProof/>
            <w:webHidden/>
          </w:rPr>
        </w:r>
        <w:r w:rsidR="00A01E33">
          <w:rPr>
            <w:noProof/>
            <w:webHidden/>
          </w:rPr>
          <w:fldChar w:fldCharType="separate"/>
        </w:r>
        <w:r w:rsidR="00A01E33">
          <w:rPr>
            <w:noProof/>
            <w:webHidden/>
          </w:rPr>
          <w:t>103</w:t>
        </w:r>
        <w:r w:rsidR="00A01E33">
          <w:rPr>
            <w:noProof/>
            <w:webHidden/>
          </w:rPr>
          <w:fldChar w:fldCharType="end"/>
        </w:r>
      </w:hyperlink>
    </w:p>
    <w:p w14:paraId="40A67323" w14:textId="77777777" w:rsidR="00A01E33" w:rsidRDefault="005C0AFA">
      <w:pPr>
        <w:pStyle w:val="Indholdsfortegnelse2"/>
        <w:rPr>
          <w:rFonts w:asciiTheme="minorHAnsi" w:eastAsiaTheme="minorEastAsia" w:hAnsiTheme="minorHAnsi"/>
          <w:noProof/>
          <w:sz w:val="22"/>
          <w:szCs w:val="22"/>
          <w:lang w:eastAsia="da-DK"/>
        </w:rPr>
      </w:pPr>
      <w:hyperlink w:anchor="_Toc497994985" w:history="1">
        <w:r w:rsidR="00A01E33" w:rsidRPr="00755A8D">
          <w:rPr>
            <w:rStyle w:val="Hyperlink"/>
            <w:noProof/>
          </w:rPr>
          <w:t>12.3</w:t>
        </w:r>
        <w:r w:rsidR="00A01E33">
          <w:rPr>
            <w:rFonts w:asciiTheme="minorHAnsi" w:eastAsiaTheme="minorEastAsia" w:hAnsiTheme="minorHAnsi"/>
            <w:noProof/>
            <w:sz w:val="22"/>
            <w:szCs w:val="22"/>
            <w:lang w:eastAsia="da-DK"/>
          </w:rPr>
          <w:tab/>
        </w:r>
        <w:r w:rsidR="00A01E33" w:rsidRPr="00755A8D">
          <w:rPr>
            <w:rStyle w:val="Hyperlink"/>
            <w:noProof/>
          </w:rPr>
          <w:t>Bortskaffelsesomkostninger</w:t>
        </w:r>
        <w:r w:rsidR="00A01E33">
          <w:rPr>
            <w:noProof/>
            <w:webHidden/>
          </w:rPr>
          <w:tab/>
        </w:r>
        <w:r w:rsidR="00A01E33">
          <w:rPr>
            <w:noProof/>
            <w:webHidden/>
          </w:rPr>
          <w:fldChar w:fldCharType="begin"/>
        </w:r>
        <w:r w:rsidR="00A01E33">
          <w:rPr>
            <w:noProof/>
            <w:webHidden/>
          </w:rPr>
          <w:instrText xml:space="preserve"> PAGEREF _Toc497994985 \h </w:instrText>
        </w:r>
        <w:r w:rsidR="00A01E33">
          <w:rPr>
            <w:noProof/>
            <w:webHidden/>
          </w:rPr>
        </w:r>
        <w:r w:rsidR="00A01E33">
          <w:rPr>
            <w:noProof/>
            <w:webHidden/>
          </w:rPr>
          <w:fldChar w:fldCharType="separate"/>
        </w:r>
        <w:r w:rsidR="00A01E33">
          <w:rPr>
            <w:noProof/>
            <w:webHidden/>
          </w:rPr>
          <w:t>104</w:t>
        </w:r>
        <w:r w:rsidR="00A01E33">
          <w:rPr>
            <w:noProof/>
            <w:webHidden/>
          </w:rPr>
          <w:fldChar w:fldCharType="end"/>
        </w:r>
      </w:hyperlink>
    </w:p>
    <w:p w14:paraId="4C9BCAA6" w14:textId="77777777" w:rsidR="00A01E33" w:rsidRDefault="005C0AFA">
      <w:pPr>
        <w:pStyle w:val="Indholdsfortegnelse2"/>
        <w:rPr>
          <w:rFonts w:asciiTheme="minorHAnsi" w:eastAsiaTheme="minorEastAsia" w:hAnsiTheme="minorHAnsi"/>
          <w:noProof/>
          <w:sz w:val="22"/>
          <w:szCs w:val="22"/>
          <w:lang w:eastAsia="da-DK"/>
        </w:rPr>
      </w:pPr>
      <w:hyperlink w:anchor="_Toc497994986" w:history="1">
        <w:r w:rsidR="00A01E33" w:rsidRPr="00755A8D">
          <w:rPr>
            <w:rStyle w:val="Hyperlink"/>
            <w:noProof/>
          </w:rPr>
          <w:t>12.4</w:t>
        </w:r>
        <w:r w:rsidR="00A01E33">
          <w:rPr>
            <w:rFonts w:asciiTheme="minorHAnsi" w:eastAsiaTheme="minorEastAsia" w:hAnsiTheme="minorHAnsi"/>
            <w:noProof/>
            <w:sz w:val="22"/>
            <w:szCs w:val="22"/>
            <w:lang w:eastAsia="da-DK"/>
          </w:rPr>
          <w:tab/>
        </w:r>
        <w:r w:rsidR="00A01E33" w:rsidRPr="00755A8D">
          <w:rPr>
            <w:rStyle w:val="Hyperlink"/>
            <w:noProof/>
          </w:rPr>
          <w:t>Alternativ til anlæg af ny kunstgræsbane</w:t>
        </w:r>
        <w:r w:rsidR="00A01E33">
          <w:rPr>
            <w:noProof/>
            <w:webHidden/>
          </w:rPr>
          <w:tab/>
        </w:r>
        <w:r w:rsidR="00A01E33">
          <w:rPr>
            <w:noProof/>
            <w:webHidden/>
          </w:rPr>
          <w:fldChar w:fldCharType="begin"/>
        </w:r>
        <w:r w:rsidR="00A01E33">
          <w:rPr>
            <w:noProof/>
            <w:webHidden/>
          </w:rPr>
          <w:instrText xml:space="preserve"> PAGEREF _Toc497994986 \h </w:instrText>
        </w:r>
        <w:r w:rsidR="00A01E33">
          <w:rPr>
            <w:noProof/>
            <w:webHidden/>
          </w:rPr>
        </w:r>
        <w:r w:rsidR="00A01E33">
          <w:rPr>
            <w:noProof/>
            <w:webHidden/>
          </w:rPr>
          <w:fldChar w:fldCharType="separate"/>
        </w:r>
        <w:r w:rsidR="00A01E33">
          <w:rPr>
            <w:noProof/>
            <w:webHidden/>
          </w:rPr>
          <w:t>105</w:t>
        </w:r>
        <w:r w:rsidR="00A01E33">
          <w:rPr>
            <w:noProof/>
            <w:webHidden/>
          </w:rPr>
          <w:fldChar w:fldCharType="end"/>
        </w:r>
      </w:hyperlink>
    </w:p>
    <w:p w14:paraId="0FBA2058" w14:textId="77777777" w:rsidR="00A01E33" w:rsidRDefault="005C0AFA">
      <w:pPr>
        <w:pStyle w:val="Indholdsfortegnelse2"/>
        <w:rPr>
          <w:rFonts w:asciiTheme="minorHAnsi" w:eastAsiaTheme="minorEastAsia" w:hAnsiTheme="minorHAnsi"/>
          <w:noProof/>
          <w:sz w:val="22"/>
          <w:szCs w:val="22"/>
          <w:lang w:eastAsia="da-DK"/>
        </w:rPr>
      </w:pPr>
      <w:hyperlink w:anchor="_Toc497994987" w:history="1">
        <w:r w:rsidR="00A01E33" w:rsidRPr="00755A8D">
          <w:rPr>
            <w:rStyle w:val="Hyperlink"/>
            <w:noProof/>
          </w:rPr>
          <w:t>12.5</w:t>
        </w:r>
        <w:r w:rsidR="00A01E33">
          <w:rPr>
            <w:rFonts w:asciiTheme="minorHAnsi" w:eastAsiaTheme="minorEastAsia" w:hAnsiTheme="minorHAnsi"/>
            <w:noProof/>
            <w:sz w:val="22"/>
            <w:szCs w:val="22"/>
            <w:lang w:eastAsia="da-DK"/>
          </w:rPr>
          <w:tab/>
        </w:r>
        <w:r w:rsidR="00A01E33" w:rsidRPr="00755A8D">
          <w:rPr>
            <w:rStyle w:val="Hyperlink"/>
            <w:noProof/>
          </w:rPr>
          <w:t>Kunstgræsbaner vs. almindelige græsbaner</w:t>
        </w:r>
        <w:r w:rsidR="00A01E33">
          <w:rPr>
            <w:noProof/>
            <w:webHidden/>
          </w:rPr>
          <w:tab/>
        </w:r>
        <w:r w:rsidR="00A01E33">
          <w:rPr>
            <w:noProof/>
            <w:webHidden/>
          </w:rPr>
          <w:fldChar w:fldCharType="begin"/>
        </w:r>
        <w:r w:rsidR="00A01E33">
          <w:rPr>
            <w:noProof/>
            <w:webHidden/>
          </w:rPr>
          <w:instrText xml:space="preserve"> PAGEREF _Toc497994987 \h </w:instrText>
        </w:r>
        <w:r w:rsidR="00A01E33">
          <w:rPr>
            <w:noProof/>
            <w:webHidden/>
          </w:rPr>
        </w:r>
        <w:r w:rsidR="00A01E33">
          <w:rPr>
            <w:noProof/>
            <w:webHidden/>
          </w:rPr>
          <w:fldChar w:fldCharType="separate"/>
        </w:r>
        <w:r w:rsidR="00A01E33">
          <w:rPr>
            <w:noProof/>
            <w:webHidden/>
          </w:rPr>
          <w:t>105</w:t>
        </w:r>
        <w:r w:rsidR="00A01E33">
          <w:rPr>
            <w:noProof/>
            <w:webHidden/>
          </w:rPr>
          <w:fldChar w:fldCharType="end"/>
        </w:r>
      </w:hyperlink>
    </w:p>
    <w:p w14:paraId="727781DE" w14:textId="77777777" w:rsidR="00A01E33" w:rsidRDefault="005C0AFA">
      <w:pPr>
        <w:pStyle w:val="Indholdsfortegnelse1"/>
        <w:rPr>
          <w:rFonts w:asciiTheme="minorHAnsi" w:eastAsiaTheme="minorEastAsia" w:hAnsiTheme="minorHAnsi"/>
          <w:b w:val="0"/>
          <w:noProof/>
          <w:sz w:val="22"/>
          <w:szCs w:val="22"/>
          <w:lang w:eastAsia="da-DK"/>
        </w:rPr>
      </w:pPr>
      <w:hyperlink w:anchor="_Toc497994988" w:history="1">
        <w:r w:rsidR="00A01E33" w:rsidRPr="00755A8D">
          <w:rPr>
            <w:rStyle w:val="Hyperlink"/>
            <w:noProof/>
          </w:rPr>
          <w:t>13.</w:t>
        </w:r>
        <w:r w:rsidR="00A01E33">
          <w:rPr>
            <w:rFonts w:asciiTheme="minorHAnsi" w:eastAsiaTheme="minorEastAsia" w:hAnsiTheme="minorHAnsi"/>
            <w:b w:val="0"/>
            <w:noProof/>
            <w:sz w:val="22"/>
            <w:szCs w:val="22"/>
            <w:lang w:eastAsia="da-DK"/>
          </w:rPr>
          <w:tab/>
        </w:r>
        <w:r w:rsidR="00A01E33" w:rsidRPr="00755A8D">
          <w:rPr>
            <w:rStyle w:val="Hyperlink"/>
            <w:noProof/>
          </w:rPr>
          <w:t>Referenceliste</w:t>
        </w:r>
        <w:r w:rsidR="00A01E33">
          <w:rPr>
            <w:noProof/>
            <w:webHidden/>
          </w:rPr>
          <w:tab/>
        </w:r>
        <w:r w:rsidR="00A01E33">
          <w:rPr>
            <w:noProof/>
            <w:webHidden/>
          </w:rPr>
          <w:fldChar w:fldCharType="begin"/>
        </w:r>
        <w:r w:rsidR="00A01E33">
          <w:rPr>
            <w:noProof/>
            <w:webHidden/>
          </w:rPr>
          <w:instrText xml:space="preserve"> PAGEREF _Toc497994988 \h </w:instrText>
        </w:r>
        <w:r w:rsidR="00A01E33">
          <w:rPr>
            <w:noProof/>
            <w:webHidden/>
          </w:rPr>
        </w:r>
        <w:r w:rsidR="00A01E33">
          <w:rPr>
            <w:noProof/>
            <w:webHidden/>
          </w:rPr>
          <w:fldChar w:fldCharType="separate"/>
        </w:r>
        <w:r w:rsidR="00A01E33">
          <w:rPr>
            <w:noProof/>
            <w:webHidden/>
          </w:rPr>
          <w:t>107</w:t>
        </w:r>
        <w:r w:rsidR="00A01E33">
          <w:rPr>
            <w:noProof/>
            <w:webHidden/>
          </w:rPr>
          <w:fldChar w:fldCharType="end"/>
        </w:r>
      </w:hyperlink>
    </w:p>
    <w:p w14:paraId="517739D0" w14:textId="74C8B9D4" w:rsidR="003816E1" w:rsidRDefault="0051330D" w:rsidP="00D001B4">
      <w:pPr>
        <w:pStyle w:val="Indholdsfortegnelse1"/>
        <w:rPr>
          <w:b w:val="0"/>
        </w:rPr>
      </w:pPr>
      <w:r>
        <w:rPr>
          <w:b w:val="0"/>
        </w:rPr>
        <w:fldChar w:fldCharType="end"/>
      </w:r>
    </w:p>
    <w:p w14:paraId="565778F9" w14:textId="77777777" w:rsidR="00D001B4" w:rsidRPr="00D001B4" w:rsidRDefault="00D001B4" w:rsidP="00D001B4"/>
    <w:p w14:paraId="65F1C2F1" w14:textId="77777777" w:rsidR="0059493F" w:rsidRDefault="0059493F" w:rsidP="00E33972">
      <w:pPr>
        <w:pStyle w:val="Kolofon"/>
      </w:pPr>
    </w:p>
    <w:p w14:paraId="06D0845A" w14:textId="77777777" w:rsidR="00CA29B0" w:rsidRDefault="00CA29B0" w:rsidP="00CA29B0">
      <w:pPr>
        <w:pStyle w:val="Overskrift1"/>
        <w:pageBreakBefore/>
      </w:pPr>
      <w:bookmarkStart w:id="4" w:name="_Ref488053208"/>
      <w:bookmarkStart w:id="5" w:name="_Toc488843421"/>
      <w:bookmarkStart w:id="6" w:name="_Toc497994880"/>
      <w:r>
        <w:t>Indledning</w:t>
      </w:r>
      <w:bookmarkEnd w:id="4"/>
      <w:bookmarkEnd w:id="5"/>
      <w:bookmarkEnd w:id="6"/>
    </w:p>
    <w:p w14:paraId="08721A49" w14:textId="77777777" w:rsidR="00CA29B0" w:rsidRDefault="00CA29B0" w:rsidP="00CA29B0">
      <w:r>
        <w:t>Kunstgræs bliver i stigende grad brugt som underlag i forbindelse med sportsudøvelse eller leg. Kunstgræsbaner anses som et attraktivt alternativ til almindelige græsplæner, da de bl.a. kan benyttes væsentligt flere timer pr. år, tåler meget intensiv brug og driften bedre kan planlægges.</w:t>
      </w:r>
    </w:p>
    <w:p w14:paraId="1C670EBB" w14:textId="77777777" w:rsidR="00CA29B0" w:rsidRDefault="00CA29B0" w:rsidP="00CA29B0"/>
    <w:p w14:paraId="38ACD5DB" w14:textId="77777777" w:rsidR="00CA29B0" w:rsidRDefault="00CA29B0" w:rsidP="00CA29B0">
      <w:r>
        <w:t>A</w:t>
      </w:r>
      <w:r w:rsidRPr="009D0F34">
        <w:t>nvendelse af kunst</w:t>
      </w:r>
      <w:r>
        <w:t>græs er stigende, eksempelvis er anvendelse til fo</w:t>
      </w:r>
      <w:r w:rsidRPr="009D0F34">
        <w:t>dboldba</w:t>
      </w:r>
      <w:r>
        <w:t xml:space="preserve">ner </w:t>
      </w:r>
      <w:r w:rsidRPr="009D0F34">
        <w:t>steget fra 45 i 2007 til 191 i 2013 (DHI 2013). Ifølge hjemmesiden for Da</w:t>
      </w:r>
      <w:r w:rsidR="00481D1F">
        <w:t>nsk Boldspil-</w:t>
      </w:r>
      <w:r w:rsidRPr="009D0F34">
        <w:t>Union (</w:t>
      </w:r>
      <w:r w:rsidR="00481D1F">
        <w:t>DBU)</w:t>
      </w:r>
      <w:r w:rsidRPr="009D0F34">
        <w:t xml:space="preserve"> </w:t>
      </w:r>
      <w:r>
        <w:t xml:space="preserve">er </w:t>
      </w:r>
      <w:r w:rsidRPr="009D0F34">
        <w:t xml:space="preserve">der i </w:t>
      </w:r>
      <w:r>
        <w:t xml:space="preserve">2017 </w:t>
      </w:r>
      <w:r w:rsidRPr="009D0F34">
        <w:t>registrere</w:t>
      </w:r>
      <w:r>
        <w:t>t 325</w:t>
      </w:r>
      <w:r w:rsidRPr="009D0F34">
        <w:t xml:space="preserve"> kunstige fodboldbaner </w:t>
      </w:r>
      <w:r>
        <w:t xml:space="preserve">og 63 multibaner </w:t>
      </w:r>
      <w:r w:rsidRPr="009D0F34">
        <w:t>i D</w:t>
      </w:r>
      <w:r>
        <w:t>a</w:t>
      </w:r>
      <w:r w:rsidRPr="009D0F34">
        <w:t>nmark</w:t>
      </w:r>
      <w:r>
        <w:rPr>
          <w:rStyle w:val="Fodnotehenvisning"/>
        </w:rPr>
        <w:footnoteReference w:id="2"/>
      </w:r>
      <w:r w:rsidRPr="009D0F34">
        <w:t xml:space="preserve">. </w:t>
      </w:r>
      <w:r>
        <w:t xml:space="preserve"> Det betyder, at håndteringen af de udtjente baner </w:t>
      </w:r>
      <w:r w:rsidR="00481D1F">
        <w:t>fremover vil blive</w:t>
      </w:r>
      <w:r>
        <w:t xml:space="preserve"> en stadig </w:t>
      </w:r>
      <w:r w:rsidR="00481D1F">
        <w:t>større udfordring i kommunerne.</w:t>
      </w:r>
    </w:p>
    <w:p w14:paraId="6EC54216" w14:textId="77777777" w:rsidR="00CA29B0" w:rsidRDefault="00CA29B0" w:rsidP="00CA29B0"/>
    <w:p w14:paraId="20853C28" w14:textId="77777777" w:rsidR="00CA29B0" w:rsidRDefault="00CA29B0" w:rsidP="00CA29B0">
      <w:r>
        <w:t xml:space="preserve">Nærværende kortlægning </w:t>
      </w:r>
      <w:r w:rsidR="00481D1F">
        <w:t>behandler</w:t>
      </w:r>
      <w:r>
        <w:t xml:space="preserve"> en række faktuelle spørgsmål i forbindelse med </w:t>
      </w:r>
      <w:r w:rsidR="00481D1F">
        <w:t xml:space="preserve">planlægning, </w:t>
      </w:r>
      <w:r>
        <w:t>anlæg, drift/vedligehold samt udskiftning og affaldshåndtering af kunstgræsbaner. Kortlægningen skal danne baggrund for en brugervenlig vejledning om kunstgræsbaner, der giver målgruppen (myndigheder, virksomheder og idrætsforeninger) relevant og handlingsorienteret viden om anlæg, drift, udskiftning og affaldshåndtering af kunstgræsbaner.</w:t>
      </w:r>
    </w:p>
    <w:p w14:paraId="32618F3E" w14:textId="77777777" w:rsidR="00CA29B0" w:rsidRDefault="00CA29B0" w:rsidP="00CA29B0"/>
    <w:p w14:paraId="63C106A7" w14:textId="77777777" w:rsidR="00CA29B0" w:rsidRDefault="00CA29B0" w:rsidP="00CA29B0">
      <w:r>
        <w:t>Kunstgræsbaner består af diverse plastmaterialer/granulater – baseret på både primære (f.eks. olie) og sekundære (f.eks. genbrugte bildæk) råvarer, som kan indeholde skadelige stoffer, der ved brug kan udledes til miljøet, f.eks. via drænvand, afslid ved brug af banen, snerydning mv., og som kan kræve særlige forholdsregler i forbindelse med affaldshåndtering. Cirkulære forretningsmodeller med genanvendelse af bildæk som fyld på kunstgræsbaner og genbrug af kunstgræsbaner eksisterer allerede og er i vækst. Der er efterspørgsel fra både myndigheder, virksomheder og idrætsforeninger efter viden om miljømæssig korrekt adfærd</w:t>
      </w:r>
      <w:r w:rsidR="00481D1F">
        <w:t xml:space="preserve"> i forbindelse med udskiftning og bortskaffelse af baner. Dette behandles i kapitel 10.</w:t>
      </w:r>
    </w:p>
    <w:p w14:paraId="7F29194B" w14:textId="77777777" w:rsidR="00CA29B0" w:rsidRDefault="00CA29B0" w:rsidP="00CA29B0"/>
    <w:p w14:paraId="66BC5046" w14:textId="745D0DB1" w:rsidR="00CA29B0" w:rsidRDefault="00CA29B0" w:rsidP="00CA29B0">
      <w:r>
        <w:t>Opbygningen af banerne har udviklet sig over åre</w:t>
      </w:r>
      <w:r w:rsidR="00481D1F">
        <w:t>ne, herunder de plast- og gummi</w:t>
      </w:r>
      <w:r>
        <w:t>typer</w:t>
      </w:r>
      <w:r w:rsidR="00481D1F">
        <w:t>,</w:t>
      </w:r>
      <w:r>
        <w:t xml:space="preserve"> der anvendes til bl.a. </w:t>
      </w:r>
      <w:r w:rsidR="000E4201">
        <w:t>infill-</w:t>
      </w:r>
      <w:r>
        <w:t>granulat</w:t>
      </w:r>
      <w:r w:rsidR="000E4201">
        <w:t>, græstæppe og stødabsorberende måtter</w:t>
      </w:r>
      <w:r>
        <w:t xml:space="preserve"> mv. I </w:t>
      </w:r>
      <w:r w:rsidR="00481D1F">
        <w:t xml:space="preserve">rapportens </w:t>
      </w:r>
      <w:r>
        <w:t xml:space="preserve">kapitel </w:t>
      </w:r>
      <w:r>
        <w:fldChar w:fldCharType="begin"/>
      </w:r>
      <w:r>
        <w:instrText xml:space="preserve"> REF _Ref484001577 \r \h </w:instrText>
      </w:r>
      <w:r>
        <w:fldChar w:fldCharType="separate"/>
      </w:r>
      <w:r w:rsidR="004512E0">
        <w:t>2</w:t>
      </w:r>
      <w:r>
        <w:fldChar w:fldCharType="end"/>
      </w:r>
      <w:r>
        <w:t xml:space="preserve"> gives en oversigt over opbygningen af kunstgræsbaner, samt udvalgte eksempler på forskellige kunstgræsbanetyper. I </w:t>
      </w:r>
      <w:r w:rsidRPr="00270A93">
        <w:t>kapitel</w:t>
      </w:r>
      <w:r>
        <w:t xml:space="preserve"> </w:t>
      </w:r>
      <w:r>
        <w:fldChar w:fldCharType="begin"/>
      </w:r>
      <w:r>
        <w:instrText xml:space="preserve"> REF _Ref484001609 \r \h </w:instrText>
      </w:r>
      <w:r>
        <w:fldChar w:fldCharType="separate"/>
      </w:r>
      <w:r w:rsidR="004512E0">
        <w:t>4</w:t>
      </w:r>
      <w:r>
        <w:fldChar w:fldCharType="end"/>
      </w:r>
      <w:r>
        <w:t xml:space="preserve"> gennemgås</w:t>
      </w:r>
      <w:r w:rsidR="00481D1F">
        <w:t>,</w:t>
      </w:r>
      <w:r>
        <w:t xml:space="preserve"> hvilke indholdsstoffer, der kan være i kunstgræsbaner og efterfølgende hvilke tiltag der kan være nødvendige i forhold til at undgå udledning af disse stoffer.</w:t>
      </w:r>
    </w:p>
    <w:p w14:paraId="61607B59" w14:textId="77777777" w:rsidR="00CA29B0" w:rsidRDefault="00CA29B0" w:rsidP="00CA29B0"/>
    <w:p w14:paraId="4D68F114" w14:textId="77777777" w:rsidR="00CA29B0" w:rsidRDefault="00CA29B0" w:rsidP="00CA29B0">
      <w:r>
        <w:t xml:space="preserve">Bestemmelsen af kvaliteten og kravet til kunststofbaner vil, såfremt banen skal anvendes til boldspil i specifikke rækker, være styret af DBU, som henholder sig til </w:t>
      </w:r>
      <w:r w:rsidR="00481D1F">
        <w:t xml:space="preserve">anvisningerne fra det internationale fodboldforbund, </w:t>
      </w:r>
      <w:r>
        <w:t>FIFA, der spe</w:t>
      </w:r>
      <w:r w:rsidR="00481D1F">
        <w:t>cificerer kravene til opbygning og funktion af kunststofbaner</w:t>
      </w:r>
      <w:r>
        <w:t xml:space="preserve">. Der er i </w:t>
      </w:r>
      <w:r w:rsidRPr="00270A93">
        <w:t>kapitel</w:t>
      </w:r>
      <w:r>
        <w:t xml:space="preserve"> </w:t>
      </w:r>
      <w:r>
        <w:fldChar w:fldCharType="begin"/>
      </w:r>
      <w:r>
        <w:instrText xml:space="preserve"> REF _Ref484001630 \r \h </w:instrText>
      </w:r>
      <w:r>
        <w:fldChar w:fldCharType="separate"/>
      </w:r>
      <w:r w:rsidR="004512E0">
        <w:t>3</w:t>
      </w:r>
      <w:r>
        <w:fldChar w:fldCharType="end"/>
      </w:r>
      <w:r>
        <w:t xml:space="preserve"> en oversigt over standarder og klassificeringer i forhold til brugsegenskaber af kunstgræsbaner.</w:t>
      </w:r>
    </w:p>
    <w:p w14:paraId="4DF56DBF" w14:textId="77777777" w:rsidR="00CA29B0" w:rsidRDefault="00CA29B0" w:rsidP="00CA29B0"/>
    <w:p w14:paraId="5B801E4A" w14:textId="77777777" w:rsidR="00CA29B0" w:rsidRPr="00113E8D" w:rsidRDefault="00CA29B0" w:rsidP="00CA29B0"/>
    <w:p w14:paraId="5B7638B8" w14:textId="77777777" w:rsidR="0059493F" w:rsidRDefault="0059493F" w:rsidP="00E33972">
      <w:pPr>
        <w:pStyle w:val="Kolofon"/>
        <w:sectPr w:rsidR="0059493F" w:rsidSect="00BF1850">
          <w:headerReference w:type="even" r:id="rId15"/>
          <w:headerReference w:type="default" r:id="rId16"/>
          <w:footerReference w:type="even" r:id="rId17"/>
          <w:footerReference w:type="default" r:id="rId18"/>
          <w:type w:val="evenPage"/>
          <w:pgSz w:w="11907" w:h="16840" w:code="9"/>
          <w:pgMar w:top="1162" w:right="2948" w:bottom="1593" w:left="1418" w:header="516" w:footer="408" w:gutter="0"/>
          <w:cols w:space="227"/>
          <w:docGrid w:linePitch="360"/>
        </w:sectPr>
      </w:pPr>
    </w:p>
    <w:p w14:paraId="616AD0AB" w14:textId="77777777" w:rsidR="00C64EEE" w:rsidRDefault="00C64EEE" w:rsidP="00550828">
      <w:pPr>
        <w:pStyle w:val="Overskrift1"/>
        <w:pageBreakBefore/>
      </w:pPr>
      <w:bookmarkStart w:id="7" w:name="_Ref484001577"/>
      <w:bookmarkStart w:id="8" w:name="_Toc488843422"/>
      <w:bookmarkStart w:id="9" w:name="_Toc497994881"/>
      <w:r>
        <w:t>Opbygning af kunstgræsbaner</w:t>
      </w:r>
      <w:bookmarkEnd w:id="7"/>
      <w:bookmarkEnd w:id="8"/>
      <w:bookmarkEnd w:id="9"/>
    </w:p>
    <w:p w14:paraId="59D42A8D" w14:textId="77777777" w:rsidR="00C64EEE" w:rsidRDefault="00C64EEE" w:rsidP="00C64EEE">
      <w:r>
        <w:t>Opbygningen af en kunstgræsbane er i princippet unik for hver bane</w:t>
      </w:r>
      <w:r w:rsidR="00481D1F">
        <w:t>, idet opbygningen vil afspejle</w:t>
      </w:r>
      <w:r>
        <w:t xml:space="preserve"> de krav og ønsker</w:t>
      </w:r>
      <w:r w:rsidR="00481D1F">
        <w:t>,</w:t>
      </w:r>
      <w:r>
        <w:t xml:space="preserve"> der er til banens spilleegenskaber, samt leverandørens anbefalinger - i kombination med de </w:t>
      </w:r>
      <w:r w:rsidR="00EF0CD0">
        <w:t>aktuelle</w:t>
      </w:r>
      <w:r>
        <w:t xml:space="preserve"> jordbundsforhold og krav ift. påvirkning af det omkringliggende miljø, specielt nedsivning/håndtering af drænvand. Endelig bør muligheder og krav til håndtering af kunstgræsbanen når den er udtjent være tænkt igennem allerede ved planlægning og anlægning af banen.</w:t>
      </w:r>
    </w:p>
    <w:p w14:paraId="3B715BC8" w14:textId="77777777" w:rsidR="00C64EEE" w:rsidRDefault="00C64EEE" w:rsidP="00C64EEE"/>
    <w:p w14:paraId="06DAEB77" w14:textId="77777777" w:rsidR="00C64EEE" w:rsidRDefault="00C64EEE" w:rsidP="00C64EEE">
      <w:r>
        <w:t>Nedenstående oversigt er således kun en præsentation af de elementer, og størrelser, der typisk indgår i en kunstgræsbane. De angivne eksempler afspejler et udsnit af den mangfoldighed</w:t>
      </w:r>
      <w:r w:rsidR="00EF0CD0">
        <w:t>,</w:t>
      </w:r>
      <w:r>
        <w:t xml:space="preserve"> der er mulig ved opbygning af baner.</w:t>
      </w:r>
    </w:p>
    <w:p w14:paraId="1787E59C" w14:textId="77777777" w:rsidR="00C64EEE" w:rsidRDefault="00C64EEE" w:rsidP="00C64EEE"/>
    <w:p w14:paraId="5380600C" w14:textId="77777777" w:rsidR="00C64EEE" w:rsidRDefault="00C64EEE" w:rsidP="00C64EEE">
      <w:pPr>
        <w:pStyle w:val="Overskrift2"/>
      </w:pPr>
      <w:bookmarkStart w:id="10" w:name="_Toc474122643"/>
      <w:bookmarkStart w:id="11" w:name="_Toc479587726"/>
      <w:bookmarkStart w:id="12" w:name="_Ref488390493"/>
      <w:bookmarkStart w:id="13" w:name="_Toc488843423"/>
      <w:bookmarkStart w:id="14" w:name="_Toc497994882"/>
      <w:r>
        <w:t>Typiske størrelser for en fodboldbane</w:t>
      </w:r>
      <w:bookmarkEnd w:id="10"/>
      <w:bookmarkEnd w:id="11"/>
      <w:bookmarkEnd w:id="12"/>
      <w:bookmarkEnd w:id="13"/>
      <w:bookmarkEnd w:id="14"/>
    </w:p>
    <w:p w14:paraId="7EF1860C" w14:textId="77777777" w:rsidR="00376407" w:rsidRDefault="00AF591A" w:rsidP="00C64EEE">
      <w:r>
        <w:t>Størrelse af e</w:t>
      </w:r>
      <w:r w:rsidR="00376407">
        <w:t xml:space="preserve">n godkendt fodboldbane: Længde: 105 m. Bredde 68 m. Areal: 7.140 m² </w:t>
      </w:r>
    </w:p>
    <w:p w14:paraId="12B06476" w14:textId="77777777" w:rsidR="00376407" w:rsidRDefault="00376407" w:rsidP="00C64EEE">
      <w:r>
        <w:t xml:space="preserve">Krav til </w:t>
      </w:r>
      <w:r w:rsidR="00AF591A">
        <w:t xml:space="preserve">afstand til </w:t>
      </w:r>
      <w:proofErr w:type="gramStart"/>
      <w:r>
        <w:t>nærmeste anden</w:t>
      </w:r>
      <w:proofErr w:type="gramEnd"/>
      <w:r>
        <w:t xml:space="preserve"> berøring: Langside: 2 m. Bag mål: 3 m</w:t>
      </w:r>
    </w:p>
    <w:p w14:paraId="140ABE23" w14:textId="77777777" w:rsidR="00C64EEE" w:rsidRPr="00FF7099" w:rsidRDefault="00376407" w:rsidP="00C64EEE">
      <w:r>
        <w:t xml:space="preserve">Samlet kravstørrelse: </w:t>
      </w:r>
      <w:r w:rsidR="00C64EEE" w:rsidRPr="00FF7099">
        <w:t>Længde: 11</w:t>
      </w:r>
      <w:r>
        <w:t>1</w:t>
      </w:r>
      <w:r w:rsidR="00C64EEE" w:rsidRPr="00FF7099">
        <w:t xml:space="preserve"> m. Bredde: 7</w:t>
      </w:r>
      <w:r>
        <w:t>2</w:t>
      </w:r>
      <w:r w:rsidR="00C64EEE" w:rsidRPr="00FF7099">
        <w:t xml:space="preserve"> m. Areal: 7.</w:t>
      </w:r>
      <w:r>
        <w:t>992</w:t>
      </w:r>
      <w:r w:rsidRPr="00FF7099">
        <w:t xml:space="preserve"> </w:t>
      </w:r>
      <w:r w:rsidR="00C64EEE" w:rsidRPr="00FF7099">
        <w:t>m</w:t>
      </w:r>
      <w:r w:rsidR="00C64EEE" w:rsidRPr="00FF7099">
        <w:rPr>
          <w:vertAlign w:val="superscript"/>
        </w:rPr>
        <w:t>2</w:t>
      </w:r>
    </w:p>
    <w:p w14:paraId="7B2D1230" w14:textId="77777777" w:rsidR="00AF591A" w:rsidRDefault="00AF591A" w:rsidP="00C64EEE"/>
    <w:p w14:paraId="0B1FB49A" w14:textId="77777777" w:rsidR="00C64EEE" w:rsidRDefault="00C64EEE" w:rsidP="00C64EEE">
      <w:r w:rsidRPr="00FF7099">
        <w:t xml:space="preserve">Græstæppe: </w:t>
      </w:r>
      <w:r>
        <w:t xml:space="preserve">25 </w:t>
      </w:r>
      <w:r w:rsidRPr="00FF7099">
        <w:t>tons</w:t>
      </w:r>
    </w:p>
    <w:p w14:paraId="5A60207B" w14:textId="77777777" w:rsidR="00C64EEE" w:rsidRDefault="00C64EEE" w:rsidP="00C64EEE">
      <w:r w:rsidRPr="00FF7099">
        <w:t>Granulat: 12</w:t>
      </w:r>
      <w:r>
        <w:t>5</w:t>
      </w:r>
      <w:r w:rsidRPr="00FF7099">
        <w:t xml:space="preserve"> tons</w:t>
      </w:r>
    </w:p>
    <w:p w14:paraId="34CAF2CA" w14:textId="77777777" w:rsidR="00C64EEE" w:rsidRDefault="00C64EEE" w:rsidP="00C64EEE">
      <w:r w:rsidRPr="00FF7099">
        <w:t>Kvartssand: 300 tons</w:t>
      </w:r>
    </w:p>
    <w:p w14:paraId="68D0FCA2" w14:textId="77777777" w:rsidR="00C64EEE" w:rsidRPr="00FF7099" w:rsidRDefault="00C64EEE" w:rsidP="00C64EEE">
      <w:r w:rsidRPr="00FF7099">
        <w:t>E-layer: 100 tons</w:t>
      </w:r>
    </w:p>
    <w:p w14:paraId="3478B71B" w14:textId="77777777" w:rsidR="00C64EEE" w:rsidRDefault="00C64EEE" w:rsidP="00C64EEE">
      <w:r w:rsidRPr="00FF7099">
        <w:t>Afledning af drænvand: Op til 6.000 m</w:t>
      </w:r>
      <w:r w:rsidRPr="00B837D4">
        <w:rPr>
          <w:vertAlign w:val="superscript"/>
        </w:rPr>
        <w:t>3</w:t>
      </w:r>
      <w:r>
        <w:t>/år</w:t>
      </w:r>
    </w:p>
    <w:p w14:paraId="16156200" w14:textId="77777777" w:rsidR="00C64EEE" w:rsidRDefault="00C64EEE" w:rsidP="00C64EEE">
      <w:r w:rsidRPr="00FF7099">
        <w:t xml:space="preserve">Årlig tilførsel af granulat: </w:t>
      </w:r>
      <w:r>
        <w:t xml:space="preserve">ca. </w:t>
      </w:r>
      <w:r w:rsidRPr="00FF7099">
        <w:t>5 tons</w:t>
      </w:r>
    </w:p>
    <w:p w14:paraId="4D5D4FA6" w14:textId="77777777" w:rsidR="001C026E" w:rsidRPr="00C64EEE" w:rsidRDefault="001C026E" w:rsidP="00C64EEE"/>
    <w:p w14:paraId="0FC56F3F" w14:textId="77777777" w:rsidR="00C64EEE" w:rsidRDefault="00C64EEE" w:rsidP="00550828">
      <w:pPr>
        <w:pStyle w:val="Overskrift2"/>
      </w:pPr>
      <w:bookmarkStart w:id="15" w:name="_Toc488843424"/>
      <w:bookmarkStart w:id="16" w:name="_Toc497994883"/>
      <w:r>
        <w:t>Generel opbygning</w:t>
      </w:r>
      <w:bookmarkEnd w:id="15"/>
      <w:bookmarkEnd w:id="16"/>
    </w:p>
    <w:p w14:paraId="2449727E" w14:textId="287E9E8A" w:rsidR="00C64EEE" w:rsidRDefault="00C64EEE" w:rsidP="00C64EEE">
      <w:r>
        <w:t xml:space="preserve">Der skelnes normalt mellem to overordnede banetyper: 2. generations- og 3. generations- kunstgræsbaner. </w:t>
      </w:r>
      <w:r w:rsidR="00EF0CD0">
        <w:t>2.</w:t>
      </w:r>
      <w:r>
        <w:t xml:space="preserve"> generations baner </w:t>
      </w:r>
      <w:r w:rsidR="00EF0CD0">
        <w:t>består kun af</w:t>
      </w:r>
      <w:r>
        <w:t xml:space="preserve"> belægningsopbygning og et </w:t>
      </w:r>
      <w:r w:rsidR="00EF0CD0">
        <w:t>græstæppe med sand som infill. Dvs</w:t>
      </w:r>
      <w:r>
        <w:t xml:space="preserve">. der er ikke indbygget </w:t>
      </w:r>
      <w:r w:rsidR="000E4201">
        <w:t xml:space="preserve">noget </w:t>
      </w:r>
      <w:r>
        <w:t xml:space="preserve">decideret </w:t>
      </w:r>
      <w:r w:rsidR="000E4201">
        <w:t xml:space="preserve">stødabsorberende lag </w:t>
      </w:r>
      <w:r>
        <w:t>(e-layer</w:t>
      </w:r>
      <w:r w:rsidR="000E4201">
        <w:t xml:space="preserve"> eller shock pad</w:t>
      </w:r>
      <w:r>
        <w:t>) i banen</w:t>
      </w:r>
      <w:r w:rsidR="000E4201">
        <w:t>,</w:t>
      </w:r>
      <w:r>
        <w:t xml:space="preserve"> ligesom der ikke er anvendt gummigranulat i infill-materialet. I forbindelse med udskiftning af banen er det således kun græstæppet</w:t>
      </w:r>
      <w:r w:rsidR="00EF0CD0">
        <w:t>,</w:t>
      </w:r>
      <w:r>
        <w:t xml:space="preserve"> der </w:t>
      </w:r>
      <w:r w:rsidR="00EF0CD0">
        <w:t>kan</w:t>
      </w:r>
      <w:r>
        <w:t xml:space="preserve"> være problematisk. Græstæppet er af samme type som ved 3. generationsbaner og kan derfor håndteres på samme måde. Der forventes ikke at blive etableret særlig mange 2. generationsbaner fremover, hvorfor denne banetype ikke </w:t>
      </w:r>
      <w:r w:rsidR="00EF0CD0">
        <w:t>omtales</w:t>
      </w:r>
      <w:r>
        <w:t xml:space="preserve"> yderligere</w:t>
      </w:r>
      <w:r w:rsidR="00EF0CD0">
        <w:t xml:space="preserve"> i denne rapport</w:t>
      </w:r>
      <w:r>
        <w:t>.</w:t>
      </w:r>
    </w:p>
    <w:p w14:paraId="30BA24DD" w14:textId="77777777" w:rsidR="00C64EEE" w:rsidRDefault="00C64EEE" w:rsidP="00C64EEE"/>
    <w:p w14:paraId="70250AFF" w14:textId="77777777" w:rsidR="00CA29B0" w:rsidRDefault="00EF0CD0" w:rsidP="00C64EEE">
      <w:r>
        <w:t>3.</w:t>
      </w:r>
      <w:r w:rsidR="00C64EEE">
        <w:t xml:space="preserve"> generations baner </w:t>
      </w:r>
      <w:r>
        <w:t>er efterhånden</w:t>
      </w:r>
      <w:r w:rsidR="00C64EEE">
        <w:t xml:space="preserve"> den mest udbredte</w:t>
      </w:r>
      <w:r>
        <w:t xml:space="preserve"> kunstgræsbanetype</w:t>
      </w:r>
      <w:r w:rsidR="00C64EEE">
        <w:t xml:space="preserve">. En 3. generations bane er generelt opbygget som skitseret i </w:t>
      </w:r>
      <w:r w:rsidR="00CA29B0">
        <w:fldChar w:fldCharType="begin"/>
      </w:r>
      <w:r w:rsidR="00CA29B0">
        <w:instrText xml:space="preserve"> REF _Ref484001913 \h </w:instrText>
      </w:r>
      <w:r w:rsidR="00CA29B0">
        <w:fldChar w:fldCharType="separate"/>
      </w:r>
      <w:r w:rsidR="004512E0">
        <w:t xml:space="preserve">Figur </w:t>
      </w:r>
      <w:r w:rsidR="004512E0">
        <w:rPr>
          <w:noProof/>
        </w:rPr>
        <w:t>1</w:t>
      </w:r>
      <w:r w:rsidR="00CA29B0">
        <w:fldChar w:fldCharType="end"/>
      </w:r>
      <w:r w:rsidR="00CA29B0">
        <w:t>.</w:t>
      </w:r>
    </w:p>
    <w:p w14:paraId="5823DB3C" w14:textId="77777777" w:rsidR="00CA29B0" w:rsidRDefault="00CA29B0" w:rsidP="00C64EEE"/>
    <w:p w14:paraId="729E7DB6" w14:textId="77777777" w:rsidR="00C64EEE" w:rsidRDefault="00C64EEE" w:rsidP="00C64EEE">
      <w:r>
        <w:t>Kunstgræstæppets elementer og delelementer er oplistet i</w:t>
      </w:r>
      <w:r w:rsidR="005566DD">
        <w:t xml:space="preserve"> </w:t>
      </w:r>
      <w:r w:rsidR="005566DD">
        <w:rPr>
          <w:highlight w:val="yellow"/>
        </w:rPr>
        <w:fldChar w:fldCharType="begin"/>
      </w:r>
      <w:r w:rsidR="005566DD">
        <w:instrText xml:space="preserve"> REF _Ref488151907 \h </w:instrText>
      </w:r>
      <w:r w:rsidR="005566DD">
        <w:rPr>
          <w:highlight w:val="yellow"/>
        </w:rPr>
      </w:r>
      <w:r w:rsidR="005566DD">
        <w:rPr>
          <w:highlight w:val="yellow"/>
        </w:rPr>
        <w:fldChar w:fldCharType="separate"/>
      </w:r>
      <w:r w:rsidR="004512E0">
        <w:t xml:space="preserve">Tabel </w:t>
      </w:r>
      <w:r w:rsidR="004512E0">
        <w:rPr>
          <w:noProof/>
        </w:rPr>
        <w:t>1</w:t>
      </w:r>
      <w:r w:rsidR="005566DD">
        <w:rPr>
          <w:highlight w:val="yellow"/>
        </w:rPr>
        <w:fldChar w:fldCharType="end"/>
      </w:r>
      <w:r>
        <w:t>, en yderligere uddybning af de enkelte elementer kan desuden findes i afsnit</w:t>
      </w:r>
      <w:r w:rsidR="00CA29B0">
        <w:t xml:space="preserve"> </w:t>
      </w:r>
      <w:r w:rsidR="00CA29B0">
        <w:fldChar w:fldCharType="begin"/>
      </w:r>
      <w:r w:rsidR="00CA29B0">
        <w:instrText xml:space="preserve"> REF _Ref484001991 \r \h </w:instrText>
      </w:r>
      <w:r w:rsidR="00CA29B0">
        <w:fldChar w:fldCharType="separate"/>
      </w:r>
      <w:r w:rsidR="004512E0">
        <w:t>2.3</w:t>
      </w:r>
      <w:r w:rsidR="00CA29B0">
        <w:fldChar w:fldCharType="end"/>
      </w:r>
      <w:r>
        <w:t>.</w:t>
      </w:r>
    </w:p>
    <w:p w14:paraId="4549A50E" w14:textId="77777777" w:rsidR="00EF0CD0" w:rsidRDefault="00EF0CD0" w:rsidP="00C64EEE"/>
    <w:p w14:paraId="354DE054" w14:textId="77777777" w:rsidR="00C64EEE" w:rsidRDefault="00C64EEE" w:rsidP="00C64EEE"/>
    <w:p w14:paraId="07A3D2FB" w14:textId="77777777" w:rsidR="00EF0CD0" w:rsidRDefault="00EF0CD0">
      <w:pPr>
        <w:rPr>
          <w:b/>
        </w:rPr>
      </w:pPr>
      <w:r>
        <w:rPr>
          <w:b/>
        </w:rPr>
        <w:br w:type="page"/>
      </w:r>
    </w:p>
    <w:p w14:paraId="32E1A035" w14:textId="77777777" w:rsidR="00C64EEE" w:rsidRDefault="00C64EEE" w:rsidP="001C026E">
      <w:pPr>
        <w:rPr>
          <w:b/>
        </w:rPr>
      </w:pPr>
    </w:p>
    <w:p w14:paraId="58042F92" w14:textId="77777777" w:rsidR="004512E0" w:rsidRPr="001C026E" w:rsidRDefault="004512E0" w:rsidP="001C026E">
      <w:pPr>
        <w:rPr>
          <w:b/>
        </w:rPr>
      </w:pPr>
    </w:p>
    <w:tbl>
      <w:tblPr>
        <w:tblStyle w:val="Tabel-Gitter"/>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541"/>
      </w:tblGrid>
      <w:tr w:rsidR="00C64EEE" w14:paraId="6EC377E7" w14:textId="77777777" w:rsidTr="00C64EEE">
        <w:tc>
          <w:tcPr>
            <w:tcW w:w="7541" w:type="dxa"/>
            <w:shd w:val="clear" w:color="auto" w:fill="auto"/>
          </w:tcPr>
          <w:p w14:paraId="14CBCD80" w14:textId="77777777" w:rsidR="00C64EEE" w:rsidRDefault="00C64EEE" w:rsidP="00C64EEE">
            <w:pPr>
              <w:pStyle w:val="Billedtekst"/>
              <w:keepNext/>
            </w:pPr>
            <w:r>
              <w:rPr>
                <w:noProof/>
                <w:lang w:eastAsia="da-DK"/>
              </w:rPr>
              <w:drawing>
                <wp:inline distT="0" distB="0" distL="0" distR="0" wp14:anchorId="4040DF6B" wp14:editId="13C7CF76">
                  <wp:extent cx="4788535" cy="19291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lum/>
                            <a:extLst>
                              <a:ext uri="{28A0092B-C50C-407E-A947-70E740481C1C}">
                                <a14:useLocalDpi xmlns:a14="http://schemas.microsoft.com/office/drawing/2010/main" val="0"/>
                              </a:ext>
                            </a:extLst>
                          </a:blip>
                          <a:stretch>
                            <a:fillRect/>
                          </a:stretch>
                        </pic:blipFill>
                        <pic:spPr>
                          <a:xfrm>
                            <a:off x="0" y="0"/>
                            <a:ext cx="4788535" cy="1929194"/>
                          </a:xfrm>
                          <a:prstGeom prst="rect">
                            <a:avLst/>
                          </a:prstGeom>
                          <a:noFill/>
                          <a:ln>
                            <a:noFill/>
                          </a:ln>
                        </pic:spPr>
                      </pic:pic>
                    </a:graphicData>
                  </a:graphic>
                </wp:inline>
              </w:drawing>
            </w:r>
          </w:p>
          <w:p w14:paraId="69975C79" w14:textId="4389C7E5" w:rsidR="00C64EEE" w:rsidRPr="00E71C60" w:rsidRDefault="00C64EEE" w:rsidP="009841D8">
            <w:pPr>
              <w:pStyle w:val="Billedtekst"/>
            </w:pPr>
            <w:bookmarkStart w:id="17" w:name="_Ref484001913"/>
            <w:bookmarkStart w:id="18" w:name="_Ref497918929"/>
            <w:r>
              <w:t xml:space="preserve">Figur </w:t>
            </w:r>
            <w:r w:rsidR="005C0AFA">
              <w:fldChar w:fldCharType="begin"/>
            </w:r>
            <w:r w:rsidR="005C0AFA">
              <w:instrText xml:space="preserve"> SEQ Figur \* ARABIC </w:instrText>
            </w:r>
            <w:r w:rsidR="005C0AFA">
              <w:fldChar w:fldCharType="separate"/>
            </w:r>
            <w:r w:rsidR="004512E0">
              <w:rPr>
                <w:noProof/>
              </w:rPr>
              <w:t>1</w:t>
            </w:r>
            <w:r w:rsidR="005C0AFA">
              <w:rPr>
                <w:noProof/>
              </w:rPr>
              <w:fldChar w:fldCharType="end"/>
            </w:r>
            <w:bookmarkEnd w:id="17"/>
            <w:bookmarkEnd w:id="18"/>
            <w:r>
              <w:t xml:space="preserve"> </w:t>
            </w:r>
            <w:r w:rsidRPr="009841D8">
              <w:rPr>
                <w:b w:val="0"/>
              </w:rPr>
              <w:t xml:space="preserve">Typisk opbygning af en 3. generations kunstgræsbane. Opbygningen kan dog variere, hvorfor </w:t>
            </w:r>
            <w:r w:rsidR="00EF0CD0" w:rsidRPr="009841D8">
              <w:rPr>
                <w:b w:val="0"/>
              </w:rPr>
              <w:t>ikke alle delelementer</w:t>
            </w:r>
            <w:r w:rsidRPr="009841D8">
              <w:rPr>
                <w:b w:val="0"/>
              </w:rPr>
              <w:t xml:space="preserve"> nødvendigvis findes i alle baner. Se også</w:t>
            </w:r>
            <w:r w:rsidR="00CA29B0" w:rsidRPr="009841D8">
              <w:rPr>
                <w:b w:val="0"/>
              </w:rPr>
              <w:t xml:space="preserve"> </w:t>
            </w:r>
            <w:r w:rsidR="005566DD" w:rsidRPr="009841D8">
              <w:rPr>
                <w:b w:val="0"/>
              </w:rPr>
              <w:fldChar w:fldCharType="begin"/>
            </w:r>
            <w:r w:rsidR="005566DD" w:rsidRPr="009841D8">
              <w:rPr>
                <w:b w:val="0"/>
              </w:rPr>
              <w:instrText xml:space="preserve"> REF _Ref488151907 \h </w:instrText>
            </w:r>
            <w:r w:rsidR="009841D8">
              <w:rPr>
                <w:b w:val="0"/>
              </w:rPr>
              <w:instrText xml:space="preserve"> \* MERGEFORMAT </w:instrText>
            </w:r>
            <w:r w:rsidR="005566DD" w:rsidRPr="009841D8">
              <w:rPr>
                <w:b w:val="0"/>
              </w:rPr>
            </w:r>
            <w:r w:rsidR="005566DD" w:rsidRPr="009841D8">
              <w:rPr>
                <w:b w:val="0"/>
              </w:rPr>
              <w:fldChar w:fldCharType="separate"/>
            </w:r>
            <w:r w:rsidR="004512E0" w:rsidRPr="004512E0">
              <w:rPr>
                <w:b w:val="0"/>
              </w:rPr>
              <w:t xml:space="preserve">Tabel </w:t>
            </w:r>
            <w:r w:rsidR="004512E0" w:rsidRPr="004512E0">
              <w:rPr>
                <w:b w:val="0"/>
                <w:noProof/>
              </w:rPr>
              <w:t>1</w:t>
            </w:r>
            <w:r w:rsidR="005566DD" w:rsidRPr="009841D8">
              <w:rPr>
                <w:b w:val="0"/>
              </w:rPr>
              <w:fldChar w:fldCharType="end"/>
            </w:r>
            <w:r w:rsidR="005566DD">
              <w:t>.</w:t>
            </w:r>
          </w:p>
        </w:tc>
      </w:tr>
    </w:tbl>
    <w:p w14:paraId="1192713A" w14:textId="77777777" w:rsidR="004512E0" w:rsidRDefault="004512E0" w:rsidP="00987400">
      <w:pPr>
        <w:pStyle w:val="Billedtekst"/>
      </w:pPr>
      <w:bookmarkStart w:id="19" w:name="_Ref488151907"/>
    </w:p>
    <w:p w14:paraId="5BDBD2FA" w14:textId="3A0E7751" w:rsidR="00C64EEE" w:rsidRDefault="005566DD" w:rsidP="00987400">
      <w:pPr>
        <w:pStyle w:val="Billedtekst"/>
      </w:pPr>
      <w:r>
        <w:t xml:space="preserve">Tabel </w:t>
      </w:r>
      <w:r w:rsidR="0039406A">
        <w:fldChar w:fldCharType="begin"/>
      </w:r>
      <w:r w:rsidR="0039406A">
        <w:instrText xml:space="preserve"> SEQ Tabel \* ARABIC </w:instrText>
      </w:r>
      <w:r w:rsidR="0039406A">
        <w:fldChar w:fldCharType="separate"/>
      </w:r>
      <w:proofErr w:type="gramStart"/>
      <w:r w:rsidR="004512E0">
        <w:rPr>
          <w:noProof/>
        </w:rPr>
        <w:t>1</w:t>
      </w:r>
      <w:r w:rsidR="0039406A">
        <w:rPr>
          <w:noProof/>
        </w:rPr>
        <w:fldChar w:fldCharType="end"/>
      </w:r>
      <w:bookmarkEnd w:id="19"/>
      <w:r>
        <w:t xml:space="preserve">  </w:t>
      </w:r>
      <w:r w:rsidR="00C64EEE">
        <w:rPr>
          <w:b w:val="0"/>
        </w:rPr>
        <w:t>Elementer</w:t>
      </w:r>
      <w:proofErr w:type="gramEnd"/>
      <w:r w:rsidR="00C64EEE" w:rsidRPr="00C64EEE">
        <w:rPr>
          <w:b w:val="0"/>
        </w:rPr>
        <w:t xml:space="preserve">, og delelementer, samt typiske mål for en </w:t>
      </w:r>
      <w:r w:rsidR="00CA29B0">
        <w:rPr>
          <w:b w:val="0"/>
        </w:rPr>
        <w:t>3. generations kunstgræsbane. "</w:t>
      </w:r>
      <w:r w:rsidR="00CA29B0" w:rsidRPr="00CA29B0">
        <w:rPr>
          <w:b w:val="0"/>
        </w:rPr>
        <w:sym w:font="Wingdings" w:char="F0E0"/>
      </w:r>
      <w:r w:rsidR="00C64EEE" w:rsidRPr="00C64EEE">
        <w:rPr>
          <w:b w:val="0"/>
        </w:rPr>
        <w:t>" angiver</w:t>
      </w:r>
      <w:r w:rsidR="00EF0CD0">
        <w:rPr>
          <w:b w:val="0"/>
        </w:rPr>
        <w:t>,</w:t>
      </w:r>
      <w:r w:rsidR="00C64EEE" w:rsidRPr="00C64EEE">
        <w:rPr>
          <w:b w:val="0"/>
        </w:rPr>
        <w:t xml:space="preserve"> at der er tale om et delelement af et overordnet element eller delelemen</w:t>
      </w:r>
      <w:r w:rsidR="00CA29B0">
        <w:rPr>
          <w:b w:val="0"/>
        </w:rPr>
        <w:t xml:space="preserve">t i opbygningen. Se også </w:t>
      </w:r>
      <w:r w:rsidR="00CA29B0">
        <w:rPr>
          <w:b w:val="0"/>
        </w:rPr>
        <w:fldChar w:fldCharType="begin"/>
      </w:r>
      <w:r w:rsidR="00CA29B0">
        <w:rPr>
          <w:b w:val="0"/>
        </w:rPr>
        <w:instrText xml:space="preserve"> REF _Ref484001913 \h </w:instrText>
      </w:r>
      <w:r w:rsidR="00CA29B0">
        <w:rPr>
          <w:b w:val="0"/>
        </w:rPr>
      </w:r>
      <w:r w:rsidR="00CA29B0">
        <w:rPr>
          <w:b w:val="0"/>
        </w:rPr>
        <w:fldChar w:fldCharType="separate"/>
      </w:r>
      <w:r w:rsidR="004512E0">
        <w:t xml:space="preserve">Figur </w:t>
      </w:r>
      <w:r w:rsidR="004512E0">
        <w:rPr>
          <w:noProof/>
        </w:rPr>
        <w:t>1</w:t>
      </w:r>
      <w:r w:rsidR="00CA29B0">
        <w:rPr>
          <w:b w:val="0"/>
        </w:rPr>
        <w:fldChar w:fldCharType="end"/>
      </w:r>
      <w:r w:rsidR="00C64EEE" w:rsidRPr="00C64EEE">
        <w:rPr>
          <w:b w:val="0"/>
        </w:rPr>
        <w:t xml:space="preserve">. Opbygningen kan dog variere, hvorfor </w:t>
      </w:r>
      <w:r w:rsidR="00EF0CD0">
        <w:rPr>
          <w:b w:val="0"/>
        </w:rPr>
        <w:t>ikke alle delelementer</w:t>
      </w:r>
      <w:r w:rsidR="00C64EEE" w:rsidRPr="00C64EEE">
        <w:rPr>
          <w:b w:val="0"/>
        </w:rPr>
        <w:t xml:space="preserve"> nødvendigvis findes i alle baner ligesom f.eks</w:t>
      </w:r>
      <w:r w:rsidR="00C64EEE">
        <w:rPr>
          <w:b w:val="0"/>
        </w:rPr>
        <w:t xml:space="preserve">. tykkelser kan variere. </w:t>
      </w:r>
    </w:p>
    <w:tbl>
      <w:tblPr>
        <w:tblStyle w:val="MFVM-Tabel"/>
        <w:tblW w:w="4828" w:type="pct"/>
        <w:tblLook w:val="04A0" w:firstRow="1" w:lastRow="0" w:firstColumn="1" w:lastColumn="0" w:noHBand="0" w:noVBand="1"/>
      </w:tblPr>
      <w:tblGrid>
        <w:gridCol w:w="1899"/>
        <w:gridCol w:w="1724"/>
        <w:gridCol w:w="1959"/>
        <w:gridCol w:w="1700"/>
      </w:tblGrid>
      <w:tr w:rsidR="00C64EEE" w14:paraId="234823BF" w14:textId="77777777" w:rsidTr="00EF0CD0">
        <w:trPr>
          <w:tblHeader/>
        </w:trPr>
        <w:tc>
          <w:tcPr>
            <w:tcW w:w="1304" w:type="pct"/>
            <w:hideMark/>
          </w:tcPr>
          <w:p w14:paraId="1B39969E" w14:textId="77777777" w:rsidR="00C64EEE" w:rsidRDefault="00C64EEE" w:rsidP="00550828">
            <w:pPr>
              <w:pStyle w:val="Tabel-TekstTotal"/>
              <w:rPr>
                <w:lang w:val="en-GB"/>
              </w:rPr>
            </w:pPr>
            <w:r>
              <w:t>Element</w:t>
            </w:r>
          </w:p>
        </w:tc>
        <w:tc>
          <w:tcPr>
            <w:tcW w:w="1184" w:type="pct"/>
            <w:hideMark/>
          </w:tcPr>
          <w:p w14:paraId="0B53DE0E" w14:textId="77777777" w:rsidR="00C64EEE" w:rsidRDefault="00C64EEE" w:rsidP="00550828">
            <w:pPr>
              <w:pStyle w:val="Tabel-TekstTotal"/>
              <w:rPr>
                <w:lang w:val="en-GB"/>
              </w:rPr>
            </w:pPr>
            <w:r>
              <w:t>Delelement</w:t>
            </w:r>
          </w:p>
        </w:tc>
        <w:tc>
          <w:tcPr>
            <w:tcW w:w="1345" w:type="pct"/>
            <w:hideMark/>
          </w:tcPr>
          <w:p w14:paraId="2B7A6A79" w14:textId="77777777" w:rsidR="00C64EEE" w:rsidRDefault="00C64EEE" w:rsidP="00550828">
            <w:pPr>
              <w:pStyle w:val="Tabel-TekstTotal"/>
              <w:rPr>
                <w:lang w:val="en-GB"/>
              </w:rPr>
            </w:pPr>
            <w:r>
              <w:t>Højde/tykkelse</w:t>
            </w:r>
          </w:p>
        </w:tc>
        <w:tc>
          <w:tcPr>
            <w:tcW w:w="1167" w:type="pct"/>
          </w:tcPr>
          <w:p w14:paraId="12535DF4" w14:textId="77777777" w:rsidR="00C64EEE" w:rsidRDefault="00C64EEE" w:rsidP="00550828">
            <w:pPr>
              <w:pStyle w:val="Tabel-TekstTotal"/>
            </w:pPr>
            <w:r>
              <w:t>Materiale (angivelse af muligheder</w:t>
            </w:r>
            <w:r w:rsidR="00CA29B0">
              <w:t>)</w:t>
            </w:r>
          </w:p>
        </w:tc>
      </w:tr>
      <w:tr w:rsidR="00C64EEE" w14:paraId="61B90F99" w14:textId="77777777" w:rsidTr="00EF0CD0">
        <w:tc>
          <w:tcPr>
            <w:tcW w:w="1304" w:type="pct"/>
          </w:tcPr>
          <w:p w14:paraId="21902284" w14:textId="77777777" w:rsidR="00C64EEE" w:rsidRPr="0060476D" w:rsidRDefault="00C64EEE" w:rsidP="00C64EEE">
            <w:pPr>
              <w:pStyle w:val="Tabel-Tekst"/>
            </w:pPr>
            <w:r w:rsidRPr="0060476D">
              <w:t>Kunstgræsbane</w:t>
            </w:r>
          </w:p>
        </w:tc>
        <w:tc>
          <w:tcPr>
            <w:tcW w:w="1184" w:type="pct"/>
          </w:tcPr>
          <w:p w14:paraId="3188EA69" w14:textId="77777777" w:rsidR="00C64EEE" w:rsidRPr="0060476D" w:rsidRDefault="00C64EEE" w:rsidP="00C64EEE">
            <w:pPr>
              <w:pStyle w:val="Tabel-Tekst"/>
            </w:pPr>
            <w:r w:rsidRPr="0060476D">
              <w:t>Kunstgræs</w:t>
            </w:r>
            <w:r>
              <w:t xml:space="preserve"> </w:t>
            </w:r>
            <w:r>
              <w:br/>
            </w:r>
            <w:r w:rsidRPr="0060476D">
              <w:t>Belægningsopbygning</w:t>
            </w:r>
          </w:p>
        </w:tc>
        <w:tc>
          <w:tcPr>
            <w:tcW w:w="1345" w:type="pct"/>
          </w:tcPr>
          <w:p w14:paraId="6C958A6B" w14:textId="77777777" w:rsidR="00C64EEE" w:rsidRPr="0060476D" w:rsidRDefault="00C64EEE" w:rsidP="00C64EEE">
            <w:pPr>
              <w:pStyle w:val="Tabel-Tekst"/>
            </w:pPr>
            <w:r w:rsidRPr="0060476D">
              <w:t>Ca. 0,6 m – 1,0 m</w:t>
            </w:r>
          </w:p>
        </w:tc>
        <w:tc>
          <w:tcPr>
            <w:tcW w:w="1167" w:type="pct"/>
          </w:tcPr>
          <w:p w14:paraId="3FEC27A1" w14:textId="77777777" w:rsidR="00C64EEE" w:rsidRDefault="00C64EEE" w:rsidP="00C64EEE">
            <w:pPr>
              <w:pStyle w:val="Tabel-Tekst"/>
            </w:pPr>
          </w:p>
        </w:tc>
      </w:tr>
      <w:tr w:rsidR="00C64EEE" w14:paraId="16E345AD" w14:textId="77777777" w:rsidTr="00EF0CD0">
        <w:tc>
          <w:tcPr>
            <w:tcW w:w="1304" w:type="pct"/>
          </w:tcPr>
          <w:p w14:paraId="13983EB2" w14:textId="77777777" w:rsidR="00C64EEE" w:rsidRPr="0060476D" w:rsidRDefault="00C64EEE" w:rsidP="00C64EEE">
            <w:pPr>
              <w:pStyle w:val="Tabel-Tekst"/>
            </w:pPr>
            <w:r>
              <w:sym w:font="Wingdings" w:char="F0E0"/>
            </w:r>
            <w:r>
              <w:t xml:space="preserve"> </w:t>
            </w:r>
            <w:r w:rsidRPr="0060476D">
              <w:t>Kunstgræs</w:t>
            </w:r>
          </w:p>
        </w:tc>
        <w:tc>
          <w:tcPr>
            <w:tcW w:w="1184" w:type="pct"/>
          </w:tcPr>
          <w:p w14:paraId="52A9EB89" w14:textId="77777777" w:rsidR="00C64EEE" w:rsidRPr="00A02624" w:rsidRDefault="00C64EEE" w:rsidP="00C64EEE">
            <w:pPr>
              <w:pStyle w:val="Tabel-Tekst"/>
              <w:rPr>
                <w:lang w:val="en-US"/>
              </w:rPr>
            </w:pPr>
            <w:r w:rsidRPr="00A02624">
              <w:rPr>
                <w:lang w:val="en-US"/>
              </w:rPr>
              <w:t>(Græs) tæppe</w:t>
            </w:r>
          </w:p>
          <w:p w14:paraId="5BBDBB70" w14:textId="77777777" w:rsidR="00C64EEE" w:rsidRPr="00A02624" w:rsidRDefault="00C64EEE" w:rsidP="00C64EEE">
            <w:pPr>
              <w:pStyle w:val="Tabel-Tekst"/>
              <w:rPr>
                <w:lang w:val="en-US"/>
              </w:rPr>
            </w:pPr>
            <w:r w:rsidRPr="00A02624">
              <w:rPr>
                <w:lang w:val="en-US"/>
              </w:rPr>
              <w:t>Infill</w:t>
            </w:r>
          </w:p>
          <w:p w14:paraId="18CC9B45" w14:textId="77777777" w:rsidR="00C64EEE" w:rsidRPr="00A02624" w:rsidRDefault="00C64EEE" w:rsidP="00C64EEE">
            <w:pPr>
              <w:pStyle w:val="Tabel-Tekst"/>
              <w:rPr>
                <w:lang w:val="en-US"/>
              </w:rPr>
            </w:pPr>
            <w:r w:rsidRPr="00A02624">
              <w:rPr>
                <w:lang w:val="en-US"/>
              </w:rPr>
              <w:t>E-layer</w:t>
            </w:r>
          </w:p>
        </w:tc>
        <w:tc>
          <w:tcPr>
            <w:tcW w:w="1345" w:type="pct"/>
          </w:tcPr>
          <w:p w14:paraId="7C6D68E6" w14:textId="77777777" w:rsidR="00C64EEE" w:rsidRPr="0060476D" w:rsidRDefault="00C64EEE" w:rsidP="00C64EEE">
            <w:pPr>
              <w:pStyle w:val="Tabel-Tekst"/>
            </w:pPr>
            <w:r w:rsidRPr="0060476D">
              <w:t>Ca. 70 mm – 100 mm</w:t>
            </w:r>
          </w:p>
        </w:tc>
        <w:tc>
          <w:tcPr>
            <w:tcW w:w="1167" w:type="pct"/>
          </w:tcPr>
          <w:p w14:paraId="0C5E40A9" w14:textId="77777777" w:rsidR="00C64EEE" w:rsidRPr="00C64EEE" w:rsidRDefault="00C64EEE" w:rsidP="00C64EEE">
            <w:pPr>
              <w:pStyle w:val="Tabel-Tekst"/>
            </w:pPr>
          </w:p>
        </w:tc>
      </w:tr>
      <w:tr w:rsidR="00C64EEE" w14:paraId="54B9100E" w14:textId="77777777" w:rsidTr="00EF0CD0">
        <w:tc>
          <w:tcPr>
            <w:tcW w:w="1304" w:type="pct"/>
          </w:tcPr>
          <w:p w14:paraId="27F4ACC1" w14:textId="77777777" w:rsidR="00C64EEE" w:rsidRPr="003A6327" w:rsidRDefault="00C64EEE" w:rsidP="00C64EEE">
            <w:pPr>
              <w:pStyle w:val="Tabel-Tekst"/>
            </w:pPr>
            <w:r>
              <w:sym w:font="Wingdings" w:char="F0E0"/>
            </w:r>
            <w:r>
              <w:sym w:font="Wingdings" w:char="F0E0"/>
            </w:r>
            <w:r w:rsidRPr="00C64EEE">
              <w:t xml:space="preserve"> </w:t>
            </w:r>
            <w:r w:rsidRPr="003A6327">
              <w:t>(Græs)tæppe</w:t>
            </w:r>
          </w:p>
        </w:tc>
        <w:tc>
          <w:tcPr>
            <w:tcW w:w="1184" w:type="pct"/>
          </w:tcPr>
          <w:p w14:paraId="709436B6" w14:textId="77777777" w:rsidR="00C64EEE" w:rsidRDefault="00C64EEE" w:rsidP="00C64EEE">
            <w:pPr>
              <w:pStyle w:val="Tabel-Tekst"/>
            </w:pPr>
            <w:r w:rsidRPr="0060476D">
              <w:t>(Græs)</w:t>
            </w:r>
            <w:r>
              <w:t xml:space="preserve"> </w:t>
            </w:r>
            <w:r w:rsidRPr="0060476D">
              <w:t>strå</w:t>
            </w:r>
          </w:p>
          <w:p w14:paraId="0103D2B7" w14:textId="77777777" w:rsidR="00C64EEE" w:rsidRPr="0060476D" w:rsidRDefault="00C64EEE" w:rsidP="00C64EEE">
            <w:pPr>
              <w:pStyle w:val="Tabel-Tekst"/>
            </w:pPr>
            <w:r w:rsidRPr="0060476D">
              <w:t>Backline</w:t>
            </w:r>
          </w:p>
        </w:tc>
        <w:tc>
          <w:tcPr>
            <w:tcW w:w="1345" w:type="pct"/>
          </w:tcPr>
          <w:p w14:paraId="0AB76DDB" w14:textId="77777777" w:rsidR="00C64EEE" w:rsidRPr="00C64EEE" w:rsidRDefault="00C64EEE" w:rsidP="00C64EEE">
            <w:pPr>
              <w:pStyle w:val="Tabel-Tekst"/>
            </w:pPr>
            <w:r w:rsidRPr="00C64EEE">
              <w:t>Ca. 50 mm – 70 mm</w:t>
            </w:r>
          </w:p>
          <w:p w14:paraId="39FE26F4" w14:textId="77777777" w:rsidR="00C64EEE" w:rsidRPr="00C64EEE" w:rsidRDefault="00C64EEE" w:rsidP="00C64EEE">
            <w:pPr>
              <w:pStyle w:val="Tabel-Tekst"/>
            </w:pPr>
          </w:p>
          <w:p w14:paraId="66292D0D" w14:textId="77777777" w:rsidR="00C64EEE" w:rsidRPr="00C64EEE" w:rsidRDefault="00C64EEE" w:rsidP="00C64EEE">
            <w:pPr>
              <w:pStyle w:val="Tabel-Tekst"/>
            </w:pPr>
            <w:r w:rsidRPr="00C64EEE">
              <w:t>Strå skal minimum være 180 µ.</w:t>
            </w:r>
          </w:p>
        </w:tc>
        <w:tc>
          <w:tcPr>
            <w:tcW w:w="1167" w:type="pct"/>
          </w:tcPr>
          <w:p w14:paraId="54B23C1D" w14:textId="77777777" w:rsidR="00C64EEE" w:rsidRPr="00C64EEE" w:rsidRDefault="00C64EEE" w:rsidP="00C64EEE">
            <w:pPr>
              <w:pStyle w:val="Tabel-Tekst"/>
            </w:pPr>
          </w:p>
        </w:tc>
      </w:tr>
      <w:tr w:rsidR="00C64EEE" w14:paraId="5F930412" w14:textId="77777777" w:rsidTr="00EF0CD0">
        <w:tc>
          <w:tcPr>
            <w:tcW w:w="1304" w:type="pct"/>
          </w:tcPr>
          <w:p w14:paraId="5AA9DC06" w14:textId="77777777" w:rsidR="00C64EEE" w:rsidRPr="0060476D" w:rsidRDefault="00C64EEE" w:rsidP="00C64EEE">
            <w:pPr>
              <w:pStyle w:val="Tabel-Tekst"/>
            </w:pPr>
            <w:r>
              <w:sym w:font="Wingdings" w:char="F0E0"/>
            </w:r>
            <w:r>
              <w:sym w:font="Wingdings" w:char="F0E0"/>
            </w:r>
            <w:r>
              <w:sym w:font="Wingdings" w:char="F0E0"/>
            </w:r>
            <w:r>
              <w:t xml:space="preserve"> </w:t>
            </w:r>
            <w:r w:rsidRPr="0060476D">
              <w:t>(Græs)strå</w:t>
            </w:r>
          </w:p>
        </w:tc>
        <w:tc>
          <w:tcPr>
            <w:tcW w:w="1184" w:type="pct"/>
          </w:tcPr>
          <w:p w14:paraId="416AC472" w14:textId="77777777" w:rsidR="00C64EEE" w:rsidRPr="0060476D" w:rsidRDefault="00C64EEE" w:rsidP="00C64EEE">
            <w:pPr>
              <w:pStyle w:val="Tabel-Tekst"/>
            </w:pPr>
          </w:p>
        </w:tc>
        <w:tc>
          <w:tcPr>
            <w:tcW w:w="1345" w:type="pct"/>
          </w:tcPr>
          <w:p w14:paraId="37FF2354" w14:textId="77777777" w:rsidR="00C64EEE" w:rsidRPr="0060476D" w:rsidRDefault="00C64EEE" w:rsidP="00C64EEE">
            <w:pPr>
              <w:pStyle w:val="Tabel-Tekst"/>
            </w:pPr>
            <w:r w:rsidRPr="0060476D">
              <w:t>Ca. 45 mm – 70 mm</w:t>
            </w:r>
          </w:p>
        </w:tc>
        <w:tc>
          <w:tcPr>
            <w:tcW w:w="1167" w:type="pct"/>
          </w:tcPr>
          <w:p w14:paraId="51FB2628" w14:textId="77777777" w:rsidR="00C64EEE" w:rsidRPr="0060476D" w:rsidRDefault="00C64EEE" w:rsidP="00C64EEE">
            <w:pPr>
              <w:pStyle w:val="Tabel-Tekst"/>
            </w:pPr>
            <w:r w:rsidRPr="0060476D">
              <w:t>PP og/eller PE</w:t>
            </w:r>
          </w:p>
          <w:p w14:paraId="2AF3A1CD" w14:textId="77777777" w:rsidR="00C64EEE" w:rsidRPr="00C64EEE" w:rsidRDefault="00C64EEE" w:rsidP="00C64EEE">
            <w:pPr>
              <w:pStyle w:val="Tabel-Tekst"/>
            </w:pPr>
            <w:r w:rsidRPr="0060476D">
              <w:t>I nogle tilfælde PA</w:t>
            </w:r>
          </w:p>
        </w:tc>
      </w:tr>
      <w:tr w:rsidR="00C64EEE" w14:paraId="1407EFE5" w14:textId="77777777" w:rsidTr="00EF0CD0">
        <w:tc>
          <w:tcPr>
            <w:tcW w:w="1304" w:type="pct"/>
          </w:tcPr>
          <w:p w14:paraId="26101523" w14:textId="77777777" w:rsidR="00C64EEE" w:rsidRPr="0060476D" w:rsidRDefault="00C64EEE" w:rsidP="00C64EEE">
            <w:pPr>
              <w:pStyle w:val="Tabel-Tekst"/>
            </w:pPr>
            <w:r>
              <w:sym w:font="Wingdings" w:char="F0E0"/>
            </w:r>
            <w:r>
              <w:sym w:font="Wingdings" w:char="F0E0"/>
            </w:r>
            <w:r>
              <w:sym w:font="Wingdings" w:char="F0E0"/>
            </w:r>
            <w:r>
              <w:t xml:space="preserve"> </w:t>
            </w:r>
            <w:r w:rsidRPr="0060476D">
              <w:t>Backline</w:t>
            </w:r>
          </w:p>
        </w:tc>
        <w:tc>
          <w:tcPr>
            <w:tcW w:w="1184" w:type="pct"/>
          </w:tcPr>
          <w:p w14:paraId="52079716" w14:textId="77777777" w:rsidR="00C64EEE" w:rsidRPr="0060476D" w:rsidRDefault="00C64EEE" w:rsidP="00C64EEE">
            <w:pPr>
              <w:pStyle w:val="Tabel-Tekst"/>
            </w:pPr>
          </w:p>
        </w:tc>
        <w:tc>
          <w:tcPr>
            <w:tcW w:w="1345" w:type="pct"/>
          </w:tcPr>
          <w:p w14:paraId="083C09C0" w14:textId="77777777" w:rsidR="00C64EEE" w:rsidRPr="0060476D" w:rsidRDefault="00C64EEE" w:rsidP="00C64EEE">
            <w:pPr>
              <w:pStyle w:val="Tabel-Tekst"/>
            </w:pPr>
            <w:r w:rsidRPr="0060476D">
              <w:t>Ca. 1 mm – 3 mm</w:t>
            </w:r>
          </w:p>
        </w:tc>
        <w:tc>
          <w:tcPr>
            <w:tcW w:w="1167" w:type="pct"/>
          </w:tcPr>
          <w:p w14:paraId="024ECDAA" w14:textId="77777777" w:rsidR="00C64EEE" w:rsidRPr="00C64EEE" w:rsidRDefault="00C64EEE" w:rsidP="00C64EEE">
            <w:pPr>
              <w:pStyle w:val="Tabel-Tekst"/>
            </w:pPr>
            <w:r w:rsidRPr="00C64EEE">
              <w:t>PP og/eller</w:t>
            </w:r>
          </w:p>
          <w:p w14:paraId="2434AE1A" w14:textId="30DBB5D5" w:rsidR="00C64EEE" w:rsidRPr="00C64EEE" w:rsidRDefault="005566DD" w:rsidP="00C64EEE">
            <w:pPr>
              <w:pStyle w:val="Tabel-Tekst"/>
            </w:pPr>
            <w:r>
              <w:t xml:space="preserve">PE + </w:t>
            </w:r>
            <w:r w:rsidR="00C64EEE" w:rsidRPr="00C64EEE">
              <w:t>Latex eller PU</w:t>
            </w:r>
          </w:p>
        </w:tc>
      </w:tr>
      <w:tr w:rsidR="00C64EEE" w14:paraId="679E7D9B" w14:textId="77777777" w:rsidTr="00EF0CD0">
        <w:tc>
          <w:tcPr>
            <w:tcW w:w="1304" w:type="pct"/>
          </w:tcPr>
          <w:p w14:paraId="0F8AE382" w14:textId="77777777" w:rsidR="00C64EEE" w:rsidRPr="0060476D" w:rsidRDefault="00C64EEE" w:rsidP="00C64EEE">
            <w:pPr>
              <w:pStyle w:val="Tabel-Tekst"/>
            </w:pPr>
            <w:r>
              <w:sym w:font="Wingdings" w:char="F0E0"/>
            </w:r>
            <w:r>
              <w:sym w:font="Wingdings" w:char="F0E0"/>
            </w:r>
            <w:r w:rsidRPr="00C64EEE">
              <w:t xml:space="preserve"> </w:t>
            </w:r>
            <w:r w:rsidRPr="0060476D">
              <w:t>Infill</w:t>
            </w:r>
          </w:p>
        </w:tc>
        <w:tc>
          <w:tcPr>
            <w:tcW w:w="1184" w:type="pct"/>
          </w:tcPr>
          <w:p w14:paraId="5E46B85C" w14:textId="77777777" w:rsidR="00C64EEE" w:rsidRPr="0060476D" w:rsidRDefault="00C64EEE" w:rsidP="00C64EEE">
            <w:pPr>
              <w:pStyle w:val="Tabel-Tekst"/>
            </w:pPr>
            <w:r w:rsidRPr="0060476D">
              <w:t>Granulat</w:t>
            </w:r>
          </w:p>
          <w:p w14:paraId="5A1B7BDC" w14:textId="77777777" w:rsidR="00C64EEE" w:rsidRPr="0060476D" w:rsidRDefault="00C64EEE" w:rsidP="00C64EEE">
            <w:pPr>
              <w:pStyle w:val="Tabel-Tekst"/>
            </w:pPr>
            <w:r w:rsidRPr="0060476D">
              <w:t>Kvartssand</w:t>
            </w:r>
          </w:p>
        </w:tc>
        <w:tc>
          <w:tcPr>
            <w:tcW w:w="1345" w:type="pct"/>
          </w:tcPr>
          <w:p w14:paraId="6B6B89FA" w14:textId="77777777" w:rsidR="00C64EEE" w:rsidRPr="0060476D" w:rsidRDefault="00C64EEE" w:rsidP="00C64EEE">
            <w:pPr>
              <w:pStyle w:val="Tabel-Tekst"/>
            </w:pPr>
            <w:r w:rsidRPr="0060476D">
              <w:t>Ca. 35 mm – 50 mm</w:t>
            </w:r>
          </w:p>
        </w:tc>
        <w:tc>
          <w:tcPr>
            <w:tcW w:w="1167" w:type="pct"/>
          </w:tcPr>
          <w:p w14:paraId="17991A9B" w14:textId="77777777" w:rsidR="00C64EEE" w:rsidRPr="00C64EEE" w:rsidRDefault="00C64EEE" w:rsidP="00C64EEE">
            <w:pPr>
              <w:pStyle w:val="Tabel-Tekst"/>
            </w:pPr>
          </w:p>
        </w:tc>
      </w:tr>
      <w:tr w:rsidR="00C64EEE" w14:paraId="0BA3D256" w14:textId="77777777" w:rsidTr="00EF0CD0">
        <w:tc>
          <w:tcPr>
            <w:tcW w:w="1304" w:type="pct"/>
          </w:tcPr>
          <w:p w14:paraId="46458038" w14:textId="77777777" w:rsidR="00C64EEE" w:rsidRPr="0060476D" w:rsidRDefault="00C64EEE" w:rsidP="00C64EEE">
            <w:pPr>
              <w:pStyle w:val="Tabel-Tekst"/>
            </w:pPr>
            <w:r>
              <w:sym w:font="Wingdings" w:char="F0E0"/>
            </w:r>
            <w:r>
              <w:sym w:font="Wingdings" w:char="F0E0"/>
            </w:r>
            <w:r>
              <w:sym w:font="Wingdings" w:char="F0E0"/>
            </w:r>
            <w:r>
              <w:t xml:space="preserve"> </w:t>
            </w:r>
            <w:r w:rsidRPr="0060476D">
              <w:t>Granulat</w:t>
            </w:r>
          </w:p>
        </w:tc>
        <w:tc>
          <w:tcPr>
            <w:tcW w:w="1184" w:type="pct"/>
          </w:tcPr>
          <w:p w14:paraId="7354C72C" w14:textId="77777777" w:rsidR="00C64EEE" w:rsidRPr="0060476D" w:rsidRDefault="00C64EEE" w:rsidP="00C64EEE">
            <w:pPr>
              <w:pStyle w:val="Tabel-Tekst"/>
            </w:pPr>
          </w:p>
        </w:tc>
        <w:tc>
          <w:tcPr>
            <w:tcW w:w="1345" w:type="pct"/>
          </w:tcPr>
          <w:p w14:paraId="1669D33B" w14:textId="77777777" w:rsidR="00C64EEE" w:rsidRPr="00C64EEE" w:rsidRDefault="00C64EEE" w:rsidP="00C64EEE">
            <w:pPr>
              <w:pStyle w:val="Tabel-Tekst"/>
            </w:pPr>
            <w:r w:rsidRPr="00C64EEE">
              <w:t>Ca. 10 mm – 35 mm</w:t>
            </w:r>
          </w:p>
          <w:p w14:paraId="74D935CD" w14:textId="77777777" w:rsidR="00C64EEE" w:rsidRPr="00C64EEE" w:rsidRDefault="00C64EEE" w:rsidP="00C64EEE">
            <w:pPr>
              <w:pStyle w:val="Tabel-Tekst"/>
            </w:pPr>
          </w:p>
          <w:p w14:paraId="4BF20297" w14:textId="77777777" w:rsidR="00C64EEE" w:rsidRPr="00C64EEE" w:rsidRDefault="00C64EEE" w:rsidP="00C64EEE">
            <w:pPr>
              <w:pStyle w:val="Tabel-Tekst"/>
            </w:pPr>
            <w:r w:rsidRPr="00C64EEE">
              <w:t xml:space="preserve">Svarende til ca. </w:t>
            </w:r>
          </w:p>
          <w:p w14:paraId="1E5A4448" w14:textId="77777777" w:rsidR="00C64EEE" w:rsidRPr="0060476D" w:rsidRDefault="00C64EEE" w:rsidP="00C64EEE">
            <w:pPr>
              <w:pStyle w:val="Tabel-Tekst"/>
            </w:pPr>
            <w:r w:rsidRPr="0060476D">
              <w:t>15 kg / m</w:t>
            </w:r>
            <w:r w:rsidRPr="00C64EEE">
              <w:t>2</w:t>
            </w:r>
            <w:r w:rsidRPr="0060476D">
              <w:t>.</w:t>
            </w:r>
          </w:p>
        </w:tc>
        <w:tc>
          <w:tcPr>
            <w:tcW w:w="1167" w:type="pct"/>
          </w:tcPr>
          <w:p w14:paraId="07FA4771" w14:textId="77777777" w:rsidR="00C64EEE" w:rsidRPr="00593A58" w:rsidRDefault="00C64EEE" w:rsidP="00C64EEE">
            <w:pPr>
              <w:pStyle w:val="Tabel-Tekst"/>
            </w:pPr>
            <w:r w:rsidRPr="00593A58">
              <w:t>SBR-gummi (dækgranulat) eller</w:t>
            </w:r>
          </w:p>
          <w:p w14:paraId="27935FE4" w14:textId="77777777" w:rsidR="00C64EEE" w:rsidRPr="00593A58" w:rsidRDefault="00C64EEE" w:rsidP="00C64EEE">
            <w:pPr>
              <w:pStyle w:val="Tabel-Tekst"/>
            </w:pPr>
            <w:r w:rsidRPr="00593A58">
              <w:t>PUR-Gummi (industrigummi) eller</w:t>
            </w:r>
          </w:p>
          <w:p w14:paraId="5BD27D40" w14:textId="77DB7176" w:rsidR="00C64EEE" w:rsidRPr="00593A58" w:rsidRDefault="00C64EEE" w:rsidP="00C64EEE">
            <w:pPr>
              <w:pStyle w:val="Tabel-Tekst"/>
            </w:pPr>
            <w:r w:rsidRPr="00593A58">
              <w:t xml:space="preserve">”Ny” </w:t>
            </w:r>
            <w:r w:rsidRPr="005B43EE">
              <w:t>Gummi (EPDM</w:t>
            </w:r>
            <w:r>
              <w:t>/TPE</w:t>
            </w:r>
            <w:r w:rsidRPr="005B43EE">
              <w:t>)</w:t>
            </w:r>
            <w:r w:rsidRPr="00593A58">
              <w:t xml:space="preserve"> eller</w:t>
            </w:r>
            <w:r w:rsidRPr="00593A58">
              <w:br/>
            </w:r>
            <w:r w:rsidR="000E4201">
              <w:t>n</w:t>
            </w:r>
            <w:r w:rsidRPr="00593A58">
              <w:t>aturmaterialer (Kokos/kork) +</w:t>
            </w:r>
          </w:p>
          <w:p w14:paraId="351BEEC5" w14:textId="77777777" w:rsidR="00C64EEE" w:rsidRPr="00C64EEE" w:rsidRDefault="00C64EEE" w:rsidP="00C64EEE">
            <w:pPr>
              <w:pStyle w:val="Tabel-Tekst"/>
            </w:pPr>
            <w:r w:rsidRPr="00593A58">
              <w:t>PU</w:t>
            </w:r>
            <w:r>
              <w:t>/PE</w:t>
            </w:r>
            <w:r w:rsidRPr="00593A58">
              <w:t>/latex (hvis coatning af granulat)</w:t>
            </w:r>
          </w:p>
        </w:tc>
      </w:tr>
      <w:tr w:rsidR="00C64EEE" w14:paraId="33B91517" w14:textId="77777777" w:rsidTr="00EF0CD0">
        <w:tc>
          <w:tcPr>
            <w:tcW w:w="1304" w:type="pct"/>
          </w:tcPr>
          <w:p w14:paraId="26C8EDC2" w14:textId="77777777" w:rsidR="00C64EEE" w:rsidRPr="0060476D" w:rsidRDefault="00C64EEE" w:rsidP="00C64EEE">
            <w:pPr>
              <w:pStyle w:val="Tabel-Tekst"/>
            </w:pPr>
            <w:r>
              <w:sym w:font="Wingdings" w:char="F0E0"/>
            </w:r>
            <w:r>
              <w:sym w:font="Wingdings" w:char="F0E0"/>
            </w:r>
            <w:r>
              <w:sym w:font="Wingdings" w:char="F0E0"/>
            </w:r>
            <w:r>
              <w:t xml:space="preserve"> </w:t>
            </w:r>
            <w:r w:rsidRPr="0060476D">
              <w:t>Kvartssand</w:t>
            </w:r>
          </w:p>
        </w:tc>
        <w:tc>
          <w:tcPr>
            <w:tcW w:w="1184" w:type="pct"/>
          </w:tcPr>
          <w:p w14:paraId="0555EE04" w14:textId="77777777" w:rsidR="00C64EEE" w:rsidRPr="0060476D" w:rsidRDefault="00C64EEE" w:rsidP="00C64EEE">
            <w:pPr>
              <w:pStyle w:val="Tabel-Tekst"/>
            </w:pPr>
          </w:p>
        </w:tc>
        <w:tc>
          <w:tcPr>
            <w:tcW w:w="1345" w:type="pct"/>
          </w:tcPr>
          <w:p w14:paraId="4C98CE51" w14:textId="77777777" w:rsidR="00C64EEE" w:rsidRPr="00C64EEE" w:rsidRDefault="00C64EEE" w:rsidP="00C64EEE">
            <w:pPr>
              <w:pStyle w:val="Tabel-Tekst"/>
            </w:pPr>
            <w:r w:rsidRPr="00C64EEE">
              <w:t>Ca. 10 mm – 20 mm</w:t>
            </w:r>
          </w:p>
          <w:p w14:paraId="1D2FE27A" w14:textId="77777777" w:rsidR="00C64EEE" w:rsidRPr="00C64EEE" w:rsidRDefault="00C64EEE" w:rsidP="00C64EEE">
            <w:pPr>
              <w:pStyle w:val="Tabel-Tekst"/>
            </w:pPr>
            <w:r w:rsidRPr="00C64EEE">
              <w:t xml:space="preserve">Svarende til ca. </w:t>
            </w:r>
          </w:p>
          <w:p w14:paraId="51102F1F" w14:textId="5CEAB266" w:rsidR="00C64EEE" w:rsidRPr="0060476D" w:rsidRDefault="00C64EEE" w:rsidP="00C64EEE">
            <w:pPr>
              <w:pStyle w:val="Tabel-Tekst"/>
            </w:pPr>
            <w:r w:rsidRPr="0060476D">
              <w:t xml:space="preserve">40 kg / </w:t>
            </w:r>
            <w:r w:rsidR="00195692">
              <w:t>m²</w:t>
            </w:r>
          </w:p>
        </w:tc>
        <w:tc>
          <w:tcPr>
            <w:tcW w:w="1167" w:type="pct"/>
          </w:tcPr>
          <w:p w14:paraId="74EC9911" w14:textId="4677AAC3" w:rsidR="00C64EEE" w:rsidRPr="00C64EEE" w:rsidRDefault="00C64EEE" w:rsidP="00C64EEE">
            <w:pPr>
              <w:pStyle w:val="Tabel-Tekst"/>
            </w:pPr>
            <w:r>
              <w:t>Kvarts</w:t>
            </w:r>
            <w:r w:rsidR="000E4201">
              <w:t xml:space="preserve"> (evt. acrylat-coated)</w:t>
            </w:r>
          </w:p>
        </w:tc>
      </w:tr>
      <w:tr w:rsidR="00C64EEE" w14:paraId="2A4F1285" w14:textId="77777777" w:rsidTr="00EF0CD0">
        <w:tc>
          <w:tcPr>
            <w:tcW w:w="1304" w:type="pct"/>
          </w:tcPr>
          <w:p w14:paraId="5E6AED31" w14:textId="77777777" w:rsidR="00C64EEE" w:rsidRPr="0060476D" w:rsidRDefault="00C64EEE" w:rsidP="00C64EEE">
            <w:pPr>
              <w:pStyle w:val="Tabel-Tekst"/>
            </w:pPr>
            <w:r>
              <w:sym w:font="Wingdings" w:char="F0E0"/>
            </w:r>
            <w:r>
              <w:sym w:font="Wingdings" w:char="F0E0"/>
            </w:r>
            <w:r w:rsidRPr="00C64EEE">
              <w:t xml:space="preserve"> </w:t>
            </w:r>
            <w:r w:rsidRPr="0060476D">
              <w:t>E-layer</w:t>
            </w:r>
          </w:p>
        </w:tc>
        <w:tc>
          <w:tcPr>
            <w:tcW w:w="1184" w:type="pct"/>
          </w:tcPr>
          <w:p w14:paraId="471A68D6" w14:textId="77777777" w:rsidR="00C64EEE" w:rsidRPr="0060476D" w:rsidRDefault="00C64EEE" w:rsidP="00C64EEE">
            <w:pPr>
              <w:pStyle w:val="Tabel-Tekst"/>
            </w:pPr>
          </w:p>
        </w:tc>
        <w:tc>
          <w:tcPr>
            <w:tcW w:w="1345" w:type="pct"/>
          </w:tcPr>
          <w:p w14:paraId="5B34B321" w14:textId="77777777" w:rsidR="00C64EEE" w:rsidRPr="0060476D" w:rsidRDefault="00C64EEE" w:rsidP="00C64EEE">
            <w:pPr>
              <w:pStyle w:val="Tabel-Tekst"/>
            </w:pPr>
            <w:r w:rsidRPr="0060476D">
              <w:t>Ca. 15 mm – 30 mm</w:t>
            </w:r>
          </w:p>
        </w:tc>
        <w:tc>
          <w:tcPr>
            <w:tcW w:w="1167" w:type="pct"/>
          </w:tcPr>
          <w:p w14:paraId="0FC8ED94" w14:textId="7482EF1E" w:rsidR="00C64EEE" w:rsidRPr="00C64EEE" w:rsidRDefault="00C64EEE" w:rsidP="00C64EEE">
            <w:pPr>
              <w:pStyle w:val="Tabel-Tekst"/>
            </w:pPr>
            <w:r w:rsidRPr="00593A58">
              <w:t>SBR-gummi (dækgranulat) + Polyuret</w:t>
            </w:r>
            <w:r w:rsidR="000E4201">
              <w:t>h</w:t>
            </w:r>
            <w:r w:rsidRPr="00593A58">
              <w:t>an (PU)</w:t>
            </w:r>
            <w:r w:rsidR="00B86933">
              <w:br/>
              <w:t>eller k</w:t>
            </w:r>
            <w:r w:rsidR="00A504C7">
              <w:t xml:space="preserve">ork, </w:t>
            </w:r>
            <w:r w:rsidRPr="00593A58">
              <w:t>eller</w:t>
            </w:r>
            <w:r w:rsidRPr="00593A58">
              <w:br/>
            </w:r>
            <w:r>
              <w:t>PP/</w:t>
            </w:r>
            <w:r w:rsidRPr="00593A58">
              <w:t>PE (ved speciel dræntæppe)</w:t>
            </w:r>
          </w:p>
        </w:tc>
      </w:tr>
      <w:tr w:rsidR="00C64EEE" w14:paraId="7DCFD616" w14:textId="77777777" w:rsidTr="00EF0CD0">
        <w:tc>
          <w:tcPr>
            <w:tcW w:w="1304" w:type="pct"/>
          </w:tcPr>
          <w:p w14:paraId="3686444B" w14:textId="77777777" w:rsidR="00C64EEE" w:rsidRPr="0060476D" w:rsidRDefault="00C64EEE" w:rsidP="00C64EEE">
            <w:pPr>
              <w:pStyle w:val="Tabel-Tekst"/>
            </w:pPr>
            <w:r>
              <w:sym w:font="Wingdings" w:char="F0E0"/>
            </w:r>
            <w:r>
              <w:t xml:space="preserve"> Belægnings</w:t>
            </w:r>
            <w:r w:rsidRPr="0060476D">
              <w:t>opbygning</w:t>
            </w:r>
          </w:p>
        </w:tc>
        <w:tc>
          <w:tcPr>
            <w:tcW w:w="1184" w:type="pct"/>
          </w:tcPr>
          <w:p w14:paraId="57F6D221" w14:textId="77777777" w:rsidR="00C64EEE" w:rsidRPr="0060476D" w:rsidRDefault="00C64EEE" w:rsidP="00C64EEE">
            <w:pPr>
              <w:pStyle w:val="Tabel-Tekst"/>
            </w:pPr>
            <w:r w:rsidRPr="0060476D">
              <w:t>Afretningslag</w:t>
            </w:r>
            <w:r w:rsidRPr="0060476D">
              <w:br/>
              <w:t>Grus</w:t>
            </w:r>
            <w:r w:rsidRPr="0060476D">
              <w:br/>
              <w:t>Drænrør</w:t>
            </w:r>
            <w:r w:rsidRPr="0060476D">
              <w:br/>
              <w:t>Råjord</w:t>
            </w:r>
          </w:p>
        </w:tc>
        <w:tc>
          <w:tcPr>
            <w:tcW w:w="1345" w:type="pct"/>
          </w:tcPr>
          <w:p w14:paraId="32E81082" w14:textId="77777777" w:rsidR="00C64EEE" w:rsidRPr="0060476D" w:rsidRDefault="00C64EEE" w:rsidP="00C64EEE">
            <w:pPr>
              <w:pStyle w:val="Tabel-Tekst"/>
            </w:pPr>
            <w:r w:rsidRPr="0060476D">
              <w:t>Ca. 0,5 m – 0,9 m</w:t>
            </w:r>
          </w:p>
        </w:tc>
        <w:tc>
          <w:tcPr>
            <w:tcW w:w="1167" w:type="pct"/>
          </w:tcPr>
          <w:p w14:paraId="0BCE20E0" w14:textId="77777777" w:rsidR="00C64EEE" w:rsidRPr="00C64EEE" w:rsidRDefault="00C64EEE" w:rsidP="00C64EEE">
            <w:pPr>
              <w:pStyle w:val="Tabel-Tekst"/>
            </w:pPr>
          </w:p>
        </w:tc>
      </w:tr>
      <w:tr w:rsidR="00C64EEE" w14:paraId="35A9BE76" w14:textId="77777777" w:rsidTr="00EF0CD0">
        <w:tc>
          <w:tcPr>
            <w:tcW w:w="1304" w:type="pct"/>
          </w:tcPr>
          <w:p w14:paraId="29550A59" w14:textId="77777777" w:rsidR="00C64EEE" w:rsidRPr="0060476D" w:rsidRDefault="00C64EEE" w:rsidP="00C64EEE">
            <w:pPr>
              <w:pStyle w:val="Tabel-Tekst"/>
            </w:pPr>
            <w:r>
              <w:sym w:font="Wingdings" w:char="F0E0"/>
            </w:r>
            <w:r>
              <w:sym w:font="Wingdings" w:char="F0E0"/>
            </w:r>
            <w:r w:rsidRPr="00C64EEE">
              <w:t xml:space="preserve"> </w:t>
            </w:r>
            <w:r w:rsidRPr="0060476D">
              <w:t>Afretningslag</w:t>
            </w:r>
          </w:p>
        </w:tc>
        <w:tc>
          <w:tcPr>
            <w:tcW w:w="1184" w:type="pct"/>
          </w:tcPr>
          <w:p w14:paraId="3E7AB1A7" w14:textId="77777777" w:rsidR="00C64EEE" w:rsidRPr="0060476D" w:rsidRDefault="00C64EEE" w:rsidP="00C64EEE">
            <w:pPr>
              <w:pStyle w:val="Tabel-Tekst"/>
            </w:pPr>
          </w:p>
        </w:tc>
        <w:tc>
          <w:tcPr>
            <w:tcW w:w="1345" w:type="pct"/>
          </w:tcPr>
          <w:p w14:paraId="03FE2BCA" w14:textId="77777777" w:rsidR="00C64EEE" w:rsidRPr="0060476D" w:rsidRDefault="00C64EEE" w:rsidP="00C64EEE">
            <w:pPr>
              <w:pStyle w:val="Tabel-Tekst"/>
            </w:pPr>
            <w:r w:rsidRPr="0060476D">
              <w:t>Ca. 2 cm – 4 cm</w:t>
            </w:r>
          </w:p>
        </w:tc>
        <w:tc>
          <w:tcPr>
            <w:tcW w:w="1167" w:type="pct"/>
          </w:tcPr>
          <w:p w14:paraId="48E288DF" w14:textId="77777777" w:rsidR="00C64EEE" w:rsidRPr="00C64EEE" w:rsidRDefault="00C64EEE" w:rsidP="00C64EEE">
            <w:pPr>
              <w:pStyle w:val="Tabel-Tekst"/>
            </w:pPr>
            <w:r w:rsidRPr="00593A58">
              <w:t>Sand</w:t>
            </w:r>
            <w:r>
              <w:t>/Stenmel</w:t>
            </w:r>
            <w:r w:rsidRPr="00593A58">
              <w:t xml:space="preserve"> (råstof)</w:t>
            </w:r>
          </w:p>
        </w:tc>
      </w:tr>
      <w:tr w:rsidR="00C64EEE" w14:paraId="726C7DD6" w14:textId="77777777" w:rsidTr="00EF0CD0">
        <w:tc>
          <w:tcPr>
            <w:tcW w:w="1304" w:type="pct"/>
          </w:tcPr>
          <w:p w14:paraId="4BFC7A7A" w14:textId="77777777" w:rsidR="00C64EEE" w:rsidRPr="0060476D" w:rsidRDefault="00C64EEE" w:rsidP="00C64EEE">
            <w:pPr>
              <w:pStyle w:val="Tabel-Tekst"/>
            </w:pPr>
            <w:r>
              <w:sym w:font="Wingdings" w:char="F0E0"/>
            </w:r>
            <w:r>
              <w:sym w:font="Wingdings" w:char="F0E0"/>
            </w:r>
            <w:r w:rsidRPr="00C64EEE">
              <w:t xml:space="preserve"> </w:t>
            </w:r>
            <w:r w:rsidRPr="0060476D">
              <w:t>Grus</w:t>
            </w:r>
          </w:p>
        </w:tc>
        <w:tc>
          <w:tcPr>
            <w:tcW w:w="1184" w:type="pct"/>
          </w:tcPr>
          <w:p w14:paraId="2FF36A58" w14:textId="77777777" w:rsidR="00C64EEE" w:rsidRPr="0060476D" w:rsidRDefault="00C64EEE" w:rsidP="00C64EEE">
            <w:pPr>
              <w:pStyle w:val="Tabel-Tekst"/>
            </w:pPr>
          </w:p>
        </w:tc>
        <w:tc>
          <w:tcPr>
            <w:tcW w:w="1345" w:type="pct"/>
          </w:tcPr>
          <w:p w14:paraId="28438B83" w14:textId="77777777" w:rsidR="00C64EEE" w:rsidRPr="0060476D" w:rsidRDefault="00C64EEE" w:rsidP="00C64EEE">
            <w:pPr>
              <w:pStyle w:val="Tabel-Tekst"/>
            </w:pPr>
            <w:r w:rsidRPr="0060476D">
              <w:t>Ca. 50 cm – 85 cm</w:t>
            </w:r>
          </w:p>
        </w:tc>
        <w:tc>
          <w:tcPr>
            <w:tcW w:w="1167" w:type="pct"/>
          </w:tcPr>
          <w:p w14:paraId="424BD663" w14:textId="77777777" w:rsidR="00C64EEE" w:rsidRPr="00C64EEE" w:rsidRDefault="00C64EEE" w:rsidP="00C64EEE">
            <w:pPr>
              <w:pStyle w:val="Tabel-Tekst"/>
            </w:pPr>
            <w:r w:rsidRPr="00593A58">
              <w:t>Sten, sand, ler (råstof)</w:t>
            </w:r>
          </w:p>
        </w:tc>
      </w:tr>
      <w:tr w:rsidR="00C64EEE" w14:paraId="61E0D2B1" w14:textId="77777777" w:rsidTr="00EF0CD0">
        <w:tc>
          <w:tcPr>
            <w:tcW w:w="1304" w:type="pct"/>
          </w:tcPr>
          <w:p w14:paraId="47246DD5" w14:textId="77777777" w:rsidR="00C64EEE" w:rsidRPr="0060476D" w:rsidRDefault="00C64EEE" w:rsidP="00C64EEE">
            <w:pPr>
              <w:pStyle w:val="Tabel-Tekst"/>
            </w:pPr>
            <w:r>
              <w:sym w:font="Wingdings" w:char="F0E0"/>
            </w:r>
            <w:r>
              <w:sym w:font="Wingdings" w:char="F0E0"/>
            </w:r>
            <w:r w:rsidRPr="00C64EEE">
              <w:t xml:space="preserve"> </w:t>
            </w:r>
            <w:r w:rsidRPr="0060476D">
              <w:t>Drænrør</w:t>
            </w:r>
          </w:p>
        </w:tc>
        <w:tc>
          <w:tcPr>
            <w:tcW w:w="1184" w:type="pct"/>
          </w:tcPr>
          <w:p w14:paraId="5B965E37" w14:textId="77777777" w:rsidR="00C64EEE" w:rsidRPr="0060476D" w:rsidRDefault="00C64EEE" w:rsidP="00C64EEE">
            <w:pPr>
              <w:pStyle w:val="Tabel-Tekst"/>
            </w:pPr>
          </w:p>
        </w:tc>
        <w:tc>
          <w:tcPr>
            <w:tcW w:w="1345" w:type="pct"/>
          </w:tcPr>
          <w:p w14:paraId="32A95C04" w14:textId="77777777" w:rsidR="00C64EEE" w:rsidRPr="0060476D" w:rsidRDefault="00C64EEE" w:rsidP="00C64EEE">
            <w:pPr>
              <w:pStyle w:val="Tabel-Tekst"/>
            </w:pPr>
            <w:r w:rsidRPr="0060476D">
              <w:t>Ca. Ø75 – Ø110</w:t>
            </w:r>
          </w:p>
        </w:tc>
        <w:tc>
          <w:tcPr>
            <w:tcW w:w="1167" w:type="pct"/>
          </w:tcPr>
          <w:p w14:paraId="263BDED8" w14:textId="77777777" w:rsidR="00C64EEE" w:rsidRPr="00C64EEE" w:rsidRDefault="00C64EEE" w:rsidP="00C64EEE">
            <w:pPr>
              <w:pStyle w:val="Tabel-Tekst"/>
            </w:pPr>
            <w:r w:rsidRPr="00593A58">
              <w:t>PE eller PVC</w:t>
            </w:r>
          </w:p>
        </w:tc>
      </w:tr>
      <w:tr w:rsidR="00C64EEE" w14:paraId="709345A4" w14:textId="77777777" w:rsidTr="00EF0CD0">
        <w:tc>
          <w:tcPr>
            <w:tcW w:w="1304" w:type="pct"/>
          </w:tcPr>
          <w:p w14:paraId="08FFC26C" w14:textId="77777777" w:rsidR="00C64EEE" w:rsidRPr="0060476D" w:rsidRDefault="00C64EEE" w:rsidP="00C64EEE">
            <w:pPr>
              <w:pStyle w:val="Tabel-Tekst"/>
            </w:pPr>
            <w:r>
              <w:sym w:font="Wingdings" w:char="F0E0"/>
            </w:r>
            <w:r>
              <w:sym w:font="Wingdings" w:char="F0E0"/>
            </w:r>
            <w:r w:rsidRPr="00C64EEE">
              <w:t xml:space="preserve"> </w:t>
            </w:r>
            <w:r w:rsidRPr="0060476D">
              <w:t>Råjord</w:t>
            </w:r>
          </w:p>
        </w:tc>
        <w:tc>
          <w:tcPr>
            <w:tcW w:w="1184" w:type="pct"/>
          </w:tcPr>
          <w:p w14:paraId="56D24ED9" w14:textId="77777777" w:rsidR="00C64EEE" w:rsidRPr="0060476D" w:rsidRDefault="00C64EEE" w:rsidP="00C64EEE">
            <w:pPr>
              <w:pStyle w:val="Tabel-Tekst"/>
            </w:pPr>
          </w:p>
        </w:tc>
        <w:tc>
          <w:tcPr>
            <w:tcW w:w="1345" w:type="pct"/>
          </w:tcPr>
          <w:p w14:paraId="5D27BBB6" w14:textId="77777777" w:rsidR="00C64EEE" w:rsidRPr="0060476D" w:rsidRDefault="00C64EEE" w:rsidP="00C64EEE">
            <w:pPr>
              <w:pStyle w:val="Tabel-Tekst"/>
            </w:pPr>
            <w:r w:rsidRPr="0060476D">
              <w:t xml:space="preserve">Ca. 6.371 km </w:t>
            </w:r>
          </w:p>
        </w:tc>
        <w:tc>
          <w:tcPr>
            <w:tcW w:w="1167" w:type="pct"/>
          </w:tcPr>
          <w:p w14:paraId="58593000" w14:textId="77777777" w:rsidR="00C64EEE" w:rsidRPr="00C64EEE" w:rsidRDefault="00C64EEE" w:rsidP="00C64EEE">
            <w:pPr>
              <w:pStyle w:val="Tabel-Tekst"/>
            </w:pPr>
            <w:r w:rsidRPr="00593A58">
              <w:t>Ler/sand/kalk</w:t>
            </w:r>
          </w:p>
        </w:tc>
      </w:tr>
      <w:tr w:rsidR="00C64EEE" w14:paraId="279E9456" w14:textId="77777777" w:rsidTr="00EF0CD0">
        <w:tc>
          <w:tcPr>
            <w:tcW w:w="1304" w:type="pct"/>
          </w:tcPr>
          <w:p w14:paraId="5CE39605" w14:textId="77777777" w:rsidR="00C64EEE" w:rsidRPr="0060476D" w:rsidRDefault="00C64EEE" w:rsidP="00C64EEE">
            <w:pPr>
              <w:pStyle w:val="Tabel-Tekst"/>
            </w:pPr>
            <w:r w:rsidRPr="0060476D">
              <w:t>Drænlag</w:t>
            </w:r>
          </w:p>
        </w:tc>
        <w:tc>
          <w:tcPr>
            <w:tcW w:w="1184" w:type="pct"/>
          </w:tcPr>
          <w:p w14:paraId="21FF17F5" w14:textId="77777777" w:rsidR="00C64EEE" w:rsidRDefault="00C64EEE" w:rsidP="00C64EEE">
            <w:pPr>
              <w:pStyle w:val="Tabel-Tekst"/>
            </w:pPr>
            <w:r w:rsidRPr="0060476D">
              <w:t xml:space="preserve">(E-layer) </w:t>
            </w:r>
          </w:p>
          <w:p w14:paraId="5246D92F" w14:textId="77777777" w:rsidR="00C64EEE" w:rsidRPr="0060476D" w:rsidRDefault="00C64EEE" w:rsidP="00C64EEE">
            <w:pPr>
              <w:pStyle w:val="Tabel-Tekst"/>
            </w:pPr>
            <w:r w:rsidRPr="0060476D">
              <w:t>Afretningslag</w:t>
            </w:r>
            <w:r w:rsidRPr="0060476D">
              <w:br/>
              <w:t>Grus</w:t>
            </w:r>
          </w:p>
        </w:tc>
        <w:tc>
          <w:tcPr>
            <w:tcW w:w="1345" w:type="pct"/>
          </w:tcPr>
          <w:p w14:paraId="0306CF59" w14:textId="77777777" w:rsidR="00C64EEE" w:rsidRPr="0060476D" w:rsidRDefault="00C64EEE" w:rsidP="00C64EEE">
            <w:pPr>
              <w:pStyle w:val="Tabel-Tekst"/>
            </w:pPr>
            <w:r w:rsidRPr="0060476D">
              <w:t>Ca. 0,5 m – 0,9 m</w:t>
            </w:r>
          </w:p>
        </w:tc>
        <w:tc>
          <w:tcPr>
            <w:tcW w:w="1167" w:type="pct"/>
          </w:tcPr>
          <w:p w14:paraId="374D32B1" w14:textId="77777777" w:rsidR="00C64EEE" w:rsidRPr="00C64EEE" w:rsidRDefault="00C64EEE" w:rsidP="00C64EEE">
            <w:pPr>
              <w:pStyle w:val="Tabel-Tekst"/>
            </w:pPr>
          </w:p>
        </w:tc>
      </w:tr>
    </w:tbl>
    <w:p w14:paraId="09AD5E2B" w14:textId="77777777" w:rsidR="00C64EEE" w:rsidRDefault="00C64EEE" w:rsidP="00550828"/>
    <w:p w14:paraId="5B025091" w14:textId="77777777" w:rsidR="00C64EEE" w:rsidRDefault="00C64EEE" w:rsidP="00347B8F"/>
    <w:p w14:paraId="02D9A651" w14:textId="77777777" w:rsidR="006F43C4" w:rsidRDefault="006F43C4" w:rsidP="00710DD5">
      <w:pPr>
        <w:pStyle w:val="Overskrift2"/>
      </w:pPr>
      <w:bookmarkStart w:id="20" w:name="_Ref484001991"/>
      <w:bookmarkStart w:id="21" w:name="_Toc488843425"/>
      <w:bookmarkStart w:id="22" w:name="_Toc497994884"/>
      <w:r>
        <w:t>Elementer i kunstgræsbanen: Græstæppe</w:t>
      </w:r>
      <w:bookmarkEnd w:id="20"/>
      <w:bookmarkEnd w:id="21"/>
      <w:bookmarkEnd w:id="22"/>
    </w:p>
    <w:p w14:paraId="72CE2A85" w14:textId="77777777" w:rsidR="006F43C4" w:rsidRDefault="006F43C4" w:rsidP="006F43C4">
      <w:r>
        <w:t xml:space="preserve">Græstæppet er den umiddelbart synlige del af en kunstgræsbane. Dette er et tæppe, hvor der på backlinen </w:t>
      </w:r>
      <w:r w:rsidR="00EF0CD0">
        <w:t xml:space="preserve">(underlaget for kunstgræsset) </w:t>
      </w:r>
      <w:r>
        <w:t>er vævet (og limet) ”græsstrå” – sål</w:t>
      </w:r>
      <w:r w:rsidR="00EF0CD0">
        <w:t>edes at der skabes en overflade</w:t>
      </w:r>
      <w:r>
        <w:t xml:space="preserve"> svarende til en naturlig græsplæne. Der er mange </w:t>
      </w:r>
      <w:r w:rsidR="00B86933">
        <w:t>muligheder</w:t>
      </w:r>
      <w:r>
        <w:t xml:space="preserve"> for opbygning/sammensætning af stråene og dermed for banens egenskaber. </w:t>
      </w:r>
    </w:p>
    <w:p w14:paraId="6A4219E4" w14:textId="77777777" w:rsidR="006F43C4" w:rsidRDefault="006F43C4" w:rsidP="006F43C4"/>
    <w:p w14:paraId="04E82E0D" w14:textId="77777777" w:rsidR="006F43C4" w:rsidRDefault="006F43C4" w:rsidP="006F43C4">
      <w:r>
        <w:t xml:space="preserve">I forhold til den generelle opbygning, der er angivet i Figur 1 er det væsentligt at nævne, at der findes flere muligheder for at opbygge kunstgræsbanerne på en måde hvor det sikres, at der ikke nedsiver vand gennem banen. </w:t>
      </w:r>
    </w:p>
    <w:p w14:paraId="5A3B639D" w14:textId="77777777" w:rsidR="006F43C4" w:rsidRDefault="006F43C4" w:rsidP="006F43C4"/>
    <w:p w14:paraId="33697566" w14:textId="77777777" w:rsidR="006F43C4" w:rsidRDefault="006F43C4" w:rsidP="00710DD5">
      <w:pPr>
        <w:pStyle w:val="Overskrift3"/>
      </w:pPr>
      <w:bookmarkStart w:id="23" w:name="_Toc488843426"/>
      <w:bookmarkStart w:id="24" w:name="_Ref495318046"/>
      <w:bookmarkStart w:id="25" w:name="_Toc497994885"/>
      <w:r>
        <w:t>Infill</w:t>
      </w:r>
      <w:bookmarkEnd w:id="23"/>
      <w:bookmarkEnd w:id="24"/>
      <w:bookmarkEnd w:id="25"/>
      <w:r>
        <w:t xml:space="preserve"> </w:t>
      </w:r>
    </w:p>
    <w:p w14:paraId="6FC98B17" w14:textId="77777777" w:rsidR="006F43C4" w:rsidRDefault="006F43C4" w:rsidP="006F43C4">
      <w:r>
        <w:t xml:space="preserve">Græstæppet stabiliseres med </w:t>
      </w:r>
      <w:r w:rsidR="00EF0CD0">
        <w:t>såkaldt</w:t>
      </w:r>
      <w:r>
        <w:t xml:space="preserve"> infill, der dels har til formål at støtte stråene, således at de opretholder en vertikal position</w:t>
      </w:r>
      <w:r w:rsidR="00BA5E84">
        <w:t>,</w:t>
      </w:r>
      <w:r>
        <w:t xml:space="preserve"> og dels har en vis stødabsorption/eftergivenhed, der skal minde om jorden i en naturlig plæne.</w:t>
      </w:r>
    </w:p>
    <w:p w14:paraId="21E9E4AC" w14:textId="77777777" w:rsidR="006F43C4" w:rsidRDefault="006F43C4" w:rsidP="006F43C4"/>
    <w:p w14:paraId="24F662F1" w14:textId="7724AE3C" w:rsidR="00BE66FF" w:rsidRDefault="00BE66FF" w:rsidP="00BE66FF">
      <w:r>
        <w:t>Infill består nederst af et lag kvartssand, der støtter stråene. Oven på dette sand udlægges et lag af granulat, der kan have mange forskellige sammensætninger. Typisk anvendes SBR granulat, men også EPDM eller TPE granulat samt granulat af organisk materiale som kork og kokos</w:t>
      </w:r>
      <w:r w:rsidR="00DD3CF8">
        <w:t>fibre</w:t>
      </w:r>
      <w:r>
        <w:t xml:space="preserve"> kan anvendes. </w:t>
      </w:r>
    </w:p>
    <w:p w14:paraId="1B3E83D5" w14:textId="77777777" w:rsidR="00BE66FF" w:rsidRDefault="00BE66FF" w:rsidP="00BE66FF"/>
    <w:p w14:paraId="611D5AE4" w14:textId="77777777" w:rsidR="004512E0" w:rsidRDefault="00BE66FF" w:rsidP="004512E0">
      <w:pPr>
        <w:keepNext/>
      </w:pPr>
      <w:r>
        <w:rPr>
          <w:noProof/>
          <w:lang w:eastAsia="da-DK"/>
        </w:rPr>
        <w:drawing>
          <wp:inline distT="0" distB="0" distL="0" distR="0" wp14:anchorId="06C717BC" wp14:editId="1EE64BDC">
            <wp:extent cx="3054434" cy="1996440"/>
            <wp:effectExtent l="0" t="0" r="0" b="381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54434" cy="1996440"/>
                    </a:xfrm>
                    <a:prstGeom prst="rect">
                      <a:avLst/>
                    </a:prstGeom>
                    <a:noFill/>
                    <a:ln>
                      <a:noFill/>
                    </a:ln>
                  </pic:spPr>
                </pic:pic>
              </a:graphicData>
            </a:graphic>
          </wp:inline>
        </w:drawing>
      </w:r>
    </w:p>
    <w:p w14:paraId="0EB8B0AC" w14:textId="23FB877E" w:rsidR="006F43C4" w:rsidRPr="00B075B4" w:rsidRDefault="004512E0" w:rsidP="004512E0">
      <w:pPr>
        <w:pStyle w:val="Billedtekst"/>
        <w:rPr>
          <w:lang w:val="en-US"/>
        </w:rPr>
      </w:pPr>
      <w:r w:rsidRPr="00B075B4">
        <w:rPr>
          <w:lang w:val="en-US"/>
        </w:rPr>
        <w:t xml:space="preserve">Figur </w:t>
      </w:r>
      <w:r w:rsidR="0039406A">
        <w:fldChar w:fldCharType="begin"/>
      </w:r>
      <w:r w:rsidR="0039406A" w:rsidRPr="00B075B4">
        <w:rPr>
          <w:lang w:val="en-US"/>
        </w:rPr>
        <w:instrText xml:space="preserve"> SEQ Figur \* ARABIC </w:instrText>
      </w:r>
      <w:r w:rsidR="0039406A">
        <w:fldChar w:fldCharType="separate"/>
      </w:r>
      <w:r w:rsidRPr="00B075B4">
        <w:rPr>
          <w:noProof/>
          <w:lang w:val="en-US"/>
        </w:rPr>
        <w:t>2</w:t>
      </w:r>
      <w:r w:rsidR="0039406A">
        <w:rPr>
          <w:noProof/>
        </w:rPr>
        <w:fldChar w:fldCharType="end"/>
      </w:r>
      <w:r w:rsidRPr="00B075B4">
        <w:rPr>
          <w:lang w:val="en-US"/>
        </w:rPr>
        <w:t xml:space="preserve"> </w:t>
      </w:r>
      <w:r w:rsidRPr="00606345">
        <w:rPr>
          <w:lang w:val="en-US"/>
        </w:rPr>
        <w:t>Materialevalg for infill fordelt på baner i procent (kilde: Environmental Impact Study on Artificial Footba</w:t>
      </w:r>
      <w:r>
        <w:rPr>
          <w:lang w:val="en-US"/>
        </w:rPr>
        <w:t>ll Turf, by Eunomia Research &amp;</w:t>
      </w:r>
      <w:r w:rsidRPr="00606345">
        <w:rPr>
          <w:lang w:val="en-US"/>
        </w:rPr>
        <w:t xml:space="preserve"> Consulting Ltd for FIFA</w:t>
      </w:r>
      <w:r>
        <w:rPr>
          <w:lang w:val="en-US"/>
        </w:rPr>
        <w:t>,</w:t>
      </w:r>
      <w:r w:rsidRPr="00606345">
        <w:rPr>
          <w:lang w:val="en-US"/>
        </w:rPr>
        <w:t xml:space="preserve"> 2017)</w:t>
      </w:r>
    </w:p>
    <w:p w14:paraId="5E5E5ECB" w14:textId="77777777" w:rsidR="006F43C4" w:rsidRPr="001C026E" w:rsidRDefault="006F43C4" w:rsidP="006F43C4">
      <w:pPr>
        <w:rPr>
          <w:i/>
        </w:rPr>
      </w:pPr>
      <w:r w:rsidRPr="001C026E">
        <w:rPr>
          <w:i/>
        </w:rPr>
        <w:t>SBR granulat</w:t>
      </w:r>
    </w:p>
    <w:p w14:paraId="6567874E" w14:textId="3E46575A" w:rsidR="00AF591A" w:rsidRDefault="006F43C4" w:rsidP="006F43C4">
      <w:r>
        <w:t>Som infill</w:t>
      </w:r>
      <w:r w:rsidR="00DD3CF8">
        <w:t>-materiale (ud over kvartssand)</w:t>
      </w:r>
      <w:r>
        <w:t xml:space="preserve"> anvendes meget ofte granulerede</w:t>
      </w:r>
      <w:r w:rsidR="00DD3CF8">
        <w:t>, udtjente</w:t>
      </w:r>
      <w:r>
        <w:t xml:space="preserve"> bildæk </w:t>
      </w:r>
      <w:r w:rsidR="00DD3CF8">
        <w:t>fremstillet af</w:t>
      </w:r>
      <w:r>
        <w:t xml:space="preserve"> SBR-gummi. SBR granulat </w:t>
      </w:r>
      <w:r w:rsidR="00B86933">
        <w:t>udmærker</w:t>
      </w:r>
      <w:r>
        <w:t xml:space="preserve"> sig ved at have meget gode brugsmæssige egenskaber samtidig med</w:t>
      </w:r>
      <w:r w:rsidR="00BA5E84">
        <w:t>,</w:t>
      </w:r>
      <w:r>
        <w:t xml:space="preserve"> at det er en af de billigste løsninger. SBR granulatet kan leveres coatet (ofte en PU-coatning)</w:t>
      </w:r>
      <w:r w:rsidR="00BA5E84">
        <w:t>,</w:t>
      </w:r>
      <w:r>
        <w:t xml:space="preserve"> hvorved det kan optræde med en anden farve end sort</w:t>
      </w:r>
      <w:r w:rsidR="00BA5E84">
        <w:t>, som ellers vil være tilfældet</w:t>
      </w:r>
      <w:r>
        <w:t>.</w:t>
      </w:r>
    </w:p>
    <w:p w14:paraId="4FBEBB50" w14:textId="77777777" w:rsidR="00AF591A" w:rsidRDefault="00AF591A" w:rsidP="006F43C4"/>
    <w:p w14:paraId="6324CF31" w14:textId="77777777" w:rsidR="006F43C4" w:rsidRPr="001C026E" w:rsidRDefault="006F43C4" w:rsidP="006F43C4">
      <w:pPr>
        <w:rPr>
          <w:i/>
        </w:rPr>
      </w:pPr>
      <w:r w:rsidRPr="001C026E">
        <w:rPr>
          <w:i/>
        </w:rPr>
        <w:t xml:space="preserve">EPDM granulat </w:t>
      </w:r>
    </w:p>
    <w:p w14:paraId="162D708E" w14:textId="6805BA93" w:rsidR="006F43C4" w:rsidRDefault="006F43C4" w:rsidP="006F43C4">
      <w:r>
        <w:t>EPDM er et</w:t>
      </w:r>
      <w:r w:rsidR="00BA5E84">
        <w:t>h</w:t>
      </w:r>
      <w:r>
        <w:t>ylen-propylen</w:t>
      </w:r>
      <w:r w:rsidR="00DD3CF8">
        <w:t>-dien</w:t>
      </w:r>
      <w:r>
        <w:t>-gummi, primært baseret på co-polymere af et</w:t>
      </w:r>
      <w:r w:rsidR="00BA5E84">
        <w:t>h</w:t>
      </w:r>
      <w:r>
        <w:t>ylen og propylen og mindre mængder af e</w:t>
      </w:r>
      <w:r w:rsidR="00BA5E84">
        <w:t>t dien, f.eks. dicyclopentadien</w:t>
      </w:r>
      <w:r>
        <w:t xml:space="preserve">. EPDM </w:t>
      </w:r>
      <w:r w:rsidR="00B86933">
        <w:t>udmærker</w:t>
      </w:r>
      <w:r>
        <w:t xml:space="preserve"> sig ved at opretholde sin elasticitet s</w:t>
      </w:r>
      <w:r w:rsidR="00BA5E84">
        <w:t>elv ved lave temperaturer. EPDM-</w:t>
      </w:r>
      <w:r>
        <w:t xml:space="preserve">granulat kan leveres i mange forskellige farver. Farvet gummigranulat er som udgangspunkt ny produceret industrigummi. </w:t>
      </w:r>
    </w:p>
    <w:p w14:paraId="6843C4AF" w14:textId="77777777" w:rsidR="006F43C4" w:rsidRDefault="006F43C4" w:rsidP="006F43C4"/>
    <w:p w14:paraId="0ADD6A42" w14:textId="77777777" w:rsidR="006F43C4" w:rsidRPr="001C026E" w:rsidRDefault="006F43C4" w:rsidP="006F43C4">
      <w:pPr>
        <w:rPr>
          <w:i/>
        </w:rPr>
      </w:pPr>
      <w:r w:rsidRPr="001C026E">
        <w:rPr>
          <w:i/>
        </w:rPr>
        <w:t>TPE/-granulat</w:t>
      </w:r>
    </w:p>
    <w:p w14:paraId="6B42230A" w14:textId="77777777" w:rsidR="006F43C4" w:rsidRDefault="006F43C4" w:rsidP="006F43C4">
      <w:r>
        <w:t>TPE-gummi adskiller sig fra EDPM-gummi ved</w:t>
      </w:r>
      <w:r w:rsidR="00BA5E84">
        <w:t>,</w:t>
      </w:r>
      <w:r>
        <w:t xml:space="preserve"> at den ikke er vulkaniseret. I modsætning til EPDM-gummi kan TPE </w:t>
      </w:r>
      <w:r w:rsidR="009973E2">
        <w:t xml:space="preserve">derfor </w:t>
      </w:r>
      <w:r>
        <w:t xml:space="preserve">genanvendes. TPE vil ofte være fremstillet specielt </w:t>
      </w:r>
      <w:r w:rsidR="00BA5E84">
        <w:t xml:space="preserve">med henblik på </w:t>
      </w:r>
      <w:r>
        <w:t>anvendelse</w:t>
      </w:r>
      <w:r w:rsidR="00BA5E84">
        <w:t xml:space="preserve"> i</w:t>
      </w:r>
      <w:r>
        <w:t xml:space="preserve"> kunstgræs</w:t>
      </w:r>
      <w:r w:rsidR="00BA5E84">
        <w:t>baner</w:t>
      </w:r>
      <w:r>
        <w:t>.</w:t>
      </w:r>
    </w:p>
    <w:p w14:paraId="63473842" w14:textId="77777777" w:rsidR="006F43C4" w:rsidRDefault="006F43C4" w:rsidP="006F43C4"/>
    <w:p w14:paraId="3E461F1B" w14:textId="77777777" w:rsidR="006F43C4" w:rsidRPr="001C026E" w:rsidRDefault="006F43C4" w:rsidP="006F43C4">
      <w:pPr>
        <w:rPr>
          <w:i/>
        </w:rPr>
      </w:pPr>
      <w:r w:rsidRPr="001C026E">
        <w:rPr>
          <w:i/>
        </w:rPr>
        <w:t>”Naturligt” granulat</w:t>
      </w:r>
    </w:p>
    <w:p w14:paraId="23243490" w14:textId="77777777" w:rsidR="006F43C4" w:rsidRDefault="006F43C4" w:rsidP="006F43C4">
      <w:r>
        <w:t>Der kan anvendes kork som granulat, nogle gange i kombination med kokos</w:t>
      </w:r>
      <w:r w:rsidR="00987400">
        <w:t xml:space="preserve"> (fibre)</w:t>
      </w:r>
      <w:r>
        <w:t>.</w:t>
      </w:r>
    </w:p>
    <w:p w14:paraId="3F01456A" w14:textId="77777777" w:rsidR="006F43C4" w:rsidRDefault="006F43C4" w:rsidP="006F43C4"/>
    <w:p w14:paraId="2ED0C9D4" w14:textId="77777777" w:rsidR="006F43C4" w:rsidRDefault="006F43C4" w:rsidP="006F43C4">
      <w:r>
        <w:t xml:space="preserve">De forskellige typer granulat har alle specielle egenskaber og desuden varierende priser. Desuden har granulaterne forskellige miljøpåvirkninger, ligesom der kan være forskelle </w:t>
      </w:r>
      <w:r w:rsidR="00BA5E84">
        <w:t>i forbindelse med</w:t>
      </w:r>
      <w:r>
        <w:t xml:space="preserve"> bortskaffelse af kunstgræsbanen.</w:t>
      </w:r>
    </w:p>
    <w:p w14:paraId="1ADB8716" w14:textId="77777777" w:rsidR="006F43C4" w:rsidRDefault="006F43C4" w:rsidP="006F43C4"/>
    <w:p w14:paraId="72DA0BE4" w14:textId="2B91FD26" w:rsidR="006F43C4" w:rsidRDefault="00DD3CF8" w:rsidP="00710DD5">
      <w:pPr>
        <w:pStyle w:val="Overskrift3"/>
      </w:pPr>
      <w:bookmarkStart w:id="26" w:name="_Toc497994886"/>
      <w:r>
        <w:t>Stødabsorberende lag</w:t>
      </w:r>
      <w:bookmarkEnd w:id="26"/>
    </w:p>
    <w:p w14:paraId="6C3203AA" w14:textId="53480B22" w:rsidR="006F43C4" w:rsidRDefault="006F43C4" w:rsidP="006F43C4">
      <w:r>
        <w:t xml:space="preserve">Græstæppet (med infill) lægges </w:t>
      </w:r>
      <w:r w:rsidR="00DD3CF8">
        <w:t xml:space="preserve">ofte </w:t>
      </w:r>
      <w:r>
        <w:t xml:space="preserve">på et </w:t>
      </w:r>
      <w:r w:rsidR="00DD3CF8">
        <w:t xml:space="preserve">såkaldt </w:t>
      </w:r>
      <w:r>
        <w:t>e-layer, der dels giver et behageligt (naturligt) underlag at spille på og dels kan tjene som endelig afretning/udjævning af overfladen under græstæppet.</w:t>
      </w:r>
      <w:r w:rsidR="00DD3CF8">
        <w:t xml:space="preserve"> </w:t>
      </w:r>
      <w:r>
        <w:t xml:space="preserve">Nogle baner er opbygget uden e-layer. I disse tilfælde er den korrekte stødabsorbering opnået ved at </w:t>
      </w:r>
      <w:r w:rsidR="00B00249">
        <w:t xml:space="preserve">benytte </w:t>
      </w:r>
      <w:r>
        <w:t>et tykkere lag granulat.</w:t>
      </w:r>
    </w:p>
    <w:p w14:paraId="55C38891" w14:textId="77777777" w:rsidR="006F43C4" w:rsidRDefault="006F43C4" w:rsidP="006F43C4"/>
    <w:p w14:paraId="495B0D99" w14:textId="77777777" w:rsidR="006F43C4" w:rsidRDefault="006F43C4" w:rsidP="006F43C4">
      <w:r>
        <w:t>E-layeret er oftest udført som et in-situ udlagt lag af SBR-gummi, sammenholdt af PU, men kan også etableres ved udlægning af baner/måtter. Et e-layer af SBR-gummi vil være gennemtrængelig for vand.</w:t>
      </w:r>
    </w:p>
    <w:p w14:paraId="45258824" w14:textId="77777777" w:rsidR="006F43C4" w:rsidRDefault="006F43C4" w:rsidP="006F43C4"/>
    <w:p w14:paraId="4BE49396" w14:textId="77777777" w:rsidR="006F43C4" w:rsidRDefault="006F43C4" w:rsidP="006F43C4">
      <w:r>
        <w:t>SBR e-layeret er i sin opbygning sammenlignelig</w:t>
      </w:r>
      <w:r w:rsidR="00987400">
        <w:t>t med faldunderlag</w:t>
      </w:r>
      <w:r>
        <w:t xml:space="preserve"> eller løbe-/atletikbaner, bortset fra</w:t>
      </w:r>
      <w:r w:rsidR="00B00249">
        <w:t>,</w:t>
      </w:r>
      <w:r>
        <w:t xml:space="preserve"> at tykkelsen af faldunderlag/baner vil være større.</w:t>
      </w:r>
    </w:p>
    <w:p w14:paraId="1AFEB869" w14:textId="77777777" w:rsidR="006F43C4" w:rsidRDefault="006F43C4" w:rsidP="006F43C4"/>
    <w:p w14:paraId="38F56298" w14:textId="77777777" w:rsidR="006F43C4" w:rsidRDefault="006F43C4" w:rsidP="006F43C4">
      <w:r>
        <w:t>E-layeret under græstæppet kan også udføres som et vandtæt drænlag. E-layeret vil i dette tilfælde være opbygget af PP/PE.</w:t>
      </w:r>
    </w:p>
    <w:p w14:paraId="1DA8C333" w14:textId="197D2A16" w:rsidR="00DD3CF8" w:rsidRDefault="00DD3CF8" w:rsidP="006F43C4"/>
    <w:p w14:paraId="0E4C203B" w14:textId="4B1260CE" w:rsidR="00DD3CF8" w:rsidRDefault="00FF7622" w:rsidP="006F43C4">
      <w:r>
        <w:t>Alternativt kan der</w:t>
      </w:r>
      <w:r w:rsidR="00DD3CF8">
        <w:t xml:space="preserve"> også udlægges et stødabsorberende lag i form af en præfabrikeret m</w:t>
      </w:r>
      <w:r>
        <w:t>åtte, en såkaldt shock pad. En shock pad</w:t>
      </w:r>
      <w:r w:rsidR="00DD3CF8">
        <w:t xml:space="preserve"> tjener således samme formål som e-layeret, men indeholder ikke gummigranulat</w:t>
      </w:r>
      <w:r>
        <w:t>, kun et lag skum fremstillet af PP/PE.</w:t>
      </w:r>
    </w:p>
    <w:p w14:paraId="38D441E1" w14:textId="77777777" w:rsidR="006F43C4" w:rsidRDefault="006F43C4" w:rsidP="006F43C4"/>
    <w:p w14:paraId="41F0145A" w14:textId="77777777" w:rsidR="006F43C4" w:rsidRDefault="006F43C4" w:rsidP="00710DD5">
      <w:pPr>
        <w:pStyle w:val="Overskrift3"/>
      </w:pPr>
      <w:bookmarkStart w:id="27" w:name="_Toc488843428"/>
      <w:bookmarkStart w:id="28" w:name="_Toc497994887"/>
      <w:r>
        <w:t>Belægningsopbygning</w:t>
      </w:r>
      <w:bookmarkEnd w:id="27"/>
      <w:bookmarkEnd w:id="28"/>
    </w:p>
    <w:p w14:paraId="3249A2B4" w14:textId="77777777" w:rsidR="006F43C4" w:rsidRDefault="006F43C4" w:rsidP="006F43C4">
      <w:r>
        <w:t>Belægningsopbygningen har dels til formål at sikre</w:t>
      </w:r>
      <w:r w:rsidR="00B00249">
        <w:t>,</w:t>
      </w:r>
      <w:r>
        <w:t xml:space="preserve"> at der gennem hele banens levetid ikke opstår ujævnheder/lu</w:t>
      </w:r>
      <w:r w:rsidR="00B00249">
        <w:t xml:space="preserve">nker i banen og dels </w:t>
      </w:r>
      <w:r>
        <w:t>at sikre, at vand ikke samler sig, da det specielt i frostvejr vil gøre banen ubrugelig/farlig at anvende.</w:t>
      </w:r>
    </w:p>
    <w:p w14:paraId="4DF39D58" w14:textId="77777777" w:rsidR="006F43C4" w:rsidRDefault="006F43C4" w:rsidP="006F43C4"/>
    <w:p w14:paraId="15E81D87" w14:textId="0AAD66D7" w:rsidR="006F43C4" w:rsidRDefault="006F43C4" w:rsidP="006F43C4">
      <w:r>
        <w:t xml:space="preserve">I belægningsopbygningen bliver der derfor normalt ilagt drænrør, </w:t>
      </w:r>
      <w:r w:rsidR="00B00249">
        <w:t xml:space="preserve">typisk </w:t>
      </w:r>
      <w:r>
        <w:t>med en</w:t>
      </w:r>
      <w:r w:rsidR="004512E0">
        <w:t xml:space="preserve"> indbyrdes afstand på ca. 5 m, se </w:t>
      </w:r>
      <w:r w:rsidR="004512E0">
        <w:fldChar w:fldCharType="begin"/>
      </w:r>
      <w:r w:rsidR="004512E0">
        <w:instrText xml:space="preserve"> REF _Ref497918929 \h </w:instrText>
      </w:r>
      <w:r w:rsidR="004512E0">
        <w:fldChar w:fldCharType="separate"/>
      </w:r>
      <w:r w:rsidR="004512E0">
        <w:t xml:space="preserve">Figur </w:t>
      </w:r>
      <w:r w:rsidR="004512E0">
        <w:rPr>
          <w:noProof/>
        </w:rPr>
        <w:t>1</w:t>
      </w:r>
      <w:r w:rsidR="004512E0">
        <w:fldChar w:fldCharType="end"/>
      </w:r>
      <w:r>
        <w:t>. Vandet fra drænene vil skulle bortledes på en egnet måde. (Se kapitel 8)</w:t>
      </w:r>
      <w:r w:rsidR="00B00249">
        <w:t>.</w:t>
      </w:r>
    </w:p>
    <w:p w14:paraId="04C16E62" w14:textId="77777777" w:rsidR="006F43C4" w:rsidRDefault="006F43C4" w:rsidP="006F43C4"/>
    <w:p w14:paraId="0BB44AC5" w14:textId="77777777" w:rsidR="00C64EEE" w:rsidRDefault="006F43C4" w:rsidP="006F43C4">
      <w:r>
        <w:t xml:space="preserve">Etablering af drænrør er ikke en installation, der forhindrer nedsivning af vand til </w:t>
      </w:r>
      <w:r w:rsidR="00710DD5">
        <w:t>grundvandet. Drænene sikrer ude</w:t>
      </w:r>
      <w:r>
        <w:t>lukkende, at der er mulighed for at kunne bortlede vand, der ikke nedsiver direkte. Såfremt det ønskes, at der ikke forekommer nedsivning af vand fra banens areal, skal der etableres en tæt membran under drænlaget, alternativt skal de</w:t>
      </w:r>
      <w:r w:rsidR="00B00249">
        <w:t xml:space="preserve">r anvendes et drænende e-layer </w:t>
      </w:r>
      <w:r w:rsidR="00710DD5">
        <w:t>(</w:t>
      </w:r>
      <w:r>
        <w:t>se afsnit 2.3.2).</w:t>
      </w:r>
    </w:p>
    <w:p w14:paraId="1EA51EA4" w14:textId="77777777" w:rsidR="00C64EEE" w:rsidRDefault="00C64EEE" w:rsidP="00347B8F"/>
    <w:tbl>
      <w:tblPr>
        <w:tblStyle w:val="Tabel-Gitter"/>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541"/>
      </w:tblGrid>
      <w:tr w:rsidR="00710DD5" w14:paraId="58E7648C" w14:textId="77777777" w:rsidTr="00710DD5">
        <w:tc>
          <w:tcPr>
            <w:tcW w:w="7541" w:type="dxa"/>
            <w:shd w:val="clear" w:color="auto" w:fill="auto"/>
          </w:tcPr>
          <w:p w14:paraId="3F954076" w14:textId="77777777" w:rsidR="00710DD5" w:rsidRDefault="00710DD5" w:rsidP="00710DD5">
            <w:pPr>
              <w:keepNext/>
            </w:pPr>
            <w:r>
              <w:rPr>
                <w:noProof/>
                <w:lang w:eastAsia="da-DK"/>
              </w:rPr>
              <w:drawing>
                <wp:inline distT="0" distB="0" distL="0" distR="0" wp14:anchorId="736E8F32" wp14:editId="73786D3E">
                  <wp:extent cx="4788535" cy="32852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1" cstate="print">
                            <a:lum/>
                            <a:extLst>
                              <a:ext uri="{28A0092B-C50C-407E-A947-70E740481C1C}">
                                <a14:useLocalDpi xmlns:a14="http://schemas.microsoft.com/office/drawing/2010/main" val="0"/>
                              </a:ext>
                            </a:extLst>
                          </a:blip>
                          <a:stretch>
                            <a:fillRect/>
                          </a:stretch>
                        </pic:blipFill>
                        <pic:spPr>
                          <a:xfrm>
                            <a:off x="0" y="0"/>
                            <a:ext cx="4788535" cy="3285202"/>
                          </a:xfrm>
                          <a:prstGeom prst="rect">
                            <a:avLst/>
                          </a:prstGeom>
                          <a:noFill/>
                          <a:ln>
                            <a:noFill/>
                          </a:ln>
                        </pic:spPr>
                      </pic:pic>
                    </a:graphicData>
                  </a:graphic>
                </wp:inline>
              </w:drawing>
            </w:r>
          </w:p>
          <w:p w14:paraId="5BD6C243" w14:textId="2876E18F" w:rsidR="00710DD5" w:rsidRPr="00E71C60" w:rsidRDefault="00710DD5" w:rsidP="00AF591A">
            <w:pPr>
              <w:pStyle w:val="Billedtekst"/>
            </w:pPr>
            <w:r>
              <w:t xml:space="preserve">Figur </w:t>
            </w:r>
            <w:r w:rsidR="0039406A">
              <w:fldChar w:fldCharType="begin"/>
            </w:r>
            <w:r w:rsidR="0039406A">
              <w:instrText xml:space="preserve"> SEQ Figur \* ARABIC </w:instrText>
            </w:r>
            <w:r w:rsidR="0039406A">
              <w:fldChar w:fldCharType="separate"/>
            </w:r>
            <w:proofErr w:type="gramStart"/>
            <w:r w:rsidR="004512E0">
              <w:rPr>
                <w:noProof/>
              </w:rPr>
              <w:t>3</w:t>
            </w:r>
            <w:r w:rsidR="0039406A">
              <w:rPr>
                <w:noProof/>
              </w:rPr>
              <w:fldChar w:fldCharType="end"/>
            </w:r>
            <w:r>
              <w:t xml:space="preserve"> </w:t>
            </w:r>
            <w:r w:rsidR="00AF591A">
              <w:t xml:space="preserve">  </w:t>
            </w:r>
            <w:r w:rsidRPr="00F8533C">
              <w:t>Eksempel</w:t>
            </w:r>
            <w:proofErr w:type="gramEnd"/>
            <w:r w:rsidRPr="00F8533C">
              <w:t xml:space="preserve"> på </w:t>
            </w:r>
            <w:r w:rsidR="00AF591A">
              <w:t>placering</w:t>
            </w:r>
            <w:r w:rsidRPr="00F8533C">
              <w:t xml:space="preserve"> af drænrør under en kunstgræsbane.</w:t>
            </w:r>
            <w:r w:rsidR="00B00249">
              <w:br/>
            </w:r>
          </w:p>
        </w:tc>
      </w:tr>
    </w:tbl>
    <w:p w14:paraId="40093164" w14:textId="77777777" w:rsidR="00710DD5" w:rsidRDefault="00710DD5" w:rsidP="00710DD5">
      <w:pPr>
        <w:pStyle w:val="Overskrift2"/>
      </w:pPr>
      <w:bookmarkStart w:id="29" w:name="_Toc488843429"/>
      <w:bookmarkStart w:id="30" w:name="_Toc497994888"/>
      <w:r>
        <w:t>Eksempler på opbygning af kunstgræsbaner</w:t>
      </w:r>
      <w:bookmarkEnd w:id="29"/>
      <w:bookmarkEnd w:id="30"/>
    </w:p>
    <w:p w14:paraId="3BB89DB3" w14:textId="5DC265F4" w:rsidR="00710DD5" w:rsidRDefault="00710DD5" w:rsidP="00710DD5">
      <w:r w:rsidRPr="00B66D92">
        <w:t xml:space="preserve">I </w:t>
      </w:r>
      <w:r w:rsidR="00B66D92">
        <w:t xml:space="preserve">Bilag 2 </w:t>
      </w:r>
      <w:r>
        <w:t xml:space="preserve">er et udvalg af konkrete baner beskrevet. Eksemplerne viser, at der er stor variation i typer og opbygning af belægningerne under selve græstæppet. Selve græstæppet er stort set identisk </w:t>
      </w:r>
      <w:r w:rsidR="00FF7622">
        <w:t>og der er brugt</w:t>
      </w:r>
      <w:r>
        <w:t xml:space="preserve"> SBR-gummi </w:t>
      </w:r>
      <w:r w:rsidR="00FF7622">
        <w:t xml:space="preserve">som infill-materiale </w:t>
      </w:r>
      <w:r>
        <w:t xml:space="preserve">i næsten alle banerne. </w:t>
      </w:r>
    </w:p>
    <w:p w14:paraId="3486A3BC" w14:textId="77777777" w:rsidR="00710DD5" w:rsidRDefault="00710DD5" w:rsidP="00710DD5"/>
    <w:p w14:paraId="2C44369E" w14:textId="77777777" w:rsidR="00710DD5" w:rsidRDefault="00710DD5" w:rsidP="00710DD5">
      <w:r>
        <w:t>I denne rapport er der ikke dannet et overblik over den eller de typiske kemiske sammensætninger af kunstgræsdelen</w:t>
      </w:r>
      <w:r w:rsidR="00B00249">
        <w:t xml:space="preserve"> af banen, dette vil</w:t>
      </w:r>
      <w:r>
        <w:t xml:space="preserve"> være en opgave</w:t>
      </w:r>
      <w:r w:rsidR="00B00249">
        <w:t>,</w:t>
      </w:r>
      <w:r>
        <w:t xml:space="preserve"> som </w:t>
      </w:r>
      <w:r w:rsidR="00B00249">
        <w:t xml:space="preserve">eventuelt </w:t>
      </w:r>
      <w:r>
        <w:t xml:space="preserve">skal forfølges i et senere arbejde. </w:t>
      </w:r>
    </w:p>
    <w:p w14:paraId="4FF024A3" w14:textId="77777777" w:rsidR="00710DD5" w:rsidRDefault="00710DD5" w:rsidP="00710DD5"/>
    <w:p w14:paraId="4ABA67DE" w14:textId="5AEA2883" w:rsidR="00710DD5" w:rsidRDefault="00710DD5" w:rsidP="00710DD5">
      <w:r>
        <w:t>Håndteringen af regnvand samt vand, som tilføres banen under vanding, sker typisk ved afvanding igennem</w:t>
      </w:r>
      <w:r w:rsidR="00B00249">
        <w:t xml:space="preserve"> dræn</w:t>
      </w:r>
      <w:r>
        <w:t>ledninger, men der er også baner, som har en underbygn</w:t>
      </w:r>
      <w:r w:rsidR="00B00249">
        <w:t>ing af faskine med nedsivning. D</w:t>
      </w:r>
      <w:r>
        <w:t xml:space="preserve">et sidste </w:t>
      </w:r>
      <w:r w:rsidR="00B00249">
        <w:t xml:space="preserve">er for </w:t>
      </w:r>
      <w:r>
        <w:t xml:space="preserve">eksempel </w:t>
      </w:r>
      <w:r w:rsidR="00B00249">
        <w:t>tilfældet i</w:t>
      </w:r>
      <w:r>
        <w:t xml:space="preserve"> Haderslev</w:t>
      </w:r>
      <w:r w:rsidR="00B00249">
        <w:t>, hvor banen</w:t>
      </w:r>
      <w:r>
        <w:t xml:space="preserve"> er </w:t>
      </w:r>
      <w:r w:rsidR="00B00249">
        <w:t>anlagt</w:t>
      </w:r>
      <w:r>
        <w:t xml:space="preserve"> direkte på en naturlig faskine, hvorfor alt tilført vand nedsiver. </w:t>
      </w:r>
      <w:r w:rsidR="009973E2">
        <w:t>Der findes andre baner, hvor</w:t>
      </w:r>
      <w:r w:rsidR="00B66D92">
        <w:t xml:space="preserve"> afledningen af drænvand </w:t>
      </w:r>
      <w:r w:rsidR="009973E2">
        <w:t xml:space="preserve">sker </w:t>
      </w:r>
      <w:r w:rsidR="00B66D92">
        <w:t>til det kommunale kloaksystem for regnvand.</w:t>
      </w:r>
    </w:p>
    <w:p w14:paraId="6C2F83A4" w14:textId="77777777" w:rsidR="00710DD5" w:rsidRDefault="00710DD5" w:rsidP="00710DD5"/>
    <w:p w14:paraId="75DA1C2B" w14:textId="77777777" w:rsidR="00710DD5" w:rsidRDefault="00710DD5" w:rsidP="00710DD5">
      <w:pPr>
        <w:pStyle w:val="Overskrift2"/>
      </w:pPr>
      <w:bookmarkStart w:id="31" w:name="_Toc488843430"/>
      <w:bookmarkStart w:id="32" w:name="_Toc497994889"/>
      <w:r>
        <w:t>Holdbarhed og levetid på kunstgræsbaner</w:t>
      </w:r>
      <w:bookmarkEnd w:id="31"/>
      <w:bookmarkEnd w:id="32"/>
    </w:p>
    <w:p w14:paraId="4B77858C" w14:textId="77777777" w:rsidR="00710DD5" w:rsidRDefault="00710DD5" w:rsidP="00710DD5">
      <w:r>
        <w:t xml:space="preserve">En kunstgræsbane har en gennemsnitlig levetid på ca. 10 – 15 år. Levetiden er dog i høj grad afhængig af, hvor </w:t>
      </w:r>
      <w:r w:rsidR="00B86933">
        <w:t>meget</w:t>
      </w:r>
      <w:r>
        <w:t xml:space="preserve"> banen anvendes (antal spilletimer) og vedligehold, ligesom kravet til banens egenskaber kan have betydning i forhold til den vurderede levetid.</w:t>
      </w:r>
    </w:p>
    <w:p w14:paraId="434B234D" w14:textId="77777777" w:rsidR="00710DD5" w:rsidRDefault="00710DD5" w:rsidP="00710DD5"/>
    <w:p w14:paraId="349619D7" w14:textId="77777777" w:rsidR="00710DD5" w:rsidRDefault="00710DD5" w:rsidP="00710DD5">
      <w:r>
        <w:t>En bane, der benyttes meget, vil i sagens natur blive udsat for større fysisk slid. Dette kan dog til dels kompenseres ved god og om</w:t>
      </w:r>
      <w:r w:rsidRPr="005566DD">
        <w:t>hyggelig vedligeholdelse af banen (</w:t>
      </w:r>
      <w:r w:rsidR="005566DD" w:rsidRPr="005566DD">
        <w:t xml:space="preserve">se kapitel </w:t>
      </w:r>
      <w:r w:rsidR="005566DD">
        <w:fldChar w:fldCharType="begin"/>
      </w:r>
      <w:r w:rsidR="005566DD">
        <w:instrText xml:space="preserve"> REF _Ref488152027 \r \h </w:instrText>
      </w:r>
      <w:r w:rsidR="005566DD">
        <w:fldChar w:fldCharType="separate"/>
      </w:r>
      <w:r w:rsidR="004512E0">
        <w:t>10</w:t>
      </w:r>
      <w:r w:rsidR="005566DD">
        <w:fldChar w:fldCharType="end"/>
      </w:r>
      <w:r w:rsidRPr="005566DD">
        <w:t>).</w:t>
      </w:r>
    </w:p>
    <w:p w14:paraId="7D6A10EA" w14:textId="77777777" w:rsidR="00710DD5" w:rsidRDefault="00710DD5" w:rsidP="00710DD5"/>
    <w:p w14:paraId="6917C99B" w14:textId="77777777" w:rsidR="00710DD5" w:rsidRDefault="00710DD5" w:rsidP="00710DD5">
      <w:r>
        <w:t xml:space="preserve">En bane vil i de første år efter, at den er taget i brug, have gode egenskaber, men vil efterhånden miste de optimale spilleegenskaber som følge af fysisk slid. Levetiden er således også afhængig af, hvilket formål banen har. Er der tale om en ”opvisningsbane”, hvor optimale egenskaber er påkrævet, må levetiden forventes at være ca. 5 år. Er der </w:t>
      </w:r>
      <w:r w:rsidR="00B86933">
        <w:t>derimod</w:t>
      </w:r>
      <w:r>
        <w:t xml:space="preserve"> tale om en ”træningsbane”, så kan det bedre accepteres, at banen ikke har oprindelige optimale egenskaber, hvorved levetiden typisk vil kunne være ca. 10 - 15 år.</w:t>
      </w:r>
    </w:p>
    <w:p w14:paraId="509E2F07" w14:textId="77777777" w:rsidR="00710DD5" w:rsidRDefault="00710DD5" w:rsidP="00710DD5"/>
    <w:p w14:paraId="5F7EF2B6" w14:textId="03E107C7" w:rsidR="00710DD5" w:rsidRDefault="00710DD5" w:rsidP="00710DD5">
      <w:r>
        <w:t xml:space="preserve">Det typiske tegn på, at en bane </w:t>
      </w:r>
      <w:r w:rsidR="00B00249">
        <w:t>er ved at miste sine egenskaber</w:t>
      </w:r>
      <w:r>
        <w:t xml:space="preserve"> vil være</w:t>
      </w:r>
      <w:r w:rsidR="00B00249">
        <w:t>,</w:t>
      </w:r>
      <w:r>
        <w:t xml:space="preserve"> at støddæmpningen bliver reduceret. Der kan også være problemer med at banerne bliver for glatte. Dette skyldes dels (specielt ved lidt ældre baner), at selve stråene spalter og derved ikke har styrken (evne til) at holde sig oprejst og dels</w:t>
      </w:r>
      <w:r w:rsidR="00B00249">
        <w:t>, at</w:t>
      </w:r>
      <w:r>
        <w:t xml:space="preserve"> der ved længere tids brug</w:t>
      </w:r>
      <w:r w:rsidR="00B00249">
        <w:t xml:space="preserve"> vil</w:t>
      </w:r>
      <w:r>
        <w:t xml:space="preserve"> </w:t>
      </w:r>
      <w:r w:rsidR="00B86933">
        <w:t>forekomme</w:t>
      </w:r>
      <w:r>
        <w:t xml:space="preserve"> en </w:t>
      </w:r>
      <w:r w:rsidR="00FF7622">
        <w:t xml:space="preserve">vis </w:t>
      </w:r>
      <w:r>
        <w:t xml:space="preserve">fysisk nedbrydning af granulatet, således at det ikke længere i samme grad kan ”støtte” stråene i den </w:t>
      </w:r>
      <w:r w:rsidR="00B86933">
        <w:t>oprette</w:t>
      </w:r>
      <w:r>
        <w:t xml:space="preserve"> position. Samlet set vil stråene efterhånden ligge ned i niveau med </w:t>
      </w:r>
      <w:r w:rsidR="00B86933">
        <w:t>oversiden</w:t>
      </w:r>
      <w:r w:rsidR="00B00249">
        <w:t xml:space="preserve"> af granulatet</w:t>
      </w:r>
      <w:r w:rsidR="009973E2">
        <w:t xml:space="preserve"> og dermed udgøre en glat overflade</w:t>
      </w:r>
      <w:r w:rsidR="00B00249">
        <w:t>.</w:t>
      </w:r>
    </w:p>
    <w:p w14:paraId="3246E48D" w14:textId="77777777" w:rsidR="00710DD5" w:rsidRDefault="00710DD5" w:rsidP="00710DD5"/>
    <w:p w14:paraId="64BAC877" w14:textId="77777777" w:rsidR="00710DD5" w:rsidRDefault="00710DD5" w:rsidP="00710DD5">
      <w:r>
        <w:t>Der er også eksempler på, at baner med tiden mister de nødvendige drænegenskaber (formentlig pga. at infill-materialerne ”pakker” og/eller forekomst af biologisk vækst i infillet). Herved kan der dels forekomme vandpytter, og ikke mindst så bliver mulighederne for at benytte banen i frostvejr umulige, da banen vil fremstå frosthård.</w:t>
      </w:r>
    </w:p>
    <w:p w14:paraId="6CA975DD" w14:textId="77777777" w:rsidR="00710DD5" w:rsidRDefault="00710DD5" w:rsidP="00710DD5"/>
    <w:p w14:paraId="3C1B8A0F" w14:textId="77777777" w:rsidR="00710DD5" w:rsidRDefault="00710DD5" w:rsidP="00710DD5">
      <w:pPr>
        <w:pStyle w:val="Overskrift2"/>
      </w:pPr>
      <w:bookmarkStart w:id="33" w:name="_Toc488843431"/>
      <w:bookmarkStart w:id="34" w:name="_Toc497994890"/>
      <w:r>
        <w:t>Faldunderlag og atletikbaner</w:t>
      </w:r>
      <w:bookmarkEnd w:id="33"/>
      <w:bookmarkEnd w:id="34"/>
    </w:p>
    <w:p w14:paraId="078C3526" w14:textId="77777777" w:rsidR="00710DD5" w:rsidRDefault="00710DD5" w:rsidP="00710DD5">
      <w:r>
        <w:t>Umiddelbart vurderes det, at faldunderlag på legepladser og atletikbaner, som består af en elastisk, forholdsvis blød gummibelægning, stort set er sammenlignelig med det e-layer</w:t>
      </w:r>
      <w:r w:rsidR="00B00249">
        <w:t>,</w:t>
      </w:r>
      <w:r>
        <w:t xml:space="preserve"> der kan udlægges under græstæppet. Både faldunder-lag/atletikbaner og e-layer består ofte af dækgranula</w:t>
      </w:r>
      <w:r w:rsidR="00B00249">
        <w:t>t sammenholdt af en polyurethan-</w:t>
      </w:r>
      <w:r>
        <w:t>binder.</w:t>
      </w:r>
    </w:p>
    <w:p w14:paraId="28DFA229" w14:textId="77777777" w:rsidR="00710DD5" w:rsidRDefault="00710DD5" w:rsidP="00710DD5"/>
    <w:p w14:paraId="265CD0F1" w14:textId="77777777" w:rsidR="00710DD5" w:rsidRDefault="00710DD5" w:rsidP="00710DD5">
      <w:r>
        <w:t>Problema</w:t>
      </w:r>
      <w:r w:rsidR="00B86933">
        <w:t>tikken for faldunderlag og atle</w:t>
      </w:r>
      <w:r>
        <w:t xml:space="preserve">tikbaner er sandsynligvis reduceret, da der ikke vil være et miljømæssigt bidrag fra selve græstæppet eller fra løs gummigranulat. Til gængæld, vil faldunderlag og atletikbaner ofte være </w:t>
      </w:r>
      <w:r w:rsidR="00B86933">
        <w:t>tykkere</w:t>
      </w:r>
      <w:r>
        <w:t xml:space="preserve"> end e-layers, der vil derfor være en større mængde binder ligesom der kan være anvendt forskellige farver.</w:t>
      </w:r>
    </w:p>
    <w:p w14:paraId="51C8836B" w14:textId="77777777" w:rsidR="00710DD5" w:rsidRDefault="00710DD5" w:rsidP="00710DD5"/>
    <w:p w14:paraId="14667FDB" w14:textId="77777777" w:rsidR="00710DD5" w:rsidRDefault="00710DD5" w:rsidP="00710DD5">
      <w:r>
        <w:t xml:space="preserve">Det er sandsynligt, at de konklusioner og anbefalinger, som måtte blive præsenteret for kunstgræs, i et vist omfang også kan finde </w:t>
      </w:r>
      <w:r w:rsidR="00B00249">
        <w:t>overføres til</w:t>
      </w:r>
      <w:r>
        <w:t xml:space="preserve"> faldunderlag og atletikbaner. Dog dækker faldunderlag </w:t>
      </w:r>
      <w:r w:rsidR="00B00249">
        <w:t>normalt ikke så store arealer,</w:t>
      </w:r>
      <w:r>
        <w:t xml:space="preserve"> hvormed problemet sandsynligvis vil være mindre.</w:t>
      </w:r>
    </w:p>
    <w:p w14:paraId="3B43C22F" w14:textId="77777777" w:rsidR="00710DD5" w:rsidRPr="009629DC" w:rsidRDefault="00710DD5" w:rsidP="00550828"/>
    <w:p w14:paraId="317D65CF" w14:textId="77777777" w:rsidR="00710DD5" w:rsidRDefault="00710DD5" w:rsidP="00550828">
      <w:pPr>
        <w:pStyle w:val="Overskrift1"/>
        <w:pageBreakBefore/>
      </w:pPr>
      <w:bookmarkStart w:id="35" w:name="_Ref484001630"/>
      <w:bookmarkStart w:id="36" w:name="_Toc488843432"/>
      <w:bookmarkStart w:id="37" w:name="_Toc497994891"/>
      <w:r>
        <w:t>Standarder for test af brugsegenskaber</w:t>
      </w:r>
      <w:bookmarkEnd w:id="35"/>
      <w:bookmarkEnd w:id="36"/>
      <w:bookmarkEnd w:id="37"/>
    </w:p>
    <w:p w14:paraId="32B77CC8" w14:textId="77777777" w:rsidR="0024188E" w:rsidRDefault="0024188E" w:rsidP="0024188E">
      <w:r>
        <w:t xml:space="preserve">Sportsbelægninger skal leve op til en række specifikationer </w:t>
      </w:r>
      <w:r w:rsidR="007C0237">
        <w:t>for</w:t>
      </w:r>
      <w:r>
        <w:t xml:space="preserve"> brugsegenskaber.</w:t>
      </w:r>
      <w:r w:rsidR="007C0237">
        <w:t xml:space="preserve"> </w:t>
      </w:r>
      <w:r>
        <w:t>Testning i forhold til konkrete standarder for brugsegenskaber er en måde at sikre både producenter og baneejere, at et aftalt produkt, med specifikke spillemæssige kvaliteter, er leveret.</w:t>
      </w:r>
      <w:r w:rsidRPr="003E28A3">
        <w:t xml:space="preserve"> </w:t>
      </w:r>
      <w:r>
        <w:t>Standarderne har desuden til formål at sikre ensartet godkendelse for brug af banerne til lokal- og foreningssport samt til rekreative formål.</w:t>
      </w:r>
    </w:p>
    <w:p w14:paraId="443AE28B" w14:textId="77777777" w:rsidR="0024188E" w:rsidRDefault="0024188E" w:rsidP="0024188E"/>
    <w:p w14:paraId="2211B8D4" w14:textId="77777777" w:rsidR="0024188E" w:rsidRDefault="0024188E" w:rsidP="0024188E">
      <w:r>
        <w:t>DBU stiller eksempelvis en række krav til k</w:t>
      </w:r>
      <w:r w:rsidRPr="00C81F77">
        <w:t xml:space="preserve">unstgræsbaner, </w:t>
      </w:r>
      <w:r>
        <w:t xml:space="preserve">for at de kan benyttes til afvikling af kampe i DBU-regi. </w:t>
      </w:r>
    </w:p>
    <w:p w14:paraId="1CEC57B0" w14:textId="77777777" w:rsidR="0024188E" w:rsidRDefault="0024188E" w:rsidP="0024188E"/>
    <w:p w14:paraId="31ECB708" w14:textId="77777777" w:rsidR="00710DD5" w:rsidRDefault="0024188E" w:rsidP="0024188E">
      <w:r>
        <w:t>Ud over krav til brugsegenskaber findes der standarder med test ift. en række miljøparametre</w:t>
      </w:r>
      <w:r w:rsidR="007C0237">
        <w:t>,</w:t>
      </w:r>
      <w:r>
        <w:t xml:space="preserve"> heriblandt den tyske </w:t>
      </w:r>
      <w:r w:rsidRPr="00C81F77">
        <w:t>D</w:t>
      </w:r>
      <w:r>
        <w:t>IN</w:t>
      </w:r>
      <w:r w:rsidRPr="00C81F77">
        <w:t>18035-</w:t>
      </w:r>
      <w:proofErr w:type="gramStart"/>
      <w:r w:rsidRPr="00C81F77">
        <w:t>7:2013</w:t>
      </w:r>
      <w:proofErr w:type="gramEnd"/>
      <w:r w:rsidRPr="00C81F77">
        <w:t xml:space="preserve"> </w:t>
      </w:r>
      <w:r>
        <w:t xml:space="preserve">standard, som måler for tungmetaller og ftalater. </w:t>
      </w:r>
    </w:p>
    <w:p w14:paraId="61367B4E" w14:textId="77777777" w:rsidR="00C67DC2" w:rsidRDefault="00C67DC2" w:rsidP="0024188E"/>
    <w:p w14:paraId="02255188" w14:textId="77777777" w:rsidR="00710DD5" w:rsidRDefault="0024188E" w:rsidP="0024188E">
      <w:pPr>
        <w:pStyle w:val="Overskrift2"/>
      </w:pPr>
      <w:bookmarkStart w:id="38" w:name="_Toc453683661"/>
      <w:bookmarkStart w:id="39" w:name="_Toc474122653"/>
      <w:bookmarkStart w:id="40" w:name="_Toc479587736"/>
      <w:bookmarkStart w:id="41" w:name="_Toc488843433"/>
      <w:bookmarkStart w:id="42" w:name="_Toc497994892"/>
      <w:r w:rsidRPr="00CA07A5">
        <w:t>Standarder og klassifikation af kunstgræsbaner</w:t>
      </w:r>
      <w:bookmarkEnd w:id="38"/>
      <w:bookmarkEnd w:id="39"/>
      <w:bookmarkEnd w:id="40"/>
      <w:bookmarkEnd w:id="41"/>
      <w:bookmarkEnd w:id="42"/>
    </w:p>
    <w:p w14:paraId="6CB57AFC" w14:textId="77777777" w:rsidR="0024188E" w:rsidRDefault="0024188E" w:rsidP="0024188E">
      <w:r w:rsidRPr="001B4364">
        <w:t xml:space="preserve">Den europæiske standard </w:t>
      </w:r>
      <w:r>
        <w:t xml:space="preserve">DS/EN </w:t>
      </w:r>
      <w:proofErr w:type="gramStart"/>
      <w:r>
        <w:t>15330</w:t>
      </w:r>
      <w:proofErr w:type="gramEnd"/>
      <w:r>
        <w:t>-1:2013 angiver ydeevne og holdbarheds</w:t>
      </w:r>
      <w:r w:rsidRPr="001B4364">
        <w:t>egenskaber for sportsbelægninger af syntetisk græs primæ</w:t>
      </w:r>
      <w:r>
        <w:t xml:space="preserve">rt anvendt udendørs. Her inddeles sportsbelægninger efter egnethed i forhold til, hvilken sportsgren belægningen skal anvendes til, herunder hockey, fodbold, rugby, tennis og multi-sport. DS/EN </w:t>
      </w:r>
      <w:proofErr w:type="gramStart"/>
      <w:r>
        <w:t>15330</w:t>
      </w:r>
      <w:proofErr w:type="gramEnd"/>
      <w:r>
        <w:t>-1:2013 har ingen miljørelaterede test.</w:t>
      </w:r>
    </w:p>
    <w:p w14:paraId="093C18AD" w14:textId="77777777" w:rsidR="0024188E" w:rsidRDefault="0024188E" w:rsidP="0024188E"/>
    <w:p w14:paraId="618B6A74" w14:textId="77777777" w:rsidR="0024188E" w:rsidRDefault="0024188E" w:rsidP="0024188E">
      <w:r>
        <w:t>FIFA har siden 2001 udstukket klare krav til, hvordan kunstgræsbaner specifikt til fodbold kan klassificeres som FIFA ONE STAR eller FIFA TWO STAR (til professionel fodbold). Kravene omfatter en række laboratorie- og felttest med henvisninger til en række europæiske standarder. I 2015 ændrede FIFA deres klassifikationsnavngivning til FIFA QUALITY og FIFA QUALITY PRO med tilhørende opdaterede vejledninger.</w:t>
      </w:r>
    </w:p>
    <w:p w14:paraId="3C7FDA87" w14:textId="77777777" w:rsidR="0024188E" w:rsidRDefault="0024188E" w:rsidP="0024188E"/>
    <w:p w14:paraId="0FEF4696" w14:textId="77777777" w:rsidR="00710DD5" w:rsidRDefault="0024188E" w:rsidP="0024188E">
      <w:r>
        <w:t xml:space="preserve">Der findes desuden nationale standarder i andre lande, f.eks. fra Schweiz og Frankrig, som vil være relevante at forholde sig til, hvis man som producent af kunstgræsbaner overvejer eksport til andre lande. </w:t>
      </w:r>
    </w:p>
    <w:p w14:paraId="69739E4A" w14:textId="77777777" w:rsidR="00550828" w:rsidRDefault="00550828" w:rsidP="0024188E"/>
    <w:p w14:paraId="138C66C2" w14:textId="77777777" w:rsidR="00550828" w:rsidRDefault="00550828" w:rsidP="00550828">
      <w:pPr>
        <w:pStyle w:val="Overskrift2"/>
      </w:pPr>
      <w:bookmarkStart w:id="43" w:name="_Toc488843434"/>
      <w:bookmarkStart w:id="44" w:name="_Toc497994893"/>
      <w:r>
        <w:t xml:space="preserve">Specifikationer jf. diverse </w:t>
      </w:r>
      <w:r w:rsidR="007C0237">
        <w:t xml:space="preserve">tekniske </w:t>
      </w:r>
      <w:r>
        <w:t>standarder</w:t>
      </w:r>
      <w:bookmarkEnd w:id="43"/>
      <w:bookmarkEnd w:id="44"/>
    </w:p>
    <w:p w14:paraId="0C4EED35" w14:textId="77777777" w:rsidR="00550828" w:rsidRDefault="00E25E06" w:rsidP="00550828">
      <w:r>
        <w:t xml:space="preserve">I </w:t>
      </w:r>
      <w:r w:rsidR="005566DD">
        <w:fldChar w:fldCharType="begin"/>
      </w:r>
      <w:r w:rsidR="005566DD">
        <w:instrText xml:space="preserve"> REF _Ref488152070 \h </w:instrText>
      </w:r>
      <w:r w:rsidR="005566DD">
        <w:fldChar w:fldCharType="separate"/>
      </w:r>
      <w:r w:rsidR="004512E0">
        <w:t xml:space="preserve">Tabel </w:t>
      </w:r>
      <w:r w:rsidR="004512E0">
        <w:rPr>
          <w:noProof/>
        </w:rPr>
        <w:t>2</w:t>
      </w:r>
      <w:r w:rsidR="005566DD">
        <w:fldChar w:fldCharType="end"/>
      </w:r>
      <w:r w:rsidR="005566DD">
        <w:t xml:space="preserve"> </w:t>
      </w:r>
      <w:r w:rsidR="007C0237">
        <w:t>præsenteres</w:t>
      </w:r>
      <w:r w:rsidR="00550828">
        <w:t xml:space="preserve"> en overordnet sammenligning af de gældende standarder. Der er desuden henvist til de enkelte testmetoder. For mere uddybende specificering af testmetoder og krav henvises til de enkelte standarder. Ifølge DS/EN </w:t>
      </w:r>
      <w:proofErr w:type="gramStart"/>
      <w:r w:rsidR="00550828">
        <w:t>15330</w:t>
      </w:r>
      <w:proofErr w:type="gramEnd"/>
      <w:r w:rsidR="00550828">
        <w:t>-1:2013 er opbygningen af kunstgræsbaner, der typisk anvendes til fodbold, ikke egnet til tennisbrug, hvorfor kriterier for tennis ikke er medtaget. Multi-sportsbaner har samme specifikationer som hhv. hockey og fodbold, og er derfor heller ikke medtaget</w:t>
      </w:r>
    </w:p>
    <w:p w14:paraId="4AEEBDBB" w14:textId="77777777" w:rsidR="00550828" w:rsidRDefault="00550828" w:rsidP="0024188E"/>
    <w:p w14:paraId="43F1809B" w14:textId="77777777" w:rsidR="00550828" w:rsidRDefault="00550828" w:rsidP="0024188E"/>
    <w:p w14:paraId="22DF93B3" w14:textId="77777777" w:rsidR="00550828" w:rsidRDefault="00550828" w:rsidP="0024188E">
      <w:pPr>
        <w:sectPr w:rsidR="00550828" w:rsidSect="00BF1850">
          <w:pgSz w:w="11907" w:h="16840" w:code="9"/>
          <w:pgMar w:top="1162" w:right="2948" w:bottom="1593" w:left="1418" w:header="516" w:footer="408" w:gutter="0"/>
          <w:cols w:space="227"/>
          <w:docGrid w:linePitch="360"/>
        </w:sectPr>
      </w:pPr>
    </w:p>
    <w:p w14:paraId="76320840" w14:textId="50D1D5CB" w:rsidR="00550828" w:rsidRDefault="005566DD" w:rsidP="005566DD">
      <w:pPr>
        <w:pStyle w:val="Billedtekst"/>
      </w:pPr>
      <w:bookmarkStart w:id="45" w:name="_Ref486506559"/>
      <w:bookmarkStart w:id="46" w:name="_Ref488152070"/>
      <w:bookmarkEnd w:id="45"/>
      <w:r>
        <w:t xml:space="preserve">Tabel </w:t>
      </w:r>
      <w:r w:rsidR="005C0AFA">
        <w:fldChar w:fldCharType="begin"/>
      </w:r>
      <w:r w:rsidR="005C0AFA">
        <w:instrText xml:space="preserve"> SEQ Tabel \* ARABIC </w:instrText>
      </w:r>
      <w:r w:rsidR="005C0AFA">
        <w:fldChar w:fldCharType="separate"/>
      </w:r>
      <w:r w:rsidR="004512E0">
        <w:rPr>
          <w:noProof/>
        </w:rPr>
        <w:t>2</w:t>
      </w:r>
      <w:r w:rsidR="005C0AFA">
        <w:rPr>
          <w:noProof/>
        </w:rPr>
        <w:fldChar w:fldCharType="end"/>
      </w:r>
      <w:bookmarkEnd w:id="46"/>
      <w:r w:rsidR="009841D8">
        <w:t xml:space="preserve"> </w:t>
      </w:r>
      <w:r w:rsidR="00550828" w:rsidRPr="00550828">
        <w:rPr>
          <w:b w:val="0"/>
        </w:rPr>
        <w:t>Sammenligning af krav jf. diverse standarder, samt angivelse af testmetode. Initial test anvendes ved banens etablering, re-test er tilbagevendende test for at sikre at banen fortsat lever op til de fastsatte krav</w:t>
      </w:r>
    </w:p>
    <w:p w14:paraId="7873715D" w14:textId="77777777" w:rsidR="00550828" w:rsidRDefault="00550828" w:rsidP="00550828">
      <w:pPr>
        <w:keepNext/>
        <w:keepLines/>
      </w:pPr>
    </w:p>
    <w:tbl>
      <w:tblPr>
        <w:tblStyle w:val="MFVM-Tabel"/>
        <w:tblW w:w="5000" w:type="pct"/>
        <w:tblLook w:val="04A0" w:firstRow="1" w:lastRow="0" w:firstColumn="1" w:lastColumn="0" w:noHBand="0" w:noVBand="1"/>
      </w:tblPr>
      <w:tblGrid>
        <w:gridCol w:w="1834"/>
        <w:gridCol w:w="1084"/>
        <w:gridCol w:w="1318"/>
        <w:gridCol w:w="1318"/>
        <w:gridCol w:w="1318"/>
        <w:gridCol w:w="1318"/>
        <w:gridCol w:w="1318"/>
        <w:gridCol w:w="1318"/>
        <w:gridCol w:w="1318"/>
        <w:gridCol w:w="1304"/>
      </w:tblGrid>
      <w:tr w:rsidR="007F7447" w14:paraId="0ADE78FF" w14:textId="77777777" w:rsidTr="007F7447">
        <w:tc>
          <w:tcPr>
            <w:tcW w:w="682" w:type="pct"/>
            <w:vMerge w:val="restart"/>
            <w:tcBorders>
              <w:left w:val="single" w:sz="4" w:space="0" w:color="003127" w:themeColor="accent2"/>
              <w:right w:val="single" w:sz="4" w:space="0" w:color="003127" w:themeColor="accent2"/>
            </w:tcBorders>
            <w:hideMark/>
          </w:tcPr>
          <w:p w14:paraId="7FD0EF32" w14:textId="77777777" w:rsidR="007F7447" w:rsidRDefault="007F7447" w:rsidP="007F7447">
            <w:pPr>
              <w:pStyle w:val="Tabel-TekstTotal"/>
              <w:rPr>
                <w:lang w:val="en-GB"/>
              </w:rPr>
            </w:pPr>
            <w:r>
              <w:t>Egenskab</w:t>
            </w:r>
          </w:p>
        </w:tc>
        <w:tc>
          <w:tcPr>
            <w:tcW w:w="893" w:type="pct"/>
            <w:gridSpan w:val="2"/>
            <w:tcBorders>
              <w:left w:val="single" w:sz="4" w:space="0" w:color="003127" w:themeColor="accent2"/>
              <w:bottom w:val="single" w:sz="4" w:space="0" w:color="003127" w:themeColor="accent2"/>
              <w:right w:val="single" w:sz="4" w:space="0" w:color="003127" w:themeColor="accent2"/>
            </w:tcBorders>
            <w:hideMark/>
          </w:tcPr>
          <w:p w14:paraId="0D755F75" w14:textId="77777777" w:rsidR="007F7447" w:rsidRDefault="007F7447" w:rsidP="007F7447">
            <w:pPr>
              <w:pStyle w:val="Tabel-TekstTotal"/>
              <w:jc w:val="center"/>
            </w:pPr>
            <w:r>
              <w:t>Testmetoder</w:t>
            </w:r>
          </w:p>
        </w:tc>
        <w:tc>
          <w:tcPr>
            <w:tcW w:w="3425" w:type="pct"/>
            <w:gridSpan w:val="7"/>
            <w:tcBorders>
              <w:left w:val="single" w:sz="4" w:space="0" w:color="003127" w:themeColor="accent2"/>
              <w:bottom w:val="single" w:sz="4" w:space="0" w:color="003127" w:themeColor="accent2"/>
              <w:right w:val="single" w:sz="4" w:space="0" w:color="003127" w:themeColor="accent2"/>
            </w:tcBorders>
            <w:hideMark/>
          </w:tcPr>
          <w:p w14:paraId="6ADBBC94" w14:textId="77777777" w:rsidR="007F7447" w:rsidRPr="008A2BFD" w:rsidRDefault="007F7447" w:rsidP="008A2BFD">
            <w:pPr>
              <w:pStyle w:val="Tabel-TekstTotal"/>
              <w:jc w:val="center"/>
              <w:rPr>
                <w:lang w:val="en-GB"/>
              </w:rPr>
            </w:pPr>
            <w:r>
              <w:t>Krav</w:t>
            </w:r>
          </w:p>
        </w:tc>
      </w:tr>
      <w:tr w:rsidR="007F7447" w14:paraId="7D05CD6C" w14:textId="77777777" w:rsidTr="007F7447">
        <w:tc>
          <w:tcPr>
            <w:tcW w:w="682" w:type="pct"/>
            <w:vMerge/>
            <w:tcBorders>
              <w:left w:val="single" w:sz="4" w:space="0" w:color="003127" w:themeColor="accent2"/>
              <w:bottom w:val="single" w:sz="4" w:space="0" w:color="003127" w:themeColor="accent2"/>
              <w:right w:val="single" w:sz="4" w:space="0" w:color="003127" w:themeColor="accent2"/>
            </w:tcBorders>
          </w:tcPr>
          <w:p w14:paraId="13D4929A" w14:textId="77777777" w:rsidR="007F7447" w:rsidRPr="00550828" w:rsidRDefault="007F7447" w:rsidP="00550828">
            <w:pPr>
              <w:pStyle w:val="Tabel-Tekst"/>
            </w:pPr>
          </w:p>
        </w:tc>
        <w:tc>
          <w:tcPr>
            <w:tcW w:w="893" w:type="pct"/>
            <w:gridSpan w:val="2"/>
            <w:tcBorders>
              <w:top w:val="single" w:sz="4" w:space="0" w:color="003127" w:themeColor="accent2"/>
              <w:left w:val="single" w:sz="4" w:space="0" w:color="003127" w:themeColor="accent2"/>
              <w:bottom w:val="single" w:sz="4" w:space="0" w:color="003127" w:themeColor="accent2"/>
              <w:right w:val="single" w:sz="4" w:space="0" w:color="003127" w:themeColor="accent2"/>
            </w:tcBorders>
            <w:vAlign w:val="center"/>
            <w:hideMark/>
          </w:tcPr>
          <w:p w14:paraId="5D08C7C1" w14:textId="77777777" w:rsidR="007F7447" w:rsidRPr="00A02624" w:rsidRDefault="007F7447" w:rsidP="008A2BFD">
            <w:pPr>
              <w:pStyle w:val="Tabel-Tekst"/>
              <w:jc w:val="center"/>
              <w:rPr>
                <w:b/>
                <w:lang w:val="en-US"/>
              </w:rPr>
            </w:pPr>
            <w:r w:rsidRPr="00A02624">
              <w:rPr>
                <w:b/>
                <w:lang w:val="en-US"/>
              </w:rPr>
              <w:t xml:space="preserve">DS/EN 15330 </w:t>
            </w:r>
            <w:r w:rsidRPr="00A02624">
              <w:rPr>
                <w:b/>
                <w:lang w:val="en-US"/>
              </w:rPr>
              <w:br/>
              <w:t>(FIFA Quality Concept)</w:t>
            </w:r>
          </w:p>
        </w:tc>
        <w:tc>
          <w:tcPr>
            <w:tcW w:w="490" w:type="pct"/>
            <w:tcBorders>
              <w:top w:val="single" w:sz="4" w:space="0" w:color="003127" w:themeColor="accent2"/>
              <w:left w:val="single" w:sz="4" w:space="0" w:color="003127" w:themeColor="accent2"/>
              <w:bottom w:val="single" w:sz="4" w:space="0" w:color="003127" w:themeColor="accent2"/>
              <w:right w:val="single" w:sz="4" w:space="0" w:color="003127" w:themeColor="accent2"/>
            </w:tcBorders>
            <w:vAlign w:val="center"/>
            <w:hideMark/>
          </w:tcPr>
          <w:p w14:paraId="34E41E97" w14:textId="77777777" w:rsidR="007F7447" w:rsidRPr="007F7447" w:rsidRDefault="007F7447" w:rsidP="008A2BFD">
            <w:pPr>
              <w:pStyle w:val="Tabel-Tekst"/>
              <w:jc w:val="center"/>
              <w:rPr>
                <w:b/>
              </w:rPr>
            </w:pPr>
            <w:r w:rsidRPr="007F7447">
              <w:rPr>
                <w:b/>
              </w:rPr>
              <w:t>DS/EN Hockey</w:t>
            </w:r>
          </w:p>
        </w:tc>
        <w:tc>
          <w:tcPr>
            <w:tcW w:w="490" w:type="pct"/>
            <w:tcBorders>
              <w:top w:val="single" w:sz="4" w:space="0" w:color="003127" w:themeColor="accent2"/>
              <w:left w:val="single" w:sz="4" w:space="0" w:color="003127" w:themeColor="accent2"/>
              <w:bottom w:val="single" w:sz="4" w:space="0" w:color="003127" w:themeColor="accent2"/>
              <w:right w:val="single" w:sz="4" w:space="0" w:color="003127" w:themeColor="accent2"/>
            </w:tcBorders>
            <w:vAlign w:val="center"/>
          </w:tcPr>
          <w:p w14:paraId="2E765AC7" w14:textId="77777777" w:rsidR="007F7447" w:rsidRPr="007F7447" w:rsidRDefault="007F7447" w:rsidP="008A2BFD">
            <w:pPr>
              <w:pStyle w:val="Tabel-Tekst"/>
              <w:jc w:val="center"/>
              <w:rPr>
                <w:b/>
              </w:rPr>
            </w:pPr>
            <w:r w:rsidRPr="007F7447">
              <w:rPr>
                <w:b/>
              </w:rPr>
              <w:t>DS/EN Rugby</w:t>
            </w:r>
          </w:p>
        </w:tc>
        <w:tc>
          <w:tcPr>
            <w:tcW w:w="490" w:type="pct"/>
            <w:tcBorders>
              <w:top w:val="single" w:sz="4" w:space="0" w:color="003127" w:themeColor="accent2"/>
              <w:left w:val="single" w:sz="4" w:space="0" w:color="003127" w:themeColor="accent2"/>
              <w:bottom w:val="single" w:sz="4" w:space="0" w:color="003127" w:themeColor="accent2"/>
              <w:right w:val="single" w:sz="4" w:space="0" w:color="003127" w:themeColor="accent2"/>
            </w:tcBorders>
            <w:vAlign w:val="center"/>
          </w:tcPr>
          <w:p w14:paraId="0D85488E" w14:textId="77777777" w:rsidR="007F7447" w:rsidRPr="007F7447" w:rsidRDefault="007F7447" w:rsidP="008A2BFD">
            <w:pPr>
              <w:pStyle w:val="Tabel-Tekst"/>
              <w:jc w:val="center"/>
              <w:rPr>
                <w:b/>
              </w:rPr>
            </w:pPr>
            <w:r w:rsidRPr="007F7447">
              <w:rPr>
                <w:b/>
              </w:rPr>
              <w:t>DS/EN Fodbold</w:t>
            </w:r>
          </w:p>
        </w:tc>
        <w:tc>
          <w:tcPr>
            <w:tcW w:w="490" w:type="pct"/>
            <w:tcBorders>
              <w:top w:val="single" w:sz="4" w:space="0" w:color="003127" w:themeColor="accent2"/>
              <w:left w:val="single" w:sz="4" w:space="0" w:color="003127" w:themeColor="accent2"/>
              <w:bottom w:val="single" w:sz="4" w:space="0" w:color="003127" w:themeColor="accent2"/>
              <w:right w:val="single" w:sz="4" w:space="0" w:color="003127" w:themeColor="accent2"/>
            </w:tcBorders>
            <w:vAlign w:val="center"/>
          </w:tcPr>
          <w:p w14:paraId="4D3D3545" w14:textId="77777777" w:rsidR="007F7447" w:rsidRPr="007F7447" w:rsidRDefault="007F7447" w:rsidP="008A2BFD">
            <w:pPr>
              <w:pStyle w:val="Tabel-Tekst"/>
              <w:jc w:val="center"/>
              <w:rPr>
                <w:b/>
              </w:rPr>
            </w:pPr>
            <w:r w:rsidRPr="007F7447">
              <w:rPr>
                <w:b/>
              </w:rPr>
              <w:t>FIFA QUALITY</w:t>
            </w:r>
          </w:p>
        </w:tc>
        <w:tc>
          <w:tcPr>
            <w:tcW w:w="490" w:type="pct"/>
            <w:tcBorders>
              <w:top w:val="single" w:sz="4" w:space="0" w:color="003127" w:themeColor="accent2"/>
              <w:left w:val="single" w:sz="4" w:space="0" w:color="003127" w:themeColor="accent2"/>
              <w:bottom w:val="single" w:sz="4" w:space="0" w:color="003127" w:themeColor="accent2"/>
              <w:right w:val="single" w:sz="4" w:space="0" w:color="003127" w:themeColor="accent2"/>
            </w:tcBorders>
            <w:vAlign w:val="center"/>
          </w:tcPr>
          <w:p w14:paraId="40316F0F" w14:textId="77777777" w:rsidR="007F7447" w:rsidRPr="007F7447" w:rsidRDefault="007F7447" w:rsidP="008A2BFD">
            <w:pPr>
              <w:pStyle w:val="Tabel-Tekst"/>
              <w:jc w:val="center"/>
              <w:rPr>
                <w:b/>
              </w:rPr>
            </w:pPr>
            <w:r w:rsidRPr="007F7447">
              <w:rPr>
                <w:b/>
              </w:rPr>
              <w:t>FIFA QUALITY PRO</w:t>
            </w:r>
          </w:p>
        </w:tc>
        <w:tc>
          <w:tcPr>
            <w:tcW w:w="490" w:type="pct"/>
            <w:tcBorders>
              <w:top w:val="single" w:sz="4" w:space="0" w:color="003127" w:themeColor="accent2"/>
              <w:left w:val="single" w:sz="4" w:space="0" w:color="003127" w:themeColor="accent2"/>
              <w:bottom w:val="single" w:sz="4" w:space="0" w:color="003127" w:themeColor="accent2"/>
              <w:right w:val="single" w:sz="4" w:space="0" w:color="003127" w:themeColor="accent2"/>
            </w:tcBorders>
            <w:vAlign w:val="center"/>
          </w:tcPr>
          <w:p w14:paraId="437E67DE" w14:textId="77777777" w:rsidR="007F7447" w:rsidRPr="007F7447" w:rsidRDefault="007F7447" w:rsidP="008A2BFD">
            <w:pPr>
              <w:pStyle w:val="Tabel-Tekst"/>
              <w:jc w:val="center"/>
              <w:rPr>
                <w:b/>
              </w:rPr>
            </w:pPr>
            <w:r w:rsidRPr="007F7447">
              <w:rPr>
                <w:b/>
              </w:rPr>
              <w:t>DIN Fodbold</w:t>
            </w:r>
          </w:p>
        </w:tc>
        <w:tc>
          <w:tcPr>
            <w:tcW w:w="485" w:type="pct"/>
            <w:tcBorders>
              <w:top w:val="single" w:sz="4" w:space="0" w:color="003127" w:themeColor="accent2"/>
              <w:left w:val="single" w:sz="4" w:space="0" w:color="003127" w:themeColor="accent2"/>
              <w:bottom w:val="single" w:sz="4" w:space="0" w:color="003127" w:themeColor="accent2"/>
              <w:right w:val="single" w:sz="4" w:space="0" w:color="003127" w:themeColor="accent2"/>
            </w:tcBorders>
            <w:vAlign w:val="center"/>
          </w:tcPr>
          <w:p w14:paraId="63638C2F" w14:textId="77777777" w:rsidR="007F7447" w:rsidRPr="007F7447" w:rsidRDefault="007F7447" w:rsidP="008A2BFD">
            <w:pPr>
              <w:pStyle w:val="Tabel-Tekst"/>
              <w:jc w:val="center"/>
              <w:rPr>
                <w:b/>
              </w:rPr>
            </w:pPr>
            <w:r w:rsidRPr="007F7447">
              <w:rPr>
                <w:b/>
              </w:rPr>
              <w:t>DIN Hockey</w:t>
            </w:r>
          </w:p>
        </w:tc>
      </w:tr>
      <w:tr w:rsidR="008A2BFD" w14:paraId="15E97EA4" w14:textId="77777777" w:rsidTr="007F7447">
        <w:tc>
          <w:tcPr>
            <w:tcW w:w="682" w:type="pct"/>
            <w:tcBorders>
              <w:top w:val="single" w:sz="4" w:space="0" w:color="003127" w:themeColor="accent2"/>
              <w:left w:val="single" w:sz="4" w:space="0" w:color="003127" w:themeColor="accent2"/>
              <w:bottom w:val="single" w:sz="4" w:space="0" w:color="003127" w:themeColor="accent2"/>
              <w:right w:val="single" w:sz="4" w:space="0" w:color="003127" w:themeColor="accent2"/>
            </w:tcBorders>
            <w:hideMark/>
          </w:tcPr>
          <w:p w14:paraId="62A6AD15" w14:textId="77777777" w:rsidR="008A2BFD" w:rsidRDefault="008A2BFD" w:rsidP="008A2BFD">
            <w:pPr>
              <w:pStyle w:val="Tabel-Tekst"/>
              <w:rPr>
                <w:lang w:val="en-GB"/>
              </w:rPr>
            </w:pPr>
            <w:r w:rsidRPr="00B66350">
              <w:t>Lodret bold-opspring</w:t>
            </w:r>
          </w:p>
        </w:tc>
        <w:tc>
          <w:tcPr>
            <w:tcW w:w="893" w:type="pct"/>
            <w:gridSpan w:val="2"/>
            <w:tcBorders>
              <w:top w:val="single" w:sz="4" w:space="0" w:color="003127" w:themeColor="accent2"/>
              <w:left w:val="single" w:sz="4" w:space="0" w:color="003127" w:themeColor="accent2"/>
              <w:bottom w:val="single" w:sz="4" w:space="0" w:color="003127" w:themeColor="accent2"/>
              <w:right w:val="single" w:sz="4" w:space="0" w:color="003127" w:themeColor="accent2"/>
            </w:tcBorders>
            <w:vAlign w:val="center"/>
            <w:hideMark/>
          </w:tcPr>
          <w:p w14:paraId="2F4ADA6B" w14:textId="77777777" w:rsidR="008A2BFD" w:rsidRPr="00B66350" w:rsidRDefault="008A2BFD" w:rsidP="008A2BFD">
            <w:pPr>
              <w:pStyle w:val="Tabel-Tekst"/>
              <w:jc w:val="center"/>
            </w:pPr>
            <w:r w:rsidRPr="00B66350">
              <w:t xml:space="preserve">EN </w:t>
            </w:r>
            <w:proofErr w:type="gramStart"/>
            <w:r w:rsidRPr="00B66350">
              <w:t>12235</w:t>
            </w:r>
            <w:proofErr w:type="gramEnd"/>
            <w:r w:rsidRPr="00B66350">
              <w:t xml:space="preserve"> (FIFA 01)</w:t>
            </w:r>
          </w:p>
        </w:tc>
        <w:tc>
          <w:tcPr>
            <w:tcW w:w="490" w:type="pct"/>
            <w:tcBorders>
              <w:top w:val="single" w:sz="4" w:space="0" w:color="003127" w:themeColor="accent2"/>
              <w:left w:val="single" w:sz="4" w:space="0" w:color="003127" w:themeColor="accent2"/>
              <w:bottom w:val="single" w:sz="4" w:space="0" w:color="003127" w:themeColor="accent2"/>
              <w:right w:val="single" w:sz="4" w:space="0" w:color="003127" w:themeColor="accent2"/>
            </w:tcBorders>
            <w:vAlign w:val="center"/>
          </w:tcPr>
          <w:p w14:paraId="65AA01E7" w14:textId="77777777" w:rsidR="008A2BFD" w:rsidRPr="008A2BFD" w:rsidRDefault="008A2BFD" w:rsidP="008A2BFD">
            <w:pPr>
              <w:pStyle w:val="Tabel-Tekst"/>
              <w:jc w:val="center"/>
            </w:pPr>
            <w:r w:rsidRPr="008A2BFD">
              <w:t>≤ 70</w:t>
            </w:r>
            <w:proofErr w:type="gramStart"/>
            <w:r w:rsidRPr="008A2BFD">
              <w:t xml:space="preserve"> %</w:t>
            </w:r>
            <w:r w:rsidRPr="008A2BFD">
              <w:br/>
            </w:r>
            <w:proofErr w:type="gramEnd"/>
            <w:r w:rsidRPr="008A2BFD">
              <w:t>≤ 0,45 m</w:t>
            </w:r>
          </w:p>
        </w:tc>
        <w:tc>
          <w:tcPr>
            <w:tcW w:w="490" w:type="pct"/>
            <w:tcBorders>
              <w:top w:val="single" w:sz="4" w:space="0" w:color="003127" w:themeColor="accent2"/>
              <w:left w:val="single" w:sz="4" w:space="0" w:color="003127" w:themeColor="accent2"/>
              <w:bottom w:val="single" w:sz="4" w:space="0" w:color="003127" w:themeColor="accent2"/>
              <w:right w:val="single" w:sz="4" w:space="0" w:color="003127" w:themeColor="accent2"/>
            </w:tcBorders>
            <w:vAlign w:val="center"/>
          </w:tcPr>
          <w:p w14:paraId="4617DC40" w14:textId="77777777" w:rsidR="008A2BFD" w:rsidRPr="008A2BFD" w:rsidRDefault="008A2BFD" w:rsidP="008A2BFD">
            <w:pPr>
              <w:pStyle w:val="Tabel-Tekst"/>
              <w:jc w:val="center"/>
            </w:pPr>
            <w:r w:rsidRPr="008A2BFD">
              <w:t>45 % - 75</w:t>
            </w:r>
            <w:proofErr w:type="gramStart"/>
            <w:r w:rsidRPr="008A2BFD">
              <w:t xml:space="preserve"> %</w:t>
            </w:r>
            <w:r w:rsidRPr="008A2BFD">
              <w:br/>
              <w:t>0</w:t>
            </w:r>
            <w:proofErr w:type="gramEnd"/>
            <w:r w:rsidRPr="008A2BFD">
              <w:t>,60 m - 1,0 m</w:t>
            </w:r>
          </w:p>
        </w:tc>
        <w:tc>
          <w:tcPr>
            <w:tcW w:w="490" w:type="pct"/>
            <w:tcBorders>
              <w:top w:val="single" w:sz="4" w:space="0" w:color="003127" w:themeColor="accent2"/>
              <w:left w:val="single" w:sz="4" w:space="0" w:color="003127" w:themeColor="accent2"/>
              <w:bottom w:val="single" w:sz="4" w:space="0" w:color="003127" w:themeColor="accent2"/>
              <w:right w:val="single" w:sz="4" w:space="0" w:color="003127" w:themeColor="accent2"/>
            </w:tcBorders>
            <w:vAlign w:val="center"/>
          </w:tcPr>
          <w:p w14:paraId="1C695B38" w14:textId="77777777" w:rsidR="008A2BFD" w:rsidRPr="008A2BFD" w:rsidRDefault="008A2BFD" w:rsidP="008A2BFD">
            <w:pPr>
              <w:pStyle w:val="Tabel-Tekst"/>
              <w:jc w:val="center"/>
            </w:pPr>
            <w:r w:rsidRPr="008A2BFD">
              <w:t>45 % - 75</w:t>
            </w:r>
            <w:proofErr w:type="gramStart"/>
            <w:r w:rsidRPr="008A2BFD">
              <w:t xml:space="preserve"> %</w:t>
            </w:r>
            <w:r w:rsidRPr="008A2BFD">
              <w:br/>
              <w:t>0</w:t>
            </w:r>
            <w:proofErr w:type="gramEnd"/>
            <w:r w:rsidRPr="008A2BFD">
              <w:t>,60 m - 1,0 m</w:t>
            </w:r>
          </w:p>
        </w:tc>
        <w:tc>
          <w:tcPr>
            <w:tcW w:w="490" w:type="pct"/>
            <w:tcBorders>
              <w:top w:val="single" w:sz="4" w:space="0" w:color="003127" w:themeColor="accent2"/>
              <w:left w:val="single" w:sz="4" w:space="0" w:color="003127" w:themeColor="accent2"/>
              <w:bottom w:val="single" w:sz="4" w:space="0" w:color="003127" w:themeColor="accent2"/>
              <w:right w:val="single" w:sz="4" w:space="0" w:color="003127" w:themeColor="accent2"/>
            </w:tcBorders>
            <w:vAlign w:val="center"/>
          </w:tcPr>
          <w:p w14:paraId="10DD3043" w14:textId="77777777" w:rsidR="008A2BFD" w:rsidRPr="008A2BFD" w:rsidRDefault="008A2BFD" w:rsidP="008A2BFD">
            <w:pPr>
              <w:pStyle w:val="Tabel-Tekst"/>
              <w:jc w:val="center"/>
            </w:pPr>
            <w:r w:rsidRPr="008A2BFD">
              <w:t>0,60 m - 1,0 m</w:t>
            </w:r>
          </w:p>
        </w:tc>
        <w:tc>
          <w:tcPr>
            <w:tcW w:w="490" w:type="pct"/>
            <w:tcBorders>
              <w:top w:val="single" w:sz="4" w:space="0" w:color="003127" w:themeColor="accent2"/>
              <w:left w:val="single" w:sz="4" w:space="0" w:color="003127" w:themeColor="accent2"/>
              <w:bottom w:val="single" w:sz="4" w:space="0" w:color="003127" w:themeColor="accent2"/>
              <w:right w:val="single" w:sz="4" w:space="0" w:color="003127" w:themeColor="accent2"/>
            </w:tcBorders>
            <w:vAlign w:val="center"/>
          </w:tcPr>
          <w:p w14:paraId="109147AB" w14:textId="77777777" w:rsidR="008A2BFD" w:rsidRPr="008A2BFD" w:rsidRDefault="008A2BFD" w:rsidP="008A2BFD">
            <w:pPr>
              <w:pStyle w:val="Tabel-Tekst"/>
              <w:jc w:val="center"/>
            </w:pPr>
            <w:r w:rsidRPr="008A2BFD">
              <w:t>0,60 m - 0,85 m</w:t>
            </w:r>
          </w:p>
        </w:tc>
        <w:tc>
          <w:tcPr>
            <w:tcW w:w="490" w:type="pct"/>
            <w:tcBorders>
              <w:top w:val="single" w:sz="4" w:space="0" w:color="003127" w:themeColor="accent2"/>
              <w:left w:val="single" w:sz="4" w:space="0" w:color="003127" w:themeColor="accent2"/>
              <w:bottom w:val="single" w:sz="4" w:space="0" w:color="003127" w:themeColor="accent2"/>
              <w:right w:val="single" w:sz="4" w:space="0" w:color="003127" w:themeColor="accent2"/>
            </w:tcBorders>
            <w:vAlign w:val="center"/>
          </w:tcPr>
          <w:p w14:paraId="30772FFB" w14:textId="77777777" w:rsidR="008A2BFD" w:rsidRPr="008A2BFD" w:rsidRDefault="008A2BFD" w:rsidP="008A2BFD">
            <w:pPr>
              <w:pStyle w:val="Tabel-Tekst"/>
              <w:jc w:val="center"/>
            </w:pPr>
            <w:r w:rsidRPr="008A2BFD">
              <w:t>≤ 90 %</w:t>
            </w:r>
          </w:p>
        </w:tc>
        <w:tc>
          <w:tcPr>
            <w:tcW w:w="485" w:type="pct"/>
            <w:tcBorders>
              <w:top w:val="single" w:sz="4" w:space="0" w:color="003127" w:themeColor="accent2"/>
              <w:left w:val="single" w:sz="4" w:space="0" w:color="003127" w:themeColor="accent2"/>
              <w:bottom w:val="single" w:sz="4" w:space="0" w:color="003127" w:themeColor="accent2"/>
              <w:right w:val="single" w:sz="4" w:space="0" w:color="003127" w:themeColor="accent2"/>
            </w:tcBorders>
            <w:vAlign w:val="center"/>
          </w:tcPr>
          <w:p w14:paraId="67788740" w14:textId="77777777" w:rsidR="008A2BFD" w:rsidRDefault="008A2BFD" w:rsidP="008A2BFD">
            <w:pPr>
              <w:pStyle w:val="Tabel-Tekst"/>
              <w:jc w:val="center"/>
            </w:pPr>
            <w:r w:rsidRPr="008A2BFD">
              <w:t>0,12 m - 0,6 m</w:t>
            </w:r>
          </w:p>
        </w:tc>
      </w:tr>
      <w:tr w:rsidR="008A2BFD" w14:paraId="67D9C444" w14:textId="77777777" w:rsidTr="007F7447">
        <w:tc>
          <w:tcPr>
            <w:tcW w:w="682" w:type="pct"/>
            <w:vMerge w:val="restart"/>
            <w:tcBorders>
              <w:top w:val="single" w:sz="4" w:space="0" w:color="003127" w:themeColor="accent2"/>
              <w:left w:val="single" w:sz="4" w:space="0" w:color="003127" w:themeColor="accent2"/>
              <w:bottom w:val="single" w:sz="4" w:space="0" w:color="003127" w:themeColor="accent2"/>
              <w:right w:val="single" w:sz="4" w:space="0" w:color="003127" w:themeColor="accent2"/>
            </w:tcBorders>
            <w:hideMark/>
          </w:tcPr>
          <w:p w14:paraId="39AC0BA2" w14:textId="77777777" w:rsidR="008A2BFD" w:rsidRDefault="008A2BFD" w:rsidP="008A2BFD">
            <w:pPr>
              <w:pStyle w:val="Tabel-Tekst"/>
              <w:rPr>
                <w:lang w:val="en-GB"/>
              </w:rPr>
            </w:pPr>
            <w:r w:rsidRPr="00082A6F">
              <w:t>Boldrul</w:t>
            </w:r>
          </w:p>
        </w:tc>
        <w:tc>
          <w:tcPr>
            <w:tcW w:w="403" w:type="pct"/>
            <w:vMerge w:val="restart"/>
            <w:tcBorders>
              <w:top w:val="single" w:sz="4" w:space="0" w:color="003127" w:themeColor="accent2"/>
              <w:left w:val="single" w:sz="4" w:space="0" w:color="003127" w:themeColor="accent2"/>
              <w:bottom w:val="single" w:sz="4" w:space="0" w:color="003127" w:themeColor="accent2"/>
              <w:right w:val="single" w:sz="4" w:space="0" w:color="003127" w:themeColor="accent2"/>
            </w:tcBorders>
            <w:vAlign w:val="center"/>
            <w:hideMark/>
          </w:tcPr>
          <w:p w14:paraId="18470638" w14:textId="77777777" w:rsidR="008A2BFD" w:rsidRPr="008A2BFD" w:rsidRDefault="008A2BFD" w:rsidP="008A2BFD">
            <w:pPr>
              <w:pStyle w:val="Tabel-Tekst"/>
              <w:jc w:val="center"/>
            </w:pPr>
            <w:r w:rsidRPr="007F4EC0">
              <w:t xml:space="preserve">EN </w:t>
            </w:r>
            <w:proofErr w:type="gramStart"/>
            <w:r w:rsidRPr="007F4EC0">
              <w:t>12234</w:t>
            </w:r>
            <w:proofErr w:type="gramEnd"/>
            <w:r w:rsidRPr="007F4EC0">
              <w:t xml:space="preserve"> (FIFA 03)</w:t>
            </w:r>
          </w:p>
          <w:p w14:paraId="77C646F1" w14:textId="77777777" w:rsidR="008A2BFD" w:rsidRPr="008A2BFD" w:rsidRDefault="008A2BFD" w:rsidP="008A2BFD">
            <w:pPr>
              <w:pStyle w:val="Tabel-Tekst"/>
              <w:jc w:val="center"/>
            </w:pPr>
          </w:p>
        </w:tc>
        <w:tc>
          <w:tcPr>
            <w:tcW w:w="490" w:type="pct"/>
            <w:tcBorders>
              <w:top w:val="single" w:sz="4" w:space="0" w:color="003127" w:themeColor="accent2"/>
              <w:left w:val="single" w:sz="4" w:space="0" w:color="003127" w:themeColor="accent2"/>
              <w:bottom w:val="single" w:sz="4" w:space="0" w:color="003127" w:themeColor="accent2"/>
              <w:right w:val="single" w:sz="4" w:space="0" w:color="003127" w:themeColor="accent2"/>
            </w:tcBorders>
            <w:vAlign w:val="center"/>
          </w:tcPr>
          <w:p w14:paraId="0C9C7906" w14:textId="77777777" w:rsidR="008A2BFD" w:rsidRDefault="008A2BFD" w:rsidP="008A2BFD">
            <w:pPr>
              <w:pStyle w:val="Tabel-Tekst"/>
              <w:jc w:val="center"/>
            </w:pPr>
            <w:r w:rsidRPr="007F4EC0">
              <w:t>Initial test</w:t>
            </w:r>
          </w:p>
        </w:tc>
        <w:tc>
          <w:tcPr>
            <w:tcW w:w="490" w:type="pct"/>
            <w:vMerge w:val="restart"/>
            <w:tcBorders>
              <w:top w:val="single" w:sz="4" w:space="0" w:color="003127" w:themeColor="accent2"/>
              <w:left w:val="single" w:sz="4" w:space="0" w:color="003127" w:themeColor="accent2"/>
              <w:bottom w:val="single" w:sz="4" w:space="0" w:color="003127" w:themeColor="accent2"/>
              <w:right w:val="single" w:sz="4" w:space="0" w:color="003127" w:themeColor="accent2"/>
            </w:tcBorders>
            <w:vAlign w:val="center"/>
          </w:tcPr>
          <w:p w14:paraId="69DB9D30" w14:textId="77777777" w:rsidR="008A2BFD" w:rsidRPr="008A2BFD" w:rsidRDefault="008A2BFD" w:rsidP="008A2BFD">
            <w:pPr>
              <w:pStyle w:val="Tabel-Tekst"/>
              <w:jc w:val="center"/>
            </w:pPr>
            <w:r w:rsidRPr="008A2BFD">
              <w:t>≥ 8 m</w:t>
            </w:r>
          </w:p>
        </w:tc>
        <w:tc>
          <w:tcPr>
            <w:tcW w:w="490" w:type="pct"/>
            <w:tcBorders>
              <w:top w:val="single" w:sz="4" w:space="0" w:color="003127" w:themeColor="accent2"/>
              <w:left w:val="single" w:sz="4" w:space="0" w:color="003127" w:themeColor="accent2"/>
              <w:bottom w:val="single" w:sz="4" w:space="0" w:color="003127" w:themeColor="accent2"/>
              <w:right w:val="single" w:sz="4" w:space="0" w:color="003127" w:themeColor="accent2"/>
            </w:tcBorders>
            <w:vAlign w:val="center"/>
          </w:tcPr>
          <w:p w14:paraId="292A3B9E" w14:textId="77777777" w:rsidR="008A2BFD" w:rsidRPr="008A2BFD" w:rsidRDefault="008A2BFD" w:rsidP="008A2BFD">
            <w:pPr>
              <w:pStyle w:val="Tabel-Tekst"/>
              <w:jc w:val="center"/>
            </w:pPr>
            <w:r w:rsidRPr="008A2BFD">
              <w:t>-</w:t>
            </w:r>
          </w:p>
        </w:tc>
        <w:tc>
          <w:tcPr>
            <w:tcW w:w="490" w:type="pct"/>
            <w:tcBorders>
              <w:top w:val="single" w:sz="4" w:space="0" w:color="003127" w:themeColor="accent2"/>
              <w:left w:val="single" w:sz="4" w:space="0" w:color="003127" w:themeColor="accent2"/>
              <w:bottom w:val="single" w:sz="4" w:space="0" w:color="003127" w:themeColor="accent2"/>
              <w:right w:val="single" w:sz="4" w:space="0" w:color="003127" w:themeColor="accent2"/>
            </w:tcBorders>
            <w:vAlign w:val="center"/>
          </w:tcPr>
          <w:p w14:paraId="543DD591" w14:textId="77777777" w:rsidR="008A2BFD" w:rsidRPr="008A2BFD" w:rsidRDefault="008A2BFD" w:rsidP="008A2BFD">
            <w:pPr>
              <w:pStyle w:val="Tabel-Tekst"/>
              <w:jc w:val="center"/>
            </w:pPr>
            <w:r w:rsidRPr="008A2BFD">
              <w:t>4 m - 10 m</w:t>
            </w:r>
          </w:p>
        </w:tc>
        <w:tc>
          <w:tcPr>
            <w:tcW w:w="490" w:type="pct"/>
            <w:tcBorders>
              <w:top w:val="single" w:sz="4" w:space="0" w:color="003127" w:themeColor="accent2"/>
              <w:left w:val="single" w:sz="4" w:space="0" w:color="003127" w:themeColor="accent2"/>
              <w:bottom w:val="single" w:sz="4" w:space="0" w:color="003127" w:themeColor="accent2"/>
              <w:right w:val="single" w:sz="4" w:space="0" w:color="003127" w:themeColor="accent2"/>
            </w:tcBorders>
            <w:vAlign w:val="center"/>
          </w:tcPr>
          <w:p w14:paraId="63370C37" w14:textId="77777777" w:rsidR="008A2BFD" w:rsidRPr="008A2BFD" w:rsidRDefault="008A2BFD" w:rsidP="008A2BFD">
            <w:pPr>
              <w:pStyle w:val="Tabel-Tekst"/>
              <w:jc w:val="center"/>
            </w:pPr>
            <w:r w:rsidRPr="008A2BFD">
              <w:t>4 m - 10 m</w:t>
            </w:r>
          </w:p>
        </w:tc>
        <w:tc>
          <w:tcPr>
            <w:tcW w:w="490" w:type="pct"/>
            <w:tcBorders>
              <w:top w:val="single" w:sz="4" w:space="0" w:color="003127" w:themeColor="accent2"/>
              <w:left w:val="single" w:sz="4" w:space="0" w:color="003127" w:themeColor="accent2"/>
              <w:bottom w:val="single" w:sz="4" w:space="0" w:color="003127" w:themeColor="accent2"/>
              <w:right w:val="single" w:sz="4" w:space="0" w:color="003127" w:themeColor="accent2"/>
            </w:tcBorders>
            <w:vAlign w:val="center"/>
          </w:tcPr>
          <w:p w14:paraId="51DC9370" w14:textId="77777777" w:rsidR="008A2BFD" w:rsidRPr="008A2BFD" w:rsidRDefault="008A2BFD" w:rsidP="008A2BFD">
            <w:pPr>
              <w:pStyle w:val="Tabel-Tekst"/>
              <w:jc w:val="center"/>
            </w:pPr>
            <w:r w:rsidRPr="008A2BFD">
              <w:t>4 m - 8 m</w:t>
            </w:r>
          </w:p>
        </w:tc>
        <w:tc>
          <w:tcPr>
            <w:tcW w:w="490" w:type="pct"/>
            <w:vMerge w:val="restart"/>
            <w:tcBorders>
              <w:top w:val="single" w:sz="4" w:space="0" w:color="003127" w:themeColor="accent2"/>
              <w:left w:val="single" w:sz="4" w:space="0" w:color="003127" w:themeColor="accent2"/>
              <w:bottom w:val="single" w:sz="4" w:space="0" w:color="003127" w:themeColor="accent2"/>
              <w:right w:val="single" w:sz="4" w:space="0" w:color="003127" w:themeColor="accent2"/>
            </w:tcBorders>
            <w:vAlign w:val="center"/>
          </w:tcPr>
          <w:p w14:paraId="16111A63" w14:textId="77777777" w:rsidR="008A2BFD" w:rsidRPr="008A2BFD" w:rsidRDefault="008A2BFD" w:rsidP="008A2BFD">
            <w:pPr>
              <w:pStyle w:val="Tabel-Tekst"/>
              <w:jc w:val="center"/>
            </w:pPr>
            <w:r>
              <w:t>-</w:t>
            </w:r>
          </w:p>
        </w:tc>
        <w:tc>
          <w:tcPr>
            <w:tcW w:w="485" w:type="pct"/>
            <w:vMerge w:val="restart"/>
            <w:tcBorders>
              <w:top w:val="single" w:sz="4" w:space="0" w:color="003127" w:themeColor="accent2"/>
              <w:left w:val="single" w:sz="4" w:space="0" w:color="003127" w:themeColor="accent2"/>
              <w:bottom w:val="single" w:sz="4" w:space="0" w:color="003127" w:themeColor="accent2"/>
              <w:right w:val="single" w:sz="4" w:space="0" w:color="003127" w:themeColor="accent2"/>
            </w:tcBorders>
            <w:vAlign w:val="center"/>
          </w:tcPr>
          <w:p w14:paraId="292E149E" w14:textId="77777777" w:rsidR="008A2BFD" w:rsidRDefault="008A2BFD" w:rsidP="008A2BFD">
            <w:pPr>
              <w:pStyle w:val="Tabel-Tekst"/>
              <w:jc w:val="center"/>
            </w:pPr>
            <w:r>
              <w:t>-</w:t>
            </w:r>
          </w:p>
        </w:tc>
      </w:tr>
      <w:tr w:rsidR="008A2BFD" w14:paraId="3C52CC96" w14:textId="77777777" w:rsidTr="007F7447">
        <w:tc>
          <w:tcPr>
            <w:tcW w:w="682" w:type="pct"/>
            <w:vMerge/>
            <w:tcBorders>
              <w:top w:val="single" w:sz="4" w:space="0" w:color="003127" w:themeColor="accent2"/>
              <w:left w:val="single" w:sz="4" w:space="0" w:color="003127" w:themeColor="accent2"/>
              <w:bottom w:val="single" w:sz="4" w:space="0" w:color="003127" w:themeColor="accent2"/>
              <w:right w:val="single" w:sz="4" w:space="0" w:color="003127" w:themeColor="accent2"/>
            </w:tcBorders>
          </w:tcPr>
          <w:p w14:paraId="284B60DC" w14:textId="77777777" w:rsidR="008A2BFD" w:rsidRDefault="008A2BFD" w:rsidP="008A2BFD">
            <w:pPr>
              <w:pStyle w:val="Tabel-Tekst"/>
            </w:pPr>
          </w:p>
        </w:tc>
        <w:tc>
          <w:tcPr>
            <w:tcW w:w="403" w:type="pct"/>
            <w:vMerge/>
            <w:tcBorders>
              <w:top w:val="single" w:sz="4" w:space="0" w:color="003127" w:themeColor="accent2"/>
              <w:left w:val="single" w:sz="4" w:space="0" w:color="003127" w:themeColor="accent2"/>
              <w:bottom w:val="single" w:sz="4" w:space="0" w:color="003127" w:themeColor="accent2"/>
              <w:right w:val="single" w:sz="4" w:space="0" w:color="003127" w:themeColor="accent2"/>
            </w:tcBorders>
            <w:vAlign w:val="center"/>
          </w:tcPr>
          <w:p w14:paraId="6ECFB0EF" w14:textId="77777777" w:rsidR="008A2BFD" w:rsidRDefault="008A2BFD" w:rsidP="008A2BFD">
            <w:pPr>
              <w:pStyle w:val="Tabel-Tekst"/>
              <w:jc w:val="center"/>
            </w:pPr>
          </w:p>
        </w:tc>
        <w:tc>
          <w:tcPr>
            <w:tcW w:w="490" w:type="pct"/>
            <w:tcBorders>
              <w:top w:val="single" w:sz="4" w:space="0" w:color="003127" w:themeColor="accent2"/>
              <w:left w:val="single" w:sz="4" w:space="0" w:color="003127" w:themeColor="accent2"/>
              <w:bottom w:val="single" w:sz="4" w:space="0" w:color="003127" w:themeColor="accent2"/>
              <w:right w:val="single" w:sz="4" w:space="0" w:color="003127" w:themeColor="accent2"/>
            </w:tcBorders>
            <w:vAlign w:val="center"/>
          </w:tcPr>
          <w:p w14:paraId="30C3B8EF" w14:textId="77777777" w:rsidR="008A2BFD" w:rsidRDefault="008A2BFD" w:rsidP="008A2BFD">
            <w:pPr>
              <w:pStyle w:val="Tabel-Tekst"/>
              <w:jc w:val="center"/>
            </w:pPr>
            <w:r w:rsidRPr="007F4EC0">
              <w:t>Re-test</w:t>
            </w:r>
          </w:p>
        </w:tc>
        <w:tc>
          <w:tcPr>
            <w:tcW w:w="490" w:type="pct"/>
            <w:vMerge/>
            <w:tcBorders>
              <w:top w:val="single" w:sz="4" w:space="0" w:color="003127" w:themeColor="accent2"/>
              <w:left w:val="single" w:sz="4" w:space="0" w:color="003127" w:themeColor="accent2"/>
              <w:bottom w:val="single" w:sz="4" w:space="0" w:color="003127" w:themeColor="accent2"/>
              <w:right w:val="single" w:sz="4" w:space="0" w:color="003127" w:themeColor="accent2"/>
            </w:tcBorders>
            <w:vAlign w:val="center"/>
          </w:tcPr>
          <w:p w14:paraId="5F9A8941" w14:textId="77777777" w:rsidR="008A2BFD" w:rsidRDefault="008A2BFD" w:rsidP="008A2BFD">
            <w:pPr>
              <w:pStyle w:val="Tabel-Tekst"/>
              <w:jc w:val="center"/>
            </w:pPr>
          </w:p>
        </w:tc>
        <w:tc>
          <w:tcPr>
            <w:tcW w:w="490" w:type="pct"/>
            <w:tcBorders>
              <w:top w:val="single" w:sz="4" w:space="0" w:color="003127" w:themeColor="accent2"/>
              <w:left w:val="single" w:sz="4" w:space="0" w:color="003127" w:themeColor="accent2"/>
              <w:bottom w:val="single" w:sz="4" w:space="0" w:color="003127" w:themeColor="accent2"/>
              <w:right w:val="single" w:sz="4" w:space="0" w:color="003127" w:themeColor="accent2"/>
            </w:tcBorders>
            <w:vAlign w:val="center"/>
          </w:tcPr>
          <w:p w14:paraId="46907A0D" w14:textId="77777777" w:rsidR="008A2BFD" w:rsidRDefault="008A2BFD" w:rsidP="008A2BFD">
            <w:pPr>
              <w:pStyle w:val="Tabel-Tekst"/>
              <w:jc w:val="center"/>
            </w:pPr>
            <w:r w:rsidRPr="008A2BFD">
              <w:t>-</w:t>
            </w:r>
          </w:p>
        </w:tc>
        <w:tc>
          <w:tcPr>
            <w:tcW w:w="490" w:type="pct"/>
            <w:tcBorders>
              <w:top w:val="single" w:sz="4" w:space="0" w:color="003127" w:themeColor="accent2"/>
              <w:left w:val="single" w:sz="4" w:space="0" w:color="003127" w:themeColor="accent2"/>
              <w:bottom w:val="single" w:sz="4" w:space="0" w:color="003127" w:themeColor="accent2"/>
              <w:right w:val="single" w:sz="4" w:space="0" w:color="003127" w:themeColor="accent2"/>
            </w:tcBorders>
            <w:vAlign w:val="center"/>
          </w:tcPr>
          <w:p w14:paraId="2FA70CBB" w14:textId="77777777" w:rsidR="008A2BFD" w:rsidRDefault="008A2BFD" w:rsidP="008A2BFD">
            <w:pPr>
              <w:pStyle w:val="Tabel-Tekst"/>
              <w:jc w:val="center"/>
            </w:pPr>
            <w:r w:rsidRPr="008A2BFD">
              <w:t>4 m - 12 m</w:t>
            </w:r>
          </w:p>
        </w:tc>
        <w:tc>
          <w:tcPr>
            <w:tcW w:w="490" w:type="pct"/>
            <w:tcBorders>
              <w:top w:val="single" w:sz="4" w:space="0" w:color="003127" w:themeColor="accent2"/>
              <w:left w:val="single" w:sz="4" w:space="0" w:color="003127" w:themeColor="accent2"/>
              <w:bottom w:val="single" w:sz="4" w:space="0" w:color="003127" w:themeColor="accent2"/>
              <w:right w:val="single" w:sz="4" w:space="0" w:color="003127" w:themeColor="accent2"/>
            </w:tcBorders>
            <w:vAlign w:val="center"/>
          </w:tcPr>
          <w:p w14:paraId="36A02AC4" w14:textId="77777777" w:rsidR="008A2BFD" w:rsidRDefault="008A2BFD" w:rsidP="008A2BFD">
            <w:pPr>
              <w:pStyle w:val="Tabel-Tekst"/>
              <w:jc w:val="center"/>
            </w:pPr>
            <w:r w:rsidRPr="008A2BFD">
              <w:t>4 m - 12 m</w:t>
            </w:r>
          </w:p>
        </w:tc>
        <w:tc>
          <w:tcPr>
            <w:tcW w:w="490" w:type="pct"/>
            <w:tcBorders>
              <w:top w:val="single" w:sz="4" w:space="0" w:color="003127" w:themeColor="accent2"/>
              <w:left w:val="single" w:sz="4" w:space="0" w:color="003127" w:themeColor="accent2"/>
              <w:bottom w:val="single" w:sz="4" w:space="0" w:color="003127" w:themeColor="accent2"/>
              <w:right w:val="single" w:sz="4" w:space="0" w:color="003127" w:themeColor="accent2"/>
            </w:tcBorders>
            <w:vAlign w:val="center"/>
          </w:tcPr>
          <w:p w14:paraId="399569F6" w14:textId="77777777" w:rsidR="008A2BFD" w:rsidRDefault="008A2BFD" w:rsidP="008A2BFD">
            <w:pPr>
              <w:pStyle w:val="Tabel-Tekst"/>
              <w:jc w:val="center"/>
            </w:pPr>
            <w:r w:rsidRPr="008A2BFD">
              <w:t>4 m - 8 m</w:t>
            </w:r>
          </w:p>
        </w:tc>
        <w:tc>
          <w:tcPr>
            <w:tcW w:w="490" w:type="pct"/>
            <w:vMerge/>
            <w:tcBorders>
              <w:top w:val="single" w:sz="4" w:space="0" w:color="003127" w:themeColor="accent2"/>
              <w:left w:val="single" w:sz="4" w:space="0" w:color="003127" w:themeColor="accent2"/>
              <w:bottom w:val="single" w:sz="4" w:space="0" w:color="003127" w:themeColor="accent2"/>
              <w:right w:val="single" w:sz="4" w:space="0" w:color="003127" w:themeColor="accent2"/>
            </w:tcBorders>
            <w:vAlign w:val="center"/>
          </w:tcPr>
          <w:p w14:paraId="340EC428" w14:textId="77777777" w:rsidR="008A2BFD" w:rsidRDefault="008A2BFD" w:rsidP="008A2BFD">
            <w:pPr>
              <w:pStyle w:val="Tabel-Tekst"/>
              <w:jc w:val="center"/>
            </w:pPr>
          </w:p>
        </w:tc>
        <w:tc>
          <w:tcPr>
            <w:tcW w:w="485" w:type="pct"/>
            <w:vMerge/>
            <w:tcBorders>
              <w:top w:val="single" w:sz="4" w:space="0" w:color="003127" w:themeColor="accent2"/>
              <w:left w:val="single" w:sz="4" w:space="0" w:color="003127" w:themeColor="accent2"/>
              <w:bottom w:val="single" w:sz="4" w:space="0" w:color="003127" w:themeColor="accent2"/>
              <w:right w:val="single" w:sz="4" w:space="0" w:color="003127" w:themeColor="accent2"/>
            </w:tcBorders>
            <w:vAlign w:val="center"/>
          </w:tcPr>
          <w:p w14:paraId="3587F871" w14:textId="77777777" w:rsidR="008A2BFD" w:rsidRDefault="008A2BFD" w:rsidP="008A2BFD">
            <w:pPr>
              <w:pStyle w:val="Tabel-Tekst"/>
              <w:jc w:val="center"/>
            </w:pPr>
          </w:p>
        </w:tc>
      </w:tr>
      <w:tr w:rsidR="008A2BFD" w14:paraId="4A1EBBB0" w14:textId="77777777" w:rsidTr="007F7447">
        <w:tc>
          <w:tcPr>
            <w:tcW w:w="682" w:type="pct"/>
            <w:tcBorders>
              <w:top w:val="single" w:sz="4" w:space="0" w:color="003127" w:themeColor="accent2"/>
              <w:left w:val="single" w:sz="4" w:space="0" w:color="003127" w:themeColor="accent2"/>
              <w:bottom w:val="single" w:sz="4" w:space="0" w:color="003127" w:themeColor="accent2"/>
              <w:right w:val="single" w:sz="4" w:space="0" w:color="003127" w:themeColor="accent2"/>
            </w:tcBorders>
          </w:tcPr>
          <w:p w14:paraId="4F7F5F8C" w14:textId="77777777" w:rsidR="008A2BFD" w:rsidRDefault="008A2BFD" w:rsidP="008A2BFD">
            <w:pPr>
              <w:pStyle w:val="Tabel-Tekst"/>
            </w:pPr>
            <w:r w:rsidRPr="00082A6F">
              <w:t>Stødabsorbering</w:t>
            </w:r>
          </w:p>
        </w:tc>
        <w:tc>
          <w:tcPr>
            <w:tcW w:w="893" w:type="pct"/>
            <w:gridSpan w:val="2"/>
            <w:tcBorders>
              <w:top w:val="single" w:sz="4" w:space="0" w:color="003127" w:themeColor="accent2"/>
              <w:left w:val="single" w:sz="4" w:space="0" w:color="003127" w:themeColor="accent2"/>
              <w:bottom w:val="single" w:sz="4" w:space="0" w:color="003127" w:themeColor="accent2"/>
              <w:right w:val="single" w:sz="4" w:space="0" w:color="003127" w:themeColor="accent2"/>
            </w:tcBorders>
            <w:vAlign w:val="center"/>
          </w:tcPr>
          <w:p w14:paraId="64815B85" w14:textId="77777777" w:rsidR="008A2BFD" w:rsidRDefault="008A2BFD" w:rsidP="008A2BFD">
            <w:pPr>
              <w:pStyle w:val="Tabel-Tekst"/>
              <w:jc w:val="center"/>
            </w:pPr>
            <w:r w:rsidRPr="008A2BFD">
              <w:t xml:space="preserve">EN </w:t>
            </w:r>
            <w:proofErr w:type="gramStart"/>
            <w:r w:rsidRPr="008A2BFD">
              <w:t>14808</w:t>
            </w:r>
            <w:proofErr w:type="gramEnd"/>
            <w:r w:rsidRPr="008A2BFD">
              <w:t xml:space="preserve"> (FIFA 04a)</w:t>
            </w:r>
          </w:p>
        </w:tc>
        <w:tc>
          <w:tcPr>
            <w:tcW w:w="490" w:type="pct"/>
            <w:tcBorders>
              <w:top w:val="single" w:sz="4" w:space="0" w:color="003127" w:themeColor="accent2"/>
              <w:left w:val="single" w:sz="4" w:space="0" w:color="003127" w:themeColor="accent2"/>
              <w:bottom w:val="single" w:sz="4" w:space="0" w:color="003127" w:themeColor="accent2"/>
              <w:right w:val="single" w:sz="4" w:space="0" w:color="003127" w:themeColor="accent2"/>
            </w:tcBorders>
            <w:vAlign w:val="center"/>
          </w:tcPr>
          <w:p w14:paraId="51A0D91A" w14:textId="77777777" w:rsidR="008A2BFD" w:rsidRDefault="008A2BFD" w:rsidP="008A2BFD">
            <w:pPr>
              <w:pStyle w:val="Tabel-Tekst"/>
              <w:jc w:val="center"/>
            </w:pPr>
            <w:r w:rsidRPr="008A2BFD">
              <w:t>≥ 40 %</w:t>
            </w:r>
          </w:p>
        </w:tc>
        <w:tc>
          <w:tcPr>
            <w:tcW w:w="490" w:type="pct"/>
            <w:tcBorders>
              <w:top w:val="single" w:sz="4" w:space="0" w:color="003127" w:themeColor="accent2"/>
              <w:left w:val="single" w:sz="4" w:space="0" w:color="003127" w:themeColor="accent2"/>
              <w:bottom w:val="single" w:sz="4" w:space="0" w:color="003127" w:themeColor="accent2"/>
              <w:right w:val="single" w:sz="4" w:space="0" w:color="003127" w:themeColor="accent2"/>
            </w:tcBorders>
            <w:vAlign w:val="center"/>
          </w:tcPr>
          <w:p w14:paraId="22B5A7D8" w14:textId="77777777" w:rsidR="008A2BFD" w:rsidRDefault="008A2BFD" w:rsidP="008A2BFD">
            <w:pPr>
              <w:pStyle w:val="Tabel-Tekst"/>
              <w:jc w:val="center"/>
            </w:pPr>
            <w:r w:rsidRPr="008A2BFD">
              <w:t>55 % -70 %</w:t>
            </w:r>
          </w:p>
        </w:tc>
        <w:tc>
          <w:tcPr>
            <w:tcW w:w="490" w:type="pct"/>
            <w:tcBorders>
              <w:top w:val="single" w:sz="4" w:space="0" w:color="003127" w:themeColor="accent2"/>
              <w:left w:val="single" w:sz="4" w:space="0" w:color="003127" w:themeColor="accent2"/>
              <w:bottom w:val="single" w:sz="4" w:space="0" w:color="003127" w:themeColor="accent2"/>
              <w:right w:val="single" w:sz="4" w:space="0" w:color="003127" w:themeColor="accent2"/>
            </w:tcBorders>
            <w:vAlign w:val="center"/>
          </w:tcPr>
          <w:p w14:paraId="2DF4C470" w14:textId="77777777" w:rsidR="008A2BFD" w:rsidRDefault="008A2BFD" w:rsidP="008A2BFD">
            <w:pPr>
              <w:pStyle w:val="Tabel-Tekst"/>
              <w:jc w:val="center"/>
            </w:pPr>
            <w:r w:rsidRPr="008A2BFD">
              <w:t>55 % -70 %</w:t>
            </w:r>
          </w:p>
        </w:tc>
        <w:tc>
          <w:tcPr>
            <w:tcW w:w="490" w:type="pct"/>
            <w:tcBorders>
              <w:top w:val="single" w:sz="4" w:space="0" w:color="003127" w:themeColor="accent2"/>
              <w:left w:val="single" w:sz="4" w:space="0" w:color="003127" w:themeColor="accent2"/>
              <w:bottom w:val="single" w:sz="4" w:space="0" w:color="003127" w:themeColor="accent2"/>
              <w:right w:val="single" w:sz="4" w:space="0" w:color="003127" w:themeColor="accent2"/>
            </w:tcBorders>
            <w:vAlign w:val="center"/>
          </w:tcPr>
          <w:p w14:paraId="2220D4A8" w14:textId="77777777" w:rsidR="008A2BFD" w:rsidRDefault="008A2BFD" w:rsidP="008A2BFD">
            <w:pPr>
              <w:pStyle w:val="Tabel-Tekst"/>
              <w:jc w:val="center"/>
            </w:pPr>
            <w:r w:rsidRPr="008A2BFD">
              <w:t>55 % -70 %</w:t>
            </w:r>
          </w:p>
        </w:tc>
        <w:tc>
          <w:tcPr>
            <w:tcW w:w="490" w:type="pct"/>
            <w:tcBorders>
              <w:top w:val="single" w:sz="4" w:space="0" w:color="003127" w:themeColor="accent2"/>
              <w:left w:val="single" w:sz="4" w:space="0" w:color="003127" w:themeColor="accent2"/>
              <w:bottom w:val="single" w:sz="4" w:space="0" w:color="003127" w:themeColor="accent2"/>
              <w:right w:val="single" w:sz="4" w:space="0" w:color="003127" w:themeColor="accent2"/>
            </w:tcBorders>
            <w:vAlign w:val="center"/>
          </w:tcPr>
          <w:p w14:paraId="608AEDF2" w14:textId="77777777" w:rsidR="008A2BFD" w:rsidRDefault="008A2BFD" w:rsidP="008A2BFD">
            <w:pPr>
              <w:pStyle w:val="Tabel-Tekst"/>
              <w:jc w:val="center"/>
            </w:pPr>
            <w:r w:rsidRPr="008A2BFD">
              <w:t>60 % -70 %</w:t>
            </w:r>
          </w:p>
        </w:tc>
        <w:tc>
          <w:tcPr>
            <w:tcW w:w="490" w:type="pct"/>
            <w:tcBorders>
              <w:top w:val="single" w:sz="4" w:space="0" w:color="003127" w:themeColor="accent2"/>
              <w:left w:val="single" w:sz="4" w:space="0" w:color="003127" w:themeColor="accent2"/>
              <w:bottom w:val="single" w:sz="4" w:space="0" w:color="003127" w:themeColor="accent2"/>
              <w:right w:val="single" w:sz="4" w:space="0" w:color="003127" w:themeColor="accent2"/>
            </w:tcBorders>
            <w:vAlign w:val="center"/>
          </w:tcPr>
          <w:p w14:paraId="4CD7509A" w14:textId="77777777" w:rsidR="008A2BFD" w:rsidRDefault="008A2BFD" w:rsidP="008A2BFD">
            <w:pPr>
              <w:pStyle w:val="Tabel-Tekst"/>
              <w:jc w:val="center"/>
            </w:pPr>
            <w:r>
              <w:t>-</w:t>
            </w:r>
          </w:p>
        </w:tc>
        <w:tc>
          <w:tcPr>
            <w:tcW w:w="485" w:type="pct"/>
            <w:tcBorders>
              <w:top w:val="single" w:sz="4" w:space="0" w:color="003127" w:themeColor="accent2"/>
              <w:left w:val="single" w:sz="4" w:space="0" w:color="003127" w:themeColor="accent2"/>
              <w:bottom w:val="single" w:sz="4" w:space="0" w:color="003127" w:themeColor="accent2"/>
              <w:right w:val="single" w:sz="4" w:space="0" w:color="003127" w:themeColor="accent2"/>
            </w:tcBorders>
            <w:vAlign w:val="center"/>
          </w:tcPr>
          <w:p w14:paraId="7B3C0F2A" w14:textId="77777777" w:rsidR="008A2BFD" w:rsidRDefault="008A2BFD" w:rsidP="008A2BFD">
            <w:pPr>
              <w:pStyle w:val="Tabel-Tekst"/>
              <w:jc w:val="center"/>
            </w:pPr>
            <w:r>
              <w:t>-</w:t>
            </w:r>
          </w:p>
        </w:tc>
      </w:tr>
      <w:tr w:rsidR="008A2BFD" w14:paraId="7F6526F4" w14:textId="77777777" w:rsidTr="007F7447">
        <w:tc>
          <w:tcPr>
            <w:tcW w:w="682" w:type="pct"/>
            <w:tcBorders>
              <w:top w:val="single" w:sz="4" w:space="0" w:color="003127" w:themeColor="accent2"/>
              <w:left w:val="single" w:sz="4" w:space="0" w:color="003127" w:themeColor="accent2"/>
              <w:bottom w:val="single" w:sz="4" w:space="0" w:color="003127" w:themeColor="accent2"/>
              <w:right w:val="single" w:sz="4" w:space="0" w:color="003127" w:themeColor="accent2"/>
            </w:tcBorders>
          </w:tcPr>
          <w:p w14:paraId="18132B7A" w14:textId="77777777" w:rsidR="008A2BFD" w:rsidRDefault="008A2BFD" w:rsidP="008A2BFD">
            <w:pPr>
              <w:pStyle w:val="Tabel-Tekst"/>
            </w:pPr>
            <w:r w:rsidRPr="00082A6F">
              <w:t>Lodret deformering</w:t>
            </w:r>
          </w:p>
        </w:tc>
        <w:tc>
          <w:tcPr>
            <w:tcW w:w="893" w:type="pct"/>
            <w:gridSpan w:val="2"/>
            <w:tcBorders>
              <w:top w:val="single" w:sz="4" w:space="0" w:color="003127" w:themeColor="accent2"/>
              <w:left w:val="single" w:sz="4" w:space="0" w:color="003127" w:themeColor="accent2"/>
              <w:bottom w:val="single" w:sz="4" w:space="0" w:color="003127" w:themeColor="accent2"/>
              <w:right w:val="single" w:sz="4" w:space="0" w:color="003127" w:themeColor="accent2"/>
            </w:tcBorders>
            <w:vAlign w:val="center"/>
          </w:tcPr>
          <w:p w14:paraId="3277A74F" w14:textId="77777777" w:rsidR="008A2BFD" w:rsidRDefault="008A2BFD" w:rsidP="008A2BFD">
            <w:pPr>
              <w:pStyle w:val="Tabel-Tekst"/>
              <w:jc w:val="center"/>
            </w:pPr>
            <w:r w:rsidRPr="008A2BFD">
              <w:t xml:space="preserve">EN </w:t>
            </w:r>
            <w:proofErr w:type="gramStart"/>
            <w:r w:rsidRPr="008A2BFD">
              <w:t>14809</w:t>
            </w:r>
            <w:proofErr w:type="gramEnd"/>
            <w:r w:rsidRPr="008A2BFD">
              <w:t xml:space="preserve"> (FIFA 05a)</w:t>
            </w:r>
          </w:p>
        </w:tc>
        <w:tc>
          <w:tcPr>
            <w:tcW w:w="490" w:type="pct"/>
            <w:tcBorders>
              <w:top w:val="single" w:sz="4" w:space="0" w:color="003127" w:themeColor="accent2"/>
              <w:left w:val="single" w:sz="4" w:space="0" w:color="003127" w:themeColor="accent2"/>
              <w:bottom w:val="single" w:sz="4" w:space="0" w:color="003127" w:themeColor="accent2"/>
              <w:right w:val="single" w:sz="4" w:space="0" w:color="003127" w:themeColor="accent2"/>
            </w:tcBorders>
            <w:vAlign w:val="center"/>
          </w:tcPr>
          <w:p w14:paraId="335A602F" w14:textId="77777777" w:rsidR="008A2BFD" w:rsidRDefault="008A2BFD" w:rsidP="008A2BFD">
            <w:pPr>
              <w:pStyle w:val="Tabel-Tekst"/>
              <w:jc w:val="center"/>
            </w:pPr>
            <w:r w:rsidRPr="008A2BFD">
              <w:t>3 mm - 10 mm</w:t>
            </w:r>
          </w:p>
        </w:tc>
        <w:tc>
          <w:tcPr>
            <w:tcW w:w="490" w:type="pct"/>
            <w:tcBorders>
              <w:top w:val="single" w:sz="4" w:space="0" w:color="003127" w:themeColor="accent2"/>
              <w:left w:val="single" w:sz="4" w:space="0" w:color="003127" w:themeColor="accent2"/>
              <w:bottom w:val="single" w:sz="4" w:space="0" w:color="003127" w:themeColor="accent2"/>
              <w:right w:val="single" w:sz="4" w:space="0" w:color="003127" w:themeColor="accent2"/>
            </w:tcBorders>
            <w:vAlign w:val="center"/>
          </w:tcPr>
          <w:p w14:paraId="2D28C6CA" w14:textId="77777777" w:rsidR="008A2BFD" w:rsidRDefault="008A2BFD" w:rsidP="008A2BFD">
            <w:pPr>
              <w:pStyle w:val="Tabel-Tekst"/>
              <w:jc w:val="center"/>
            </w:pPr>
            <w:r w:rsidRPr="008A2BFD">
              <w:t>4 mm - 10 mm</w:t>
            </w:r>
          </w:p>
        </w:tc>
        <w:tc>
          <w:tcPr>
            <w:tcW w:w="490" w:type="pct"/>
            <w:tcBorders>
              <w:top w:val="single" w:sz="4" w:space="0" w:color="003127" w:themeColor="accent2"/>
              <w:left w:val="single" w:sz="4" w:space="0" w:color="003127" w:themeColor="accent2"/>
              <w:bottom w:val="single" w:sz="4" w:space="0" w:color="003127" w:themeColor="accent2"/>
              <w:right w:val="single" w:sz="4" w:space="0" w:color="003127" w:themeColor="accent2"/>
            </w:tcBorders>
            <w:vAlign w:val="center"/>
          </w:tcPr>
          <w:p w14:paraId="105EF373" w14:textId="77777777" w:rsidR="008A2BFD" w:rsidRDefault="008A2BFD" w:rsidP="008A2BFD">
            <w:pPr>
              <w:pStyle w:val="Tabel-Tekst"/>
              <w:jc w:val="center"/>
            </w:pPr>
            <w:r w:rsidRPr="008A2BFD">
              <w:t>4 mm - 9 mm</w:t>
            </w:r>
          </w:p>
        </w:tc>
        <w:tc>
          <w:tcPr>
            <w:tcW w:w="490" w:type="pct"/>
            <w:tcBorders>
              <w:top w:val="single" w:sz="4" w:space="0" w:color="003127" w:themeColor="accent2"/>
              <w:left w:val="single" w:sz="4" w:space="0" w:color="003127" w:themeColor="accent2"/>
              <w:bottom w:val="single" w:sz="4" w:space="0" w:color="003127" w:themeColor="accent2"/>
              <w:right w:val="single" w:sz="4" w:space="0" w:color="003127" w:themeColor="accent2"/>
            </w:tcBorders>
            <w:vAlign w:val="center"/>
          </w:tcPr>
          <w:p w14:paraId="25AE41DE" w14:textId="77777777" w:rsidR="008A2BFD" w:rsidRDefault="008A2BFD" w:rsidP="008A2BFD">
            <w:pPr>
              <w:pStyle w:val="Tabel-Tekst"/>
              <w:jc w:val="center"/>
            </w:pPr>
            <w:r w:rsidRPr="008A2BFD">
              <w:t>4 mm - 11 mm</w:t>
            </w:r>
          </w:p>
        </w:tc>
        <w:tc>
          <w:tcPr>
            <w:tcW w:w="490" w:type="pct"/>
            <w:tcBorders>
              <w:top w:val="single" w:sz="4" w:space="0" w:color="003127" w:themeColor="accent2"/>
              <w:left w:val="single" w:sz="4" w:space="0" w:color="003127" w:themeColor="accent2"/>
              <w:bottom w:val="single" w:sz="4" w:space="0" w:color="003127" w:themeColor="accent2"/>
              <w:right w:val="single" w:sz="4" w:space="0" w:color="003127" w:themeColor="accent2"/>
            </w:tcBorders>
            <w:vAlign w:val="center"/>
          </w:tcPr>
          <w:p w14:paraId="2921B93E" w14:textId="77777777" w:rsidR="008A2BFD" w:rsidRDefault="008A2BFD" w:rsidP="008A2BFD">
            <w:pPr>
              <w:pStyle w:val="Tabel-Tekst"/>
              <w:jc w:val="center"/>
            </w:pPr>
            <w:r w:rsidRPr="008A2BFD">
              <w:t>4 mm - 10 mm</w:t>
            </w:r>
          </w:p>
        </w:tc>
        <w:tc>
          <w:tcPr>
            <w:tcW w:w="490" w:type="pct"/>
            <w:tcBorders>
              <w:top w:val="single" w:sz="4" w:space="0" w:color="003127" w:themeColor="accent2"/>
              <w:left w:val="single" w:sz="4" w:space="0" w:color="003127" w:themeColor="accent2"/>
              <w:bottom w:val="single" w:sz="4" w:space="0" w:color="003127" w:themeColor="accent2"/>
              <w:right w:val="single" w:sz="4" w:space="0" w:color="003127" w:themeColor="accent2"/>
            </w:tcBorders>
            <w:vAlign w:val="center"/>
          </w:tcPr>
          <w:p w14:paraId="0DCC3FF7" w14:textId="77777777" w:rsidR="008A2BFD" w:rsidRDefault="008A2BFD" w:rsidP="008A2BFD">
            <w:pPr>
              <w:pStyle w:val="Tabel-Tekst"/>
              <w:jc w:val="center"/>
            </w:pPr>
            <w:r>
              <w:t>-</w:t>
            </w:r>
          </w:p>
        </w:tc>
        <w:tc>
          <w:tcPr>
            <w:tcW w:w="485" w:type="pct"/>
            <w:tcBorders>
              <w:top w:val="single" w:sz="4" w:space="0" w:color="003127" w:themeColor="accent2"/>
              <w:left w:val="single" w:sz="4" w:space="0" w:color="003127" w:themeColor="accent2"/>
              <w:bottom w:val="single" w:sz="4" w:space="0" w:color="003127" w:themeColor="accent2"/>
              <w:right w:val="single" w:sz="4" w:space="0" w:color="003127" w:themeColor="accent2"/>
            </w:tcBorders>
            <w:vAlign w:val="center"/>
          </w:tcPr>
          <w:p w14:paraId="6FBEA24C" w14:textId="77777777" w:rsidR="008A2BFD" w:rsidRDefault="008A2BFD" w:rsidP="008A2BFD">
            <w:pPr>
              <w:pStyle w:val="Tabel-Tekst"/>
              <w:jc w:val="center"/>
            </w:pPr>
            <w:r>
              <w:t>-</w:t>
            </w:r>
          </w:p>
        </w:tc>
      </w:tr>
      <w:tr w:rsidR="008A2BFD" w14:paraId="463D8906" w14:textId="77777777" w:rsidTr="007F7447">
        <w:tc>
          <w:tcPr>
            <w:tcW w:w="682" w:type="pct"/>
            <w:tcBorders>
              <w:top w:val="single" w:sz="4" w:space="0" w:color="003127" w:themeColor="accent2"/>
              <w:left w:val="single" w:sz="4" w:space="0" w:color="003127" w:themeColor="accent2"/>
              <w:bottom w:val="single" w:sz="4" w:space="0" w:color="003127" w:themeColor="accent2"/>
              <w:right w:val="single" w:sz="4" w:space="0" w:color="003127" w:themeColor="accent2"/>
            </w:tcBorders>
          </w:tcPr>
          <w:p w14:paraId="66946DD4" w14:textId="77777777" w:rsidR="008A2BFD" w:rsidRDefault="008A2BFD" w:rsidP="008A2BFD">
            <w:pPr>
              <w:pStyle w:val="Tabel-Tekst"/>
            </w:pPr>
            <w:r w:rsidRPr="00082A6F">
              <w:t>Rotationsmodstand</w:t>
            </w:r>
          </w:p>
        </w:tc>
        <w:tc>
          <w:tcPr>
            <w:tcW w:w="893" w:type="pct"/>
            <w:gridSpan w:val="2"/>
            <w:tcBorders>
              <w:top w:val="single" w:sz="4" w:space="0" w:color="003127" w:themeColor="accent2"/>
              <w:left w:val="single" w:sz="4" w:space="0" w:color="003127" w:themeColor="accent2"/>
              <w:bottom w:val="single" w:sz="4" w:space="0" w:color="003127" w:themeColor="accent2"/>
              <w:right w:val="single" w:sz="4" w:space="0" w:color="003127" w:themeColor="accent2"/>
            </w:tcBorders>
            <w:vAlign w:val="center"/>
          </w:tcPr>
          <w:p w14:paraId="67463C59" w14:textId="77777777" w:rsidR="008A2BFD" w:rsidRDefault="008A2BFD" w:rsidP="008A2BFD">
            <w:pPr>
              <w:pStyle w:val="Tabel-Tekst"/>
              <w:jc w:val="center"/>
            </w:pPr>
            <w:r w:rsidRPr="008A2BFD">
              <w:t xml:space="preserve">EN </w:t>
            </w:r>
            <w:proofErr w:type="gramStart"/>
            <w:r w:rsidRPr="008A2BFD">
              <w:t>15301</w:t>
            </w:r>
            <w:proofErr w:type="gramEnd"/>
            <w:r w:rsidRPr="008A2BFD">
              <w:t>-1 (FIFA 06)</w:t>
            </w:r>
          </w:p>
        </w:tc>
        <w:tc>
          <w:tcPr>
            <w:tcW w:w="490" w:type="pct"/>
            <w:tcBorders>
              <w:top w:val="single" w:sz="4" w:space="0" w:color="003127" w:themeColor="accent2"/>
              <w:left w:val="single" w:sz="4" w:space="0" w:color="003127" w:themeColor="accent2"/>
              <w:bottom w:val="single" w:sz="4" w:space="0" w:color="003127" w:themeColor="accent2"/>
              <w:right w:val="single" w:sz="4" w:space="0" w:color="003127" w:themeColor="accent2"/>
            </w:tcBorders>
            <w:vAlign w:val="center"/>
          </w:tcPr>
          <w:p w14:paraId="0C861679" w14:textId="77777777" w:rsidR="008A2BFD" w:rsidRDefault="008A2BFD" w:rsidP="008A2BFD">
            <w:pPr>
              <w:pStyle w:val="Tabel-Tekst"/>
              <w:jc w:val="center"/>
            </w:pPr>
            <w:r w:rsidRPr="008A2BFD">
              <w:t>25 Nm - 50 Nm</w:t>
            </w:r>
          </w:p>
        </w:tc>
        <w:tc>
          <w:tcPr>
            <w:tcW w:w="490" w:type="pct"/>
            <w:tcBorders>
              <w:top w:val="single" w:sz="4" w:space="0" w:color="003127" w:themeColor="accent2"/>
              <w:left w:val="single" w:sz="4" w:space="0" w:color="003127" w:themeColor="accent2"/>
              <w:bottom w:val="single" w:sz="4" w:space="0" w:color="003127" w:themeColor="accent2"/>
              <w:right w:val="single" w:sz="4" w:space="0" w:color="003127" w:themeColor="accent2"/>
            </w:tcBorders>
            <w:vAlign w:val="center"/>
          </w:tcPr>
          <w:p w14:paraId="0F18E844" w14:textId="77777777" w:rsidR="008A2BFD" w:rsidRDefault="008A2BFD" w:rsidP="008A2BFD">
            <w:pPr>
              <w:pStyle w:val="Tabel-Tekst"/>
              <w:jc w:val="center"/>
            </w:pPr>
            <w:r w:rsidRPr="008A2BFD">
              <w:t>30 Nm - 50 Nm</w:t>
            </w:r>
          </w:p>
        </w:tc>
        <w:tc>
          <w:tcPr>
            <w:tcW w:w="490" w:type="pct"/>
            <w:tcBorders>
              <w:top w:val="single" w:sz="4" w:space="0" w:color="003127" w:themeColor="accent2"/>
              <w:left w:val="single" w:sz="4" w:space="0" w:color="003127" w:themeColor="accent2"/>
              <w:bottom w:val="single" w:sz="4" w:space="0" w:color="003127" w:themeColor="accent2"/>
              <w:right w:val="single" w:sz="4" w:space="0" w:color="003127" w:themeColor="accent2"/>
            </w:tcBorders>
            <w:vAlign w:val="center"/>
          </w:tcPr>
          <w:p w14:paraId="4993370B" w14:textId="77777777" w:rsidR="008A2BFD" w:rsidRDefault="008A2BFD" w:rsidP="008A2BFD">
            <w:pPr>
              <w:pStyle w:val="Tabel-Tekst"/>
              <w:jc w:val="center"/>
            </w:pPr>
            <w:r w:rsidRPr="008A2BFD">
              <w:t>25 Nm - 50 Nm</w:t>
            </w:r>
          </w:p>
        </w:tc>
        <w:tc>
          <w:tcPr>
            <w:tcW w:w="490" w:type="pct"/>
            <w:tcBorders>
              <w:top w:val="single" w:sz="4" w:space="0" w:color="003127" w:themeColor="accent2"/>
              <w:left w:val="single" w:sz="4" w:space="0" w:color="003127" w:themeColor="accent2"/>
              <w:bottom w:val="single" w:sz="4" w:space="0" w:color="003127" w:themeColor="accent2"/>
              <w:right w:val="single" w:sz="4" w:space="0" w:color="003127" w:themeColor="accent2"/>
            </w:tcBorders>
            <w:vAlign w:val="center"/>
          </w:tcPr>
          <w:p w14:paraId="2FB37FA2" w14:textId="77777777" w:rsidR="008A2BFD" w:rsidRDefault="008A2BFD" w:rsidP="008A2BFD">
            <w:pPr>
              <w:pStyle w:val="Tabel-Tekst"/>
              <w:jc w:val="center"/>
            </w:pPr>
            <w:r w:rsidRPr="008A2BFD">
              <w:t>25 Nm - 50 Nm</w:t>
            </w:r>
          </w:p>
        </w:tc>
        <w:tc>
          <w:tcPr>
            <w:tcW w:w="490" w:type="pct"/>
            <w:tcBorders>
              <w:top w:val="single" w:sz="4" w:space="0" w:color="003127" w:themeColor="accent2"/>
              <w:left w:val="single" w:sz="4" w:space="0" w:color="003127" w:themeColor="accent2"/>
              <w:bottom w:val="single" w:sz="4" w:space="0" w:color="003127" w:themeColor="accent2"/>
              <w:right w:val="single" w:sz="4" w:space="0" w:color="003127" w:themeColor="accent2"/>
            </w:tcBorders>
            <w:vAlign w:val="center"/>
          </w:tcPr>
          <w:p w14:paraId="14342D24" w14:textId="77777777" w:rsidR="008A2BFD" w:rsidRDefault="008A2BFD" w:rsidP="008A2BFD">
            <w:pPr>
              <w:pStyle w:val="Tabel-Tekst"/>
              <w:jc w:val="center"/>
            </w:pPr>
            <w:r w:rsidRPr="008A2BFD">
              <w:t>30 Nm - 45 Nm</w:t>
            </w:r>
          </w:p>
        </w:tc>
        <w:tc>
          <w:tcPr>
            <w:tcW w:w="490" w:type="pct"/>
            <w:tcBorders>
              <w:top w:val="single" w:sz="4" w:space="0" w:color="003127" w:themeColor="accent2"/>
              <w:left w:val="single" w:sz="4" w:space="0" w:color="003127" w:themeColor="accent2"/>
              <w:bottom w:val="single" w:sz="4" w:space="0" w:color="003127" w:themeColor="accent2"/>
              <w:right w:val="single" w:sz="4" w:space="0" w:color="003127" w:themeColor="accent2"/>
            </w:tcBorders>
            <w:vAlign w:val="center"/>
          </w:tcPr>
          <w:p w14:paraId="30B475E7" w14:textId="77777777" w:rsidR="008A2BFD" w:rsidRDefault="008A2BFD" w:rsidP="008A2BFD">
            <w:pPr>
              <w:pStyle w:val="Tabel-Tekst"/>
              <w:jc w:val="center"/>
            </w:pPr>
            <w:r>
              <w:t>-</w:t>
            </w:r>
          </w:p>
        </w:tc>
        <w:tc>
          <w:tcPr>
            <w:tcW w:w="485" w:type="pct"/>
            <w:tcBorders>
              <w:top w:val="single" w:sz="4" w:space="0" w:color="003127" w:themeColor="accent2"/>
              <w:left w:val="single" w:sz="4" w:space="0" w:color="003127" w:themeColor="accent2"/>
              <w:bottom w:val="single" w:sz="4" w:space="0" w:color="003127" w:themeColor="accent2"/>
              <w:right w:val="single" w:sz="4" w:space="0" w:color="003127" w:themeColor="accent2"/>
            </w:tcBorders>
            <w:vAlign w:val="center"/>
          </w:tcPr>
          <w:p w14:paraId="161BDEC2" w14:textId="77777777" w:rsidR="008A2BFD" w:rsidRDefault="008A2BFD" w:rsidP="008A2BFD">
            <w:pPr>
              <w:pStyle w:val="Tabel-Tekst"/>
              <w:jc w:val="center"/>
            </w:pPr>
            <w:r>
              <w:t>-</w:t>
            </w:r>
          </w:p>
        </w:tc>
      </w:tr>
      <w:tr w:rsidR="008A2BFD" w14:paraId="69B7E095" w14:textId="77777777" w:rsidTr="007F7447">
        <w:tc>
          <w:tcPr>
            <w:tcW w:w="682" w:type="pct"/>
            <w:vMerge w:val="restart"/>
            <w:tcBorders>
              <w:top w:val="single" w:sz="4" w:space="0" w:color="003127" w:themeColor="accent2"/>
              <w:left w:val="single" w:sz="4" w:space="0" w:color="003127" w:themeColor="accent2"/>
              <w:bottom w:val="single" w:sz="4" w:space="0" w:color="003127" w:themeColor="accent2"/>
              <w:right w:val="single" w:sz="4" w:space="0" w:color="003127" w:themeColor="accent2"/>
            </w:tcBorders>
          </w:tcPr>
          <w:p w14:paraId="41BE8F22" w14:textId="77777777" w:rsidR="008A2BFD" w:rsidRDefault="008A2BFD" w:rsidP="008A2BFD">
            <w:pPr>
              <w:pStyle w:val="Tabel-Tekst"/>
            </w:pPr>
            <w:r w:rsidRPr="00082A6F">
              <w:t>Overfladens regelmæssighed</w:t>
            </w:r>
          </w:p>
        </w:tc>
        <w:tc>
          <w:tcPr>
            <w:tcW w:w="403" w:type="pct"/>
            <w:vMerge w:val="restart"/>
            <w:tcBorders>
              <w:top w:val="single" w:sz="4" w:space="0" w:color="003127" w:themeColor="accent2"/>
              <w:left w:val="single" w:sz="4" w:space="0" w:color="003127" w:themeColor="accent2"/>
              <w:bottom w:val="single" w:sz="4" w:space="0" w:color="003127" w:themeColor="accent2"/>
              <w:right w:val="single" w:sz="4" w:space="0" w:color="003127" w:themeColor="accent2"/>
            </w:tcBorders>
            <w:vAlign w:val="center"/>
          </w:tcPr>
          <w:p w14:paraId="4685F107" w14:textId="77777777" w:rsidR="008A2BFD" w:rsidRDefault="008A2BFD" w:rsidP="008A2BFD">
            <w:pPr>
              <w:pStyle w:val="Tabel-Tekst"/>
              <w:jc w:val="center"/>
            </w:pPr>
            <w:r w:rsidRPr="008A2BFD">
              <w:t xml:space="preserve">EN </w:t>
            </w:r>
            <w:proofErr w:type="gramStart"/>
            <w:r w:rsidRPr="008A2BFD">
              <w:t>13036</w:t>
            </w:r>
            <w:proofErr w:type="gramEnd"/>
            <w:r w:rsidRPr="008A2BFD">
              <w:t>-7 (FIFA 12)</w:t>
            </w:r>
          </w:p>
        </w:tc>
        <w:tc>
          <w:tcPr>
            <w:tcW w:w="490" w:type="pct"/>
            <w:tcBorders>
              <w:top w:val="single" w:sz="4" w:space="0" w:color="003127" w:themeColor="accent2"/>
              <w:left w:val="single" w:sz="4" w:space="0" w:color="003127" w:themeColor="accent2"/>
              <w:bottom w:val="single" w:sz="4" w:space="0" w:color="003127" w:themeColor="accent2"/>
              <w:right w:val="single" w:sz="4" w:space="0" w:color="003127" w:themeColor="accent2"/>
            </w:tcBorders>
            <w:vAlign w:val="center"/>
          </w:tcPr>
          <w:p w14:paraId="1B7C860B" w14:textId="77777777" w:rsidR="008A2BFD" w:rsidRDefault="008A2BFD" w:rsidP="008A2BFD">
            <w:pPr>
              <w:pStyle w:val="Tabel-Tekst"/>
              <w:jc w:val="center"/>
            </w:pPr>
            <w:r w:rsidRPr="008A2BFD">
              <w:t>3,0 m lige kant</w:t>
            </w:r>
          </w:p>
        </w:tc>
        <w:tc>
          <w:tcPr>
            <w:tcW w:w="490" w:type="pct"/>
            <w:tcBorders>
              <w:top w:val="single" w:sz="4" w:space="0" w:color="003127" w:themeColor="accent2"/>
              <w:left w:val="single" w:sz="4" w:space="0" w:color="003127" w:themeColor="accent2"/>
              <w:bottom w:val="single" w:sz="4" w:space="0" w:color="003127" w:themeColor="accent2"/>
              <w:right w:val="single" w:sz="4" w:space="0" w:color="003127" w:themeColor="accent2"/>
            </w:tcBorders>
            <w:vAlign w:val="center"/>
          </w:tcPr>
          <w:p w14:paraId="132F0813" w14:textId="77777777" w:rsidR="008A2BFD" w:rsidRDefault="008A2BFD" w:rsidP="008A2BFD">
            <w:pPr>
              <w:pStyle w:val="Tabel-Tekst"/>
              <w:jc w:val="center"/>
            </w:pPr>
            <w:r w:rsidRPr="008A2BFD">
              <w:t>≤ 6 mm</w:t>
            </w:r>
          </w:p>
        </w:tc>
        <w:tc>
          <w:tcPr>
            <w:tcW w:w="490" w:type="pct"/>
            <w:tcBorders>
              <w:top w:val="single" w:sz="4" w:space="0" w:color="003127" w:themeColor="accent2"/>
              <w:left w:val="single" w:sz="4" w:space="0" w:color="003127" w:themeColor="accent2"/>
              <w:bottom w:val="single" w:sz="4" w:space="0" w:color="003127" w:themeColor="accent2"/>
              <w:right w:val="single" w:sz="4" w:space="0" w:color="003127" w:themeColor="accent2"/>
            </w:tcBorders>
            <w:vAlign w:val="center"/>
          </w:tcPr>
          <w:p w14:paraId="0E557D99" w14:textId="77777777" w:rsidR="008A2BFD" w:rsidRDefault="008A2BFD" w:rsidP="008A2BFD">
            <w:pPr>
              <w:pStyle w:val="Tabel-Tekst"/>
              <w:jc w:val="center"/>
            </w:pPr>
            <w:r w:rsidRPr="008A2BFD">
              <w:t>≤ 10 mm</w:t>
            </w:r>
          </w:p>
        </w:tc>
        <w:tc>
          <w:tcPr>
            <w:tcW w:w="490" w:type="pct"/>
            <w:tcBorders>
              <w:top w:val="single" w:sz="4" w:space="0" w:color="003127" w:themeColor="accent2"/>
              <w:left w:val="single" w:sz="4" w:space="0" w:color="003127" w:themeColor="accent2"/>
              <w:bottom w:val="single" w:sz="4" w:space="0" w:color="003127" w:themeColor="accent2"/>
              <w:right w:val="single" w:sz="4" w:space="0" w:color="003127" w:themeColor="accent2"/>
            </w:tcBorders>
            <w:vAlign w:val="center"/>
          </w:tcPr>
          <w:p w14:paraId="00C00F02" w14:textId="77777777" w:rsidR="008A2BFD" w:rsidRDefault="00B86933" w:rsidP="008A2BFD">
            <w:pPr>
              <w:pStyle w:val="Tabel-Tekst"/>
              <w:jc w:val="center"/>
            </w:pPr>
            <w:r w:rsidRPr="008A2BFD">
              <w:t>&lt;10</w:t>
            </w:r>
            <w:r w:rsidR="008A2BFD" w:rsidRPr="008A2BFD">
              <w:t xml:space="preserve"> mm</w:t>
            </w:r>
          </w:p>
        </w:tc>
        <w:tc>
          <w:tcPr>
            <w:tcW w:w="490" w:type="pct"/>
            <w:tcBorders>
              <w:top w:val="single" w:sz="4" w:space="0" w:color="003127" w:themeColor="accent2"/>
              <w:left w:val="single" w:sz="4" w:space="0" w:color="003127" w:themeColor="accent2"/>
              <w:bottom w:val="single" w:sz="4" w:space="0" w:color="003127" w:themeColor="accent2"/>
              <w:right w:val="single" w:sz="4" w:space="0" w:color="003127" w:themeColor="accent2"/>
            </w:tcBorders>
            <w:vAlign w:val="center"/>
          </w:tcPr>
          <w:p w14:paraId="630C6A95" w14:textId="77777777" w:rsidR="008A2BFD" w:rsidRDefault="00B86933" w:rsidP="008A2BFD">
            <w:pPr>
              <w:pStyle w:val="Tabel-Tekst"/>
              <w:jc w:val="center"/>
            </w:pPr>
            <w:r w:rsidRPr="008A2BFD">
              <w:t>&lt;10</w:t>
            </w:r>
            <w:r w:rsidR="008A2BFD" w:rsidRPr="008A2BFD">
              <w:t xml:space="preserve"> mm</w:t>
            </w:r>
          </w:p>
        </w:tc>
        <w:tc>
          <w:tcPr>
            <w:tcW w:w="490" w:type="pct"/>
            <w:tcBorders>
              <w:top w:val="single" w:sz="4" w:space="0" w:color="003127" w:themeColor="accent2"/>
              <w:left w:val="single" w:sz="4" w:space="0" w:color="003127" w:themeColor="accent2"/>
              <w:bottom w:val="single" w:sz="4" w:space="0" w:color="003127" w:themeColor="accent2"/>
              <w:right w:val="single" w:sz="4" w:space="0" w:color="003127" w:themeColor="accent2"/>
            </w:tcBorders>
            <w:vAlign w:val="center"/>
          </w:tcPr>
          <w:p w14:paraId="6E61D26F" w14:textId="77777777" w:rsidR="008A2BFD" w:rsidRDefault="008A2BFD" w:rsidP="008A2BFD">
            <w:pPr>
              <w:pStyle w:val="Tabel-Tekst"/>
              <w:jc w:val="center"/>
            </w:pPr>
            <w:r>
              <w:t>-</w:t>
            </w:r>
          </w:p>
        </w:tc>
        <w:tc>
          <w:tcPr>
            <w:tcW w:w="975" w:type="pct"/>
            <w:gridSpan w:val="2"/>
            <w:vMerge w:val="restart"/>
            <w:tcBorders>
              <w:top w:val="single" w:sz="4" w:space="0" w:color="003127" w:themeColor="accent2"/>
              <w:left w:val="single" w:sz="4" w:space="0" w:color="003127" w:themeColor="accent2"/>
              <w:bottom w:val="single" w:sz="4" w:space="0" w:color="003127" w:themeColor="accent2"/>
              <w:right w:val="single" w:sz="4" w:space="0" w:color="003127" w:themeColor="accent2"/>
            </w:tcBorders>
            <w:vAlign w:val="center"/>
          </w:tcPr>
          <w:p w14:paraId="39D2DEBE" w14:textId="77777777" w:rsidR="008A2BFD" w:rsidRDefault="008A2BFD" w:rsidP="008A2BFD">
            <w:pPr>
              <w:pStyle w:val="Tabel-Tekst"/>
              <w:jc w:val="center"/>
            </w:pPr>
            <w:r>
              <w:t>-</w:t>
            </w:r>
          </w:p>
        </w:tc>
      </w:tr>
      <w:tr w:rsidR="008A2BFD" w14:paraId="4A8C61CE" w14:textId="77777777" w:rsidTr="007F7447">
        <w:tc>
          <w:tcPr>
            <w:tcW w:w="682" w:type="pct"/>
            <w:vMerge/>
            <w:tcBorders>
              <w:top w:val="single" w:sz="4" w:space="0" w:color="003127" w:themeColor="accent2"/>
              <w:left w:val="single" w:sz="4" w:space="0" w:color="003127" w:themeColor="accent2"/>
              <w:bottom w:val="single" w:sz="4" w:space="0" w:color="003127" w:themeColor="accent2"/>
              <w:right w:val="single" w:sz="4" w:space="0" w:color="003127" w:themeColor="accent2"/>
            </w:tcBorders>
          </w:tcPr>
          <w:p w14:paraId="4E2FB1DC" w14:textId="77777777" w:rsidR="008A2BFD" w:rsidRDefault="008A2BFD" w:rsidP="008A2BFD">
            <w:pPr>
              <w:pStyle w:val="Tabel-Tekst"/>
            </w:pPr>
          </w:p>
        </w:tc>
        <w:tc>
          <w:tcPr>
            <w:tcW w:w="403" w:type="pct"/>
            <w:vMerge/>
            <w:tcBorders>
              <w:top w:val="single" w:sz="4" w:space="0" w:color="003127" w:themeColor="accent2"/>
              <w:left w:val="single" w:sz="4" w:space="0" w:color="003127" w:themeColor="accent2"/>
              <w:bottom w:val="single" w:sz="4" w:space="0" w:color="003127" w:themeColor="accent2"/>
              <w:right w:val="single" w:sz="4" w:space="0" w:color="003127" w:themeColor="accent2"/>
            </w:tcBorders>
            <w:vAlign w:val="center"/>
          </w:tcPr>
          <w:p w14:paraId="16C716D2" w14:textId="77777777" w:rsidR="008A2BFD" w:rsidRDefault="008A2BFD" w:rsidP="008A2BFD">
            <w:pPr>
              <w:pStyle w:val="Tabel-Tekst"/>
              <w:jc w:val="center"/>
            </w:pPr>
          </w:p>
        </w:tc>
        <w:tc>
          <w:tcPr>
            <w:tcW w:w="490" w:type="pct"/>
            <w:tcBorders>
              <w:top w:val="single" w:sz="4" w:space="0" w:color="003127" w:themeColor="accent2"/>
              <w:left w:val="single" w:sz="4" w:space="0" w:color="003127" w:themeColor="accent2"/>
              <w:bottom w:val="single" w:sz="4" w:space="0" w:color="003127" w:themeColor="accent2"/>
              <w:right w:val="single" w:sz="4" w:space="0" w:color="003127" w:themeColor="accent2"/>
            </w:tcBorders>
            <w:vAlign w:val="center"/>
          </w:tcPr>
          <w:p w14:paraId="6EC33E38" w14:textId="77777777" w:rsidR="008A2BFD" w:rsidRDefault="008A2BFD" w:rsidP="008A2BFD">
            <w:pPr>
              <w:pStyle w:val="Tabel-Tekst"/>
              <w:jc w:val="center"/>
            </w:pPr>
            <w:r w:rsidRPr="008A2BFD">
              <w:t>300 mm lige kant</w:t>
            </w:r>
          </w:p>
        </w:tc>
        <w:tc>
          <w:tcPr>
            <w:tcW w:w="490" w:type="pct"/>
            <w:tcBorders>
              <w:top w:val="single" w:sz="4" w:space="0" w:color="003127" w:themeColor="accent2"/>
              <w:left w:val="single" w:sz="4" w:space="0" w:color="003127" w:themeColor="accent2"/>
              <w:bottom w:val="single" w:sz="4" w:space="0" w:color="003127" w:themeColor="accent2"/>
              <w:right w:val="single" w:sz="4" w:space="0" w:color="003127" w:themeColor="accent2"/>
            </w:tcBorders>
            <w:vAlign w:val="center"/>
          </w:tcPr>
          <w:p w14:paraId="5336D291" w14:textId="77777777" w:rsidR="008A2BFD" w:rsidRDefault="008A2BFD" w:rsidP="008A2BFD">
            <w:pPr>
              <w:pStyle w:val="Tabel-Tekst"/>
              <w:jc w:val="center"/>
            </w:pPr>
            <w:r w:rsidRPr="008A2BFD">
              <w:t>≤ 2 mm</w:t>
            </w:r>
          </w:p>
        </w:tc>
        <w:tc>
          <w:tcPr>
            <w:tcW w:w="490" w:type="pct"/>
            <w:tcBorders>
              <w:top w:val="single" w:sz="4" w:space="0" w:color="003127" w:themeColor="accent2"/>
              <w:left w:val="single" w:sz="4" w:space="0" w:color="003127" w:themeColor="accent2"/>
              <w:bottom w:val="single" w:sz="4" w:space="0" w:color="003127" w:themeColor="accent2"/>
              <w:right w:val="single" w:sz="4" w:space="0" w:color="003127" w:themeColor="accent2"/>
            </w:tcBorders>
            <w:vAlign w:val="center"/>
          </w:tcPr>
          <w:p w14:paraId="7938F7FD" w14:textId="77777777" w:rsidR="008A2BFD" w:rsidRDefault="008A2BFD" w:rsidP="008A2BFD">
            <w:pPr>
              <w:pStyle w:val="Tabel-Tekst"/>
              <w:jc w:val="center"/>
            </w:pPr>
            <w:r>
              <w:t>-</w:t>
            </w:r>
          </w:p>
        </w:tc>
        <w:tc>
          <w:tcPr>
            <w:tcW w:w="490" w:type="pct"/>
            <w:tcBorders>
              <w:top w:val="single" w:sz="4" w:space="0" w:color="003127" w:themeColor="accent2"/>
              <w:left w:val="single" w:sz="4" w:space="0" w:color="003127" w:themeColor="accent2"/>
              <w:bottom w:val="single" w:sz="4" w:space="0" w:color="003127" w:themeColor="accent2"/>
              <w:right w:val="single" w:sz="4" w:space="0" w:color="003127" w:themeColor="accent2"/>
            </w:tcBorders>
            <w:vAlign w:val="center"/>
          </w:tcPr>
          <w:p w14:paraId="198E93A8" w14:textId="77777777" w:rsidR="008A2BFD" w:rsidRDefault="008A2BFD" w:rsidP="008A2BFD">
            <w:pPr>
              <w:pStyle w:val="Tabel-Tekst"/>
              <w:jc w:val="center"/>
            </w:pPr>
            <w:r>
              <w:t>-</w:t>
            </w:r>
          </w:p>
        </w:tc>
        <w:tc>
          <w:tcPr>
            <w:tcW w:w="490" w:type="pct"/>
            <w:tcBorders>
              <w:top w:val="single" w:sz="4" w:space="0" w:color="003127" w:themeColor="accent2"/>
              <w:left w:val="single" w:sz="4" w:space="0" w:color="003127" w:themeColor="accent2"/>
              <w:bottom w:val="single" w:sz="4" w:space="0" w:color="003127" w:themeColor="accent2"/>
              <w:right w:val="single" w:sz="4" w:space="0" w:color="003127" w:themeColor="accent2"/>
            </w:tcBorders>
            <w:vAlign w:val="center"/>
          </w:tcPr>
          <w:p w14:paraId="0DC3597E" w14:textId="77777777" w:rsidR="008A2BFD" w:rsidRDefault="008A2BFD" w:rsidP="008A2BFD">
            <w:pPr>
              <w:pStyle w:val="Tabel-Tekst"/>
              <w:jc w:val="center"/>
            </w:pPr>
            <w:r>
              <w:t>-</w:t>
            </w:r>
          </w:p>
        </w:tc>
        <w:tc>
          <w:tcPr>
            <w:tcW w:w="490" w:type="pct"/>
            <w:tcBorders>
              <w:top w:val="single" w:sz="4" w:space="0" w:color="003127" w:themeColor="accent2"/>
              <w:left w:val="single" w:sz="4" w:space="0" w:color="003127" w:themeColor="accent2"/>
              <w:bottom w:val="single" w:sz="4" w:space="0" w:color="003127" w:themeColor="accent2"/>
              <w:right w:val="single" w:sz="4" w:space="0" w:color="003127" w:themeColor="accent2"/>
            </w:tcBorders>
            <w:vAlign w:val="center"/>
          </w:tcPr>
          <w:p w14:paraId="1A4CF8DD" w14:textId="77777777" w:rsidR="008A2BFD" w:rsidRDefault="008A2BFD" w:rsidP="008A2BFD">
            <w:pPr>
              <w:pStyle w:val="Tabel-Tekst"/>
              <w:jc w:val="center"/>
            </w:pPr>
            <w:r>
              <w:t>-</w:t>
            </w:r>
          </w:p>
        </w:tc>
        <w:tc>
          <w:tcPr>
            <w:tcW w:w="975" w:type="pct"/>
            <w:gridSpan w:val="2"/>
            <w:vMerge/>
            <w:tcBorders>
              <w:top w:val="single" w:sz="4" w:space="0" w:color="003127" w:themeColor="accent2"/>
              <w:left w:val="single" w:sz="4" w:space="0" w:color="003127" w:themeColor="accent2"/>
              <w:bottom w:val="single" w:sz="4" w:space="0" w:color="003127" w:themeColor="accent2"/>
              <w:right w:val="single" w:sz="4" w:space="0" w:color="003127" w:themeColor="accent2"/>
            </w:tcBorders>
            <w:vAlign w:val="center"/>
          </w:tcPr>
          <w:p w14:paraId="15F3F1B5" w14:textId="77777777" w:rsidR="008A2BFD" w:rsidRDefault="008A2BFD" w:rsidP="008A2BFD">
            <w:pPr>
              <w:pStyle w:val="Tabel-Tekst"/>
              <w:jc w:val="center"/>
            </w:pPr>
          </w:p>
        </w:tc>
      </w:tr>
      <w:tr w:rsidR="008A2BFD" w14:paraId="31E1D152" w14:textId="77777777" w:rsidTr="007F7447">
        <w:tc>
          <w:tcPr>
            <w:tcW w:w="682" w:type="pct"/>
            <w:vMerge w:val="restart"/>
            <w:tcBorders>
              <w:top w:val="single" w:sz="4" w:space="0" w:color="003127" w:themeColor="accent2"/>
              <w:left w:val="single" w:sz="4" w:space="0" w:color="003127" w:themeColor="accent2"/>
              <w:bottom w:val="single" w:sz="4" w:space="0" w:color="003127" w:themeColor="accent2"/>
              <w:right w:val="single" w:sz="4" w:space="0" w:color="003127" w:themeColor="accent2"/>
            </w:tcBorders>
          </w:tcPr>
          <w:p w14:paraId="0690E665" w14:textId="77777777" w:rsidR="008A2BFD" w:rsidRDefault="008A2BFD" w:rsidP="008A2BFD">
            <w:pPr>
              <w:pStyle w:val="Tabel-Tekst"/>
            </w:pPr>
            <w:r w:rsidRPr="00870F75">
              <w:t>Kritisk faldhøjde</w:t>
            </w:r>
          </w:p>
        </w:tc>
        <w:tc>
          <w:tcPr>
            <w:tcW w:w="403" w:type="pct"/>
            <w:vMerge w:val="restart"/>
            <w:tcBorders>
              <w:top w:val="single" w:sz="4" w:space="0" w:color="003127" w:themeColor="accent2"/>
              <w:left w:val="single" w:sz="4" w:space="0" w:color="003127" w:themeColor="accent2"/>
              <w:bottom w:val="single" w:sz="4" w:space="0" w:color="003127" w:themeColor="accent2"/>
              <w:right w:val="single" w:sz="4" w:space="0" w:color="003127" w:themeColor="accent2"/>
            </w:tcBorders>
            <w:vAlign w:val="center"/>
          </w:tcPr>
          <w:p w14:paraId="7FE359E6" w14:textId="77777777" w:rsidR="008A2BFD" w:rsidRDefault="008A2BFD" w:rsidP="008A2BFD">
            <w:pPr>
              <w:pStyle w:val="Tabel-Tekst"/>
              <w:jc w:val="center"/>
            </w:pPr>
          </w:p>
        </w:tc>
        <w:tc>
          <w:tcPr>
            <w:tcW w:w="490" w:type="pct"/>
            <w:tcBorders>
              <w:top w:val="single" w:sz="4" w:space="0" w:color="003127" w:themeColor="accent2"/>
              <w:left w:val="single" w:sz="4" w:space="0" w:color="003127" w:themeColor="accent2"/>
              <w:bottom w:val="single" w:sz="4" w:space="0" w:color="003127" w:themeColor="accent2"/>
              <w:right w:val="single" w:sz="4" w:space="0" w:color="003127" w:themeColor="accent2"/>
            </w:tcBorders>
            <w:vAlign w:val="center"/>
          </w:tcPr>
          <w:p w14:paraId="4FFCC903" w14:textId="77777777" w:rsidR="008A2BFD" w:rsidRDefault="008A2BFD" w:rsidP="008A2BFD">
            <w:pPr>
              <w:pStyle w:val="Tabel-Tekst"/>
              <w:jc w:val="center"/>
            </w:pPr>
            <w:r w:rsidRPr="008A2BFD">
              <w:t>Initial test</w:t>
            </w:r>
          </w:p>
        </w:tc>
        <w:tc>
          <w:tcPr>
            <w:tcW w:w="490" w:type="pct"/>
            <w:vMerge w:val="restart"/>
            <w:tcBorders>
              <w:top w:val="single" w:sz="4" w:space="0" w:color="003127" w:themeColor="accent2"/>
              <w:left w:val="single" w:sz="4" w:space="0" w:color="003127" w:themeColor="accent2"/>
              <w:bottom w:val="single" w:sz="4" w:space="0" w:color="003127" w:themeColor="accent2"/>
              <w:right w:val="single" w:sz="4" w:space="0" w:color="003127" w:themeColor="accent2"/>
            </w:tcBorders>
            <w:vAlign w:val="center"/>
          </w:tcPr>
          <w:p w14:paraId="2FB846B1" w14:textId="77777777" w:rsidR="008A2BFD" w:rsidRDefault="008A2BFD" w:rsidP="008A2BFD">
            <w:pPr>
              <w:pStyle w:val="Tabel-Tekst"/>
              <w:jc w:val="center"/>
            </w:pPr>
            <w:r>
              <w:t>-</w:t>
            </w:r>
          </w:p>
        </w:tc>
        <w:tc>
          <w:tcPr>
            <w:tcW w:w="490" w:type="pct"/>
            <w:tcBorders>
              <w:top w:val="single" w:sz="4" w:space="0" w:color="003127" w:themeColor="accent2"/>
              <w:left w:val="single" w:sz="4" w:space="0" w:color="003127" w:themeColor="accent2"/>
              <w:bottom w:val="single" w:sz="4" w:space="0" w:color="003127" w:themeColor="accent2"/>
              <w:right w:val="single" w:sz="4" w:space="0" w:color="003127" w:themeColor="accent2"/>
            </w:tcBorders>
            <w:vAlign w:val="center"/>
          </w:tcPr>
          <w:p w14:paraId="4B7CBC88" w14:textId="77777777" w:rsidR="008A2BFD" w:rsidRDefault="008A2BFD" w:rsidP="008A2BFD">
            <w:pPr>
              <w:pStyle w:val="Tabel-Tekst"/>
              <w:jc w:val="center"/>
            </w:pPr>
            <w:r w:rsidRPr="008A2BFD">
              <w:t>≥ 1,3 m</w:t>
            </w:r>
          </w:p>
        </w:tc>
        <w:tc>
          <w:tcPr>
            <w:tcW w:w="490" w:type="pct"/>
            <w:vMerge w:val="restart"/>
            <w:tcBorders>
              <w:top w:val="single" w:sz="4" w:space="0" w:color="003127" w:themeColor="accent2"/>
              <w:left w:val="single" w:sz="4" w:space="0" w:color="003127" w:themeColor="accent2"/>
              <w:bottom w:val="single" w:sz="4" w:space="0" w:color="003127" w:themeColor="accent2"/>
              <w:right w:val="single" w:sz="4" w:space="0" w:color="003127" w:themeColor="accent2"/>
            </w:tcBorders>
            <w:vAlign w:val="center"/>
          </w:tcPr>
          <w:p w14:paraId="0B598B25" w14:textId="77777777" w:rsidR="008A2BFD" w:rsidRDefault="008A2BFD" w:rsidP="008A2BFD">
            <w:pPr>
              <w:pStyle w:val="Tabel-Tekst"/>
              <w:jc w:val="center"/>
            </w:pPr>
            <w:r>
              <w:t>-</w:t>
            </w:r>
          </w:p>
        </w:tc>
        <w:tc>
          <w:tcPr>
            <w:tcW w:w="490" w:type="pct"/>
            <w:vMerge w:val="restart"/>
            <w:tcBorders>
              <w:top w:val="single" w:sz="4" w:space="0" w:color="003127" w:themeColor="accent2"/>
              <w:left w:val="single" w:sz="4" w:space="0" w:color="003127" w:themeColor="accent2"/>
              <w:bottom w:val="single" w:sz="4" w:space="0" w:color="003127" w:themeColor="accent2"/>
              <w:right w:val="single" w:sz="4" w:space="0" w:color="003127" w:themeColor="accent2"/>
            </w:tcBorders>
            <w:vAlign w:val="center"/>
          </w:tcPr>
          <w:p w14:paraId="053BC6D6" w14:textId="77777777" w:rsidR="008A2BFD" w:rsidRDefault="008A2BFD" w:rsidP="008A2BFD">
            <w:pPr>
              <w:pStyle w:val="Tabel-Tekst"/>
              <w:jc w:val="center"/>
            </w:pPr>
            <w:r>
              <w:t>-</w:t>
            </w:r>
          </w:p>
        </w:tc>
        <w:tc>
          <w:tcPr>
            <w:tcW w:w="490" w:type="pct"/>
            <w:vMerge w:val="restart"/>
            <w:tcBorders>
              <w:top w:val="single" w:sz="4" w:space="0" w:color="003127" w:themeColor="accent2"/>
              <w:left w:val="single" w:sz="4" w:space="0" w:color="003127" w:themeColor="accent2"/>
              <w:bottom w:val="single" w:sz="4" w:space="0" w:color="003127" w:themeColor="accent2"/>
              <w:right w:val="single" w:sz="4" w:space="0" w:color="003127" w:themeColor="accent2"/>
            </w:tcBorders>
            <w:vAlign w:val="center"/>
          </w:tcPr>
          <w:p w14:paraId="6147C2A7" w14:textId="77777777" w:rsidR="008A2BFD" w:rsidRDefault="008A2BFD" w:rsidP="008A2BFD">
            <w:pPr>
              <w:pStyle w:val="Tabel-Tekst"/>
              <w:jc w:val="center"/>
            </w:pPr>
            <w:r>
              <w:t>-</w:t>
            </w:r>
          </w:p>
        </w:tc>
        <w:tc>
          <w:tcPr>
            <w:tcW w:w="975" w:type="pct"/>
            <w:gridSpan w:val="2"/>
            <w:vMerge w:val="restart"/>
            <w:tcBorders>
              <w:top w:val="single" w:sz="4" w:space="0" w:color="003127" w:themeColor="accent2"/>
              <w:left w:val="single" w:sz="4" w:space="0" w:color="003127" w:themeColor="accent2"/>
              <w:bottom w:val="single" w:sz="4" w:space="0" w:color="003127" w:themeColor="accent2"/>
              <w:right w:val="single" w:sz="4" w:space="0" w:color="003127" w:themeColor="accent2"/>
            </w:tcBorders>
            <w:vAlign w:val="center"/>
          </w:tcPr>
          <w:p w14:paraId="19036261" w14:textId="77777777" w:rsidR="008A2BFD" w:rsidRDefault="008A2BFD" w:rsidP="008A2BFD">
            <w:pPr>
              <w:pStyle w:val="Tabel-Tekst"/>
              <w:jc w:val="center"/>
            </w:pPr>
            <w:r>
              <w:t>-</w:t>
            </w:r>
          </w:p>
        </w:tc>
      </w:tr>
      <w:tr w:rsidR="008A2BFD" w14:paraId="7B9758A7" w14:textId="77777777" w:rsidTr="007F7447">
        <w:tc>
          <w:tcPr>
            <w:tcW w:w="682" w:type="pct"/>
            <w:vMerge/>
            <w:tcBorders>
              <w:top w:val="single" w:sz="4" w:space="0" w:color="003127" w:themeColor="accent2"/>
              <w:left w:val="single" w:sz="4" w:space="0" w:color="003127" w:themeColor="accent2"/>
              <w:bottom w:val="single" w:sz="4" w:space="0" w:color="003127" w:themeColor="accent2"/>
              <w:right w:val="single" w:sz="4" w:space="0" w:color="003127" w:themeColor="accent2"/>
            </w:tcBorders>
          </w:tcPr>
          <w:p w14:paraId="3F280577" w14:textId="77777777" w:rsidR="008A2BFD" w:rsidRDefault="008A2BFD" w:rsidP="008A2BFD">
            <w:pPr>
              <w:pStyle w:val="Tabel-Tekst"/>
            </w:pPr>
          </w:p>
        </w:tc>
        <w:tc>
          <w:tcPr>
            <w:tcW w:w="403" w:type="pct"/>
            <w:vMerge/>
            <w:tcBorders>
              <w:top w:val="single" w:sz="4" w:space="0" w:color="003127" w:themeColor="accent2"/>
              <w:left w:val="single" w:sz="4" w:space="0" w:color="003127" w:themeColor="accent2"/>
              <w:bottom w:val="single" w:sz="4" w:space="0" w:color="003127" w:themeColor="accent2"/>
              <w:right w:val="single" w:sz="4" w:space="0" w:color="003127" w:themeColor="accent2"/>
            </w:tcBorders>
            <w:vAlign w:val="center"/>
          </w:tcPr>
          <w:p w14:paraId="7D66756D" w14:textId="77777777" w:rsidR="008A2BFD" w:rsidRDefault="008A2BFD" w:rsidP="008A2BFD">
            <w:pPr>
              <w:pStyle w:val="Tabel-Tekst"/>
              <w:jc w:val="center"/>
            </w:pPr>
          </w:p>
        </w:tc>
        <w:tc>
          <w:tcPr>
            <w:tcW w:w="490" w:type="pct"/>
            <w:tcBorders>
              <w:top w:val="single" w:sz="4" w:space="0" w:color="003127" w:themeColor="accent2"/>
              <w:left w:val="single" w:sz="4" w:space="0" w:color="003127" w:themeColor="accent2"/>
              <w:bottom w:val="single" w:sz="4" w:space="0" w:color="003127" w:themeColor="accent2"/>
              <w:right w:val="single" w:sz="4" w:space="0" w:color="003127" w:themeColor="accent2"/>
            </w:tcBorders>
            <w:vAlign w:val="center"/>
          </w:tcPr>
          <w:p w14:paraId="5EB3D693" w14:textId="77777777" w:rsidR="008A2BFD" w:rsidRDefault="008A2BFD" w:rsidP="008A2BFD">
            <w:pPr>
              <w:pStyle w:val="Tabel-Tekst"/>
              <w:jc w:val="center"/>
            </w:pPr>
            <w:r w:rsidRPr="008A2BFD">
              <w:t>Re-test</w:t>
            </w:r>
          </w:p>
        </w:tc>
        <w:tc>
          <w:tcPr>
            <w:tcW w:w="490" w:type="pct"/>
            <w:vMerge/>
            <w:tcBorders>
              <w:top w:val="single" w:sz="4" w:space="0" w:color="003127" w:themeColor="accent2"/>
              <w:left w:val="single" w:sz="4" w:space="0" w:color="003127" w:themeColor="accent2"/>
              <w:bottom w:val="single" w:sz="4" w:space="0" w:color="003127" w:themeColor="accent2"/>
              <w:right w:val="single" w:sz="4" w:space="0" w:color="003127" w:themeColor="accent2"/>
            </w:tcBorders>
            <w:vAlign w:val="center"/>
          </w:tcPr>
          <w:p w14:paraId="343BA889" w14:textId="77777777" w:rsidR="008A2BFD" w:rsidRDefault="008A2BFD" w:rsidP="008A2BFD">
            <w:pPr>
              <w:pStyle w:val="Tabel-Tekst"/>
              <w:jc w:val="center"/>
            </w:pPr>
          </w:p>
        </w:tc>
        <w:tc>
          <w:tcPr>
            <w:tcW w:w="490" w:type="pct"/>
            <w:tcBorders>
              <w:top w:val="single" w:sz="4" w:space="0" w:color="003127" w:themeColor="accent2"/>
              <w:left w:val="single" w:sz="4" w:space="0" w:color="003127" w:themeColor="accent2"/>
              <w:bottom w:val="single" w:sz="4" w:space="0" w:color="003127" w:themeColor="accent2"/>
              <w:right w:val="single" w:sz="4" w:space="0" w:color="003127" w:themeColor="accent2"/>
            </w:tcBorders>
            <w:vAlign w:val="center"/>
          </w:tcPr>
          <w:p w14:paraId="6FBD4F28" w14:textId="77777777" w:rsidR="008A2BFD" w:rsidRDefault="008A2BFD" w:rsidP="008A2BFD">
            <w:pPr>
              <w:pStyle w:val="Tabel-Tekst"/>
              <w:jc w:val="center"/>
            </w:pPr>
            <w:r w:rsidRPr="008A2BFD">
              <w:t>≥ 1,0 m</w:t>
            </w:r>
          </w:p>
        </w:tc>
        <w:tc>
          <w:tcPr>
            <w:tcW w:w="490" w:type="pct"/>
            <w:vMerge/>
            <w:tcBorders>
              <w:top w:val="single" w:sz="4" w:space="0" w:color="003127" w:themeColor="accent2"/>
              <w:left w:val="single" w:sz="4" w:space="0" w:color="003127" w:themeColor="accent2"/>
              <w:bottom w:val="single" w:sz="4" w:space="0" w:color="003127" w:themeColor="accent2"/>
              <w:right w:val="single" w:sz="4" w:space="0" w:color="003127" w:themeColor="accent2"/>
            </w:tcBorders>
            <w:vAlign w:val="center"/>
          </w:tcPr>
          <w:p w14:paraId="4C92A4FF" w14:textId="77777777" w:rsidR="008A2BFD" w:rsidRDefault="008A2BFD" w:rsidP="008A2BFD">
            <w:pPr>
              <w:pStyle w:val="Tabel-Tekst"/>
              <w:jc w:val="center"/>
            </w:pPr>
          </w:p>
        </w:tc>
        <w:tc>
          <w:tcPr>
            <w:tcW w:w="490" w:type="pct"/>
            <w:vMerge/>
            <w:tcBorders>
              <w:top w:val="single" w:sz="4" w:space="0" w:color="003127" w:themeColor="accent2"/>
              <w:left w:val="single" w:sz="4" w:space="0" w:color="003127" w:themeColor="accent2"/>
              <w:bottom w:val="single" w:sz="4" w:space="0" w:color="003127" w:themeColor="accent2"/>
              <w:right w:val="single" w:sz="4" w:space="0" w:color="003127" w:themeColor="accent2"/>
            </w:tcBorders>
            <w:vAlign w:val="center"/>
          </w:tcPr>
          <w:p w14:paraId="30D0A108" w14:textId="77777777" w:rsidR="008A2BFD" w:rsidRDefault="008A2BFD" w:rsidP="008A2BFD">
            <w:pPr>
              <w:pStyle w:val="Tabel-Tekst"/>
              <w:jc w:val="center"/>
            </w:pPr>
          </w:p>
        </w:tc>
        <w:tc>
          <w:tcPr>
            <w:tcW w:w="490" w:type="pct"/>
            <w:vMerge/>
            <w:tcBorders>
              <w:top w:val="single" w:sz="4" w:space="0" w:color="003127" w:themeColor="accent2"/>
              <w:left w:val="single" w:sz="4" w:space="0" w:color="003127" w:themeColor="accent2"/>
              <w:bottom w:val="single" w:sz="4" w:space="0" w:color="003127" w:themeColor="accent2"/>
              <w:right w:val="single" w:sz="4" w:space="0" w:color="003127" w:themeColor="accent2"/>
            </w:tcBorders>
            <w:vAlign w:val="center"/>
          </w:tcPr>
          <w:p w14:paraId="4EBE73F1" w14:textId="77777777" w:rsidR="008A2BFD" w:rsidRDefault="008A2BFD" w:rsidP="008A2BFD">
            <w:pPr>
              <w:pStyle w:val="Tabel-Tekst"/>
              <w:jc w:val="center"/>
            </w:pPr>
          </w:p>
        </w:tc>
        <w:tc>
          <w:tcPr>
            <w:tcW w:w="975" w:type="pct"/>
            <w:gridSpan w:val="2"/>
            <w:vMerge/>
            <w:tcBorders>
              <w:top w:val="single" w:sz="4" w:space="0" w:color="003127" w:themeColor="accent2"/>
              <w:left w:val="single" w:sz="4" w:space="0" w:color="003127" w:themeColor="accent2"/>
              <w:bottom w:val="single" w:sz="4" w:space="0" w:color="003127" w:themeColor="accent2"/>
              <w:right w:val="single" w:sz="4" w:space="0" w:color="003127" w:themeColor="accent2"/>
            </w:tcBorders>
            <w:vAlign w:val="center"/>
          </w:tcPr>
          <w:p w14:paraId="7B72BBB0" w14:textId="77777777" w:rsidR="008A2BFD" w:rsidRDefault="008A2BFD" w:rsidP="008A2BFD">
            <w:pPr>
              <w:pStyle w:val="Tabel-Tekst"/>
              <w:jc w:val="center"/>
            </w:pPr>
          </w:p>
        </w:tc>
      </w:tr>
      <w:tr w:rsidR="008A2BFD" w14:paraId="67BE5281" w14:textId="77777777" w:rsidTr="007F7447">
        <w:tc>
          <w:tcPr>
            <w:tcW w:w="682" w:type="pct"/>
            <w:tcBorders>
              <w:top w:val="single" w:sz="4" w:space="0" w:color="003127" w:themeColor="accent2"/>
              <w:left w:val="single" w:sz="4" w:space="0" w:color="003127" w:themeColor="accent2"/>
              <w:bottom w:val="single" w:sz="4" w:space="0" w:color="003127" w:themeColor="accent2"/>
              <w:right w:val="single" w:sz="4" w:space="0" w:color="003127" w:themeColor="accent2"/>
            </w:tcBorders>
          </w:tcPr>
          <w:p w14:paraId="7830F979" w14:textId="77777777" w:rsidR="008A2BFD" w:rsidRDefault="00B86933" w:rsidP="008A2BFD">
            <w:pPr>
              <w:pStyle w:val="Tabel-Tekst"/>
            </w:pPr>
            <w:r>
              <w:t>Vandinfiltrationsr</w:t>
            </w:r>
            <w:r w:rsidR="008A2BFD" w:rsidRPr="00870F75">
              <w:t>ate</w:t>
            </w:r>
          </w:p>
        </w:tc>
        <w:tc>
          <w:tcPr>
            <w:tcW w:w="893" w:type="pct"/>
            <w:gridSpan w:val="2"/>
            <w:tcBorders>
              <w:top w:val="single" w:sz="4" w:space="0" w:color="003127" w:themeColor="accent2"/>
              <w:left w:val="single" w:sz="4" w:space="0" w:color="003127" w:themeColor="accent2"/>
              <w:bottom w:val="single" w:sz="4" w:space="0" w:color="003127" w:themeColor="accent2"/>
              <w:right w:val="single" w:sz="4" w:space="0" w:color="003127" w:themeColor="accent2"/>
            </w:tcBorders>
            <w:vAlign w:val="center"/>
          </w:tcPr>
          <w:p w14:paraId="09DF8C13" w14:textId="77777777" w:rsidR="008A2BFD" w:rsidRDefault="008A2BFD" w:rsidP="008A2BFD">
            <w:pPr>
              <w:pStyle w:val="Tabel-Tekst"/>
              <w:jc w:val="center"/>
            </w:pPr>
            <w:r w:rsidRPr="008A2BFD">
              <w:t xml:space="preserve">EN </w:t>
            </w:r>
            <w:proofErr w:type="gramStart"/>
            <w:r w:rsidRPr="008A2BFD">
              <w:t>12616</w:t>
            </w:r>
            <w:proofErr w:type="gramEnd"/>
          </w:p>
        </w:tc>
        <w:tc>
          <w:tcPr>
            <w:tcW w:w="490" w:type="pct"/>
            <w:tcBorders>
              <w:top w:val="single" w:sz="4" w:space="0" w:color="003127" w:themeColor="accent2"/>
              <w:left w:val="single" w:sz="4" w:space="0" w:color="003127" w:themeColor="accent2"/>
              <w:bottom w:val="single" w:sz="4" w:space="0" w:color="003127" w:themeColor="accent2"/>
              <w:right w:val="single" w:sz="4" w:space="0" w:color="003127" w:themeColor="accent2"/>
            </w:tcBorders>
            <w:vAlign w:val="center"/>
          </w:tcPr>
          <w:p w14:paraId="600D64C8" w14:textId="77777777" w:rsidR="008A2BFD" w:rsidRDefault="008A2BFD" w:rsidP="008A2BFD">
            <w:pPr>
              <w:pStyle w:val="Tabel-Tekst"/>
              <w:jc w:val="center"/>
            </w:pPr>
            <w:r w:rsidRPr="008A2BFD">
              <w:t>≥ 180 mm/h</w:t>
            </w:r>
          </w:p>
        </w:tc>
        <w:tc>
          <w:tcPr>
            <w:tcW w:w="490" w:type="pct"/>
            <w:tcBorders>
              <w:top w:val="single" w:sz="4" w:space="0" w:color="003127" w:themeColor="accent2"/>
              <w:left w:val="single" w:sz="4" w:space="0" w:color="003127" w:themeColor="accent2"/>
              <w:bottom w:val="single" w:sz="4" w:space="0" w:color="003127" w:themeColor="accent2"/>
              <w:right w:val="single" w:sz="4" w:space="0" w:color="003127" w:themeColor="accent2"/>
            </w:tcBorders>
            <w:vAlign w:val="center"/>
          </w:tcPr>
          <w:p w14:paraId="7CE0291D" w14:textId="77777777" w:rsidR="008A2BFD" w:rsidRDefault="008A2BFD" w:rsidP="008A2BFD">
            <w:pPr>
              <w:pStyle w:val="Tabel-Tekst"/>
              <w:jc w:val="center"/>
            </w:pPr>
            <w:r w:rsidRPr="008A2BFD">
              <w:t>≥ 180 mm/h</w:t>
            </w:r>
          </w:p>
        </w:tc>
        <w:tc>
          <w:tcPr>
            <w:tcW w:w="490" w:type="pct"/>
            <w:tcBorders>
              <w:top w:val="single" w:sz="4" w:space="0" w:color="003127" w:themeColor="accent2"/>
              <w:left w:val="single" w:sz="4" w:space="0" w:color="003127" w:themeColor="accent2"/>
              <w:bottom w:val="single" w:sz="4" w:space="0" w:color="003127" w:themeColor="accent2"/>
              <w:right w:val="single" w:sz="4" w:space="0" w:color="003127" w:themeColor="accent2"/>
            </w:tcBorders>
            <w:vAlign w:val="center"/>
          </w:tcPr>
          <w:p w14:paraId="3E964348" w14:textId="77777777" w:rsidR="008A2BFD" w:rsidRDefault="008A2BFD" w:rsidP="008A2BFD">
            <w:pPr>
              <w:pStyle w:val="Tabel-Tekst"/>
              <w:jc w:val="center"/>
            </w:pPr>
            <w:r w:rsidRPr="008A2BFD">
              <w:t>≥ 180 mm/h</w:t>
            </w:r>
          </w:p>
        </w:tc>
        <w:tc>
          <w:tcPr>
            <w:tcW w:w="490" w:type="pct"/>
            <w:tcBorders>
              <w:top w:val="single" w:sz="4" w:space="0" w:color="003127" w:themeColor="accent2"/>
              <w:left w:val="single" w:sz="4" w:space="0" w:color="003127" w:themeColor="accent2"/>
              <w:bottom w:val="single" w:sz="4" w:space="0" w:color="003127" w:themeColor="accent2"/>
              <w:right w:val="single" w:sz="4" w:space="0" w:color="003127" w:themeColor="accent2"/>
            </w:tcBorders>
            <w:vAlign w:val="center"/>
          </w:tcPr>
          <w:p w14:paraId="25A003D7" w14:textId="77777777" w:rsidR="008A2BFD" w:rsidRDefault="008A2BFD" w:rsidP="008A2BFD">
            <w:pPr>
              <w:pStyle w:val="Tabel-Tekst"/>
              <w:jc w:val="center"/>
            </w:pPr>
            <w:r>
              <w:t>-</w:t>
            </w:r>
          </w:p>
        </w:tc>
        <w:tc>
          <w:tcPr>
            <w:tcW w:w="490" w:type="pct"/>
            <w:tcBorders>
              <w:top w:val="single" w:sz="4" w:space="0" w:color="003127" w:themeColor="accent2"/>
              <w:left w:val="single" w:sz="4" w:space="0" w:color="003127" w:themeColor="accent2"/>
              <w:bottom w:val="single" w:sz="4" w:space="0" w:color="003127" w:themeColor="accent2"/>
              <w:right w:val="single" w:sz="4" w:space="0" w:color="003127" w:themeColor="accent2"/>
            </w:tcBorders>
            <w:vAlign w:val="center"/>
          </w:tcPr>
          <w:p w14:paraId="06C00B0D" w14:textId="77777777" w:rsidR="008A2BFD" w:rsidRDefault="008A2BFD" w:rsidP="008A2BFD">
            <w:pPr>
              <w:pStyle w:val="Tabel-Tekst"/>
              <w:jc w:val="center"/>
            </w:pPr>
            <w:r>
              <w:t>-</w:t>
            </w:r>
          </w:p>
        </w:tc>
        <w:tc>
          <w:tcPr>
            <w:tcW w:w="975" w:type="pct"/>
            <w:gridSpan w:val="2"/>
            <w:tcBorders>
              <w:top w:val="single" w:sz="4" w:space="0" w:color="003127" w:themeColor="accent2"/>
              <w:left w:val="single" w:sz="4" w:space="0" w:color="003127" w:themeColor="accent2"/>
              <w:bottom w:val="single" w:sz="4" w:space="0" w:color="003127" w:themeColor="accent2"/>
              <w:right w:val="single" w:sz="4" w:space="0" w:color="003127" w:themeColor="accent2"/>
            </w:tcBorders>
            <w:vAlign w:val="center"/>
          </w:tcPr>
          <w:p w14:paraId="1074B131" w14:textId="77777777" w:rsidR="008A2BFD" w:rsidRDefault="008A2BFD" w:rsidP="008A2BFD">
            <w:pPr>
              <w:pStyle w:val="Tabel-Tekst"/>
              <w:jc w:val="center"/>
            </w:pPr>
            <w:r>
              <w:t>≥ 72</w:t>
            </w:r>
            <w:r w:rsidRPr="008A2BFD">
              <w:t xml:space="preserve"> mm/h</w:t>
            </w:r>
          </w:p>
        </w:tc>
      </w:tr>
    </w:tbl>
    <w:p w14:paraId="0B70176D" w14:textId="77777777" w:rsidR="00550828" w:rsidRDefault="00550828" w:rsidP="00FF0DE1"/>
    <w:p w14:paraId="663F6E09" w14:textId="77777777" w:rsidR="00550828" w:rsidRDefault="00550828" w:rsidP="0024188E"/>
    <w:p w14:paraId="7E5CE787" w14:textId="77777777" w:rsidR="00550828" w:rsidRDefault="00550828" w:rsidP="0024188E">
      <w:pPr>
        <w:sectPr w:rsidR="00550828" w:rsidSect="00550828">
          <w:headerReference w:type="even" r:id="rId22"/>
          <w:headerReference w:type="default" r:id="rId23"/>
          <w:footerReference w:type="even" r:id="rId24"/>
          <w:footerReference w:type="default" r:id="rId25"/>
          <w:headerReference w:type="first" r:id="rId26"/>
          <w:footerReference w:type="first" r:id="rId27"/>
          <w:pgSz w:w="16840" w:h="11907" w:orient="landscape" w:code="9"/>
          <w:pgMar w:top="1332" w:right="1701" w:bottom="850" w:left="1701" w:header="516" w:footer="408" w:gutter="0"/>
          <w:cols w:space="227"/>
          <w:docGrid w:linePitch="360"/>
        </w:sectPr>
      </w:pPr>
    </w:p>
    <w:p w14:paraId="4D2B3142" w14:textId="77777777" w:rsidR="0079799B" w:rsidRDefault="0079799B" w:rsidP="0079799B">
      <w:pPr>
        <w:pStyle w:val="Overskrift2"/>
      </w:pPr>
      <w:bookmarkStart w:id="47" w:name="_Ref484004628"/>
      <w:bookmarkStart w:id="48" w:name="_Toc488843435"/>
      <w:bookmarkStart w:id="49" w:name="_Toc497994894"/>
      <w:r>
        <w:t>Test og re-test</w:t>
      </w:r>
      <w:bookmarkEnd w:id="47"/>
      <w:bookmarkEnd w:id="48"/>
      <w:bookmarkEnd w:id="49"/>
      <w:r>
        <w:t xml:space="preserve"> </w:t>
      </w:r>
    </w:p>
    <w:p w14:paraId="0D0D9DB3" w14:textId="77777777" w:rsidR="0079799B" w:rsidRDefault="0079799B" w:rsidP="0079799B"/>
    <w:p w14:paraId="5E67A502" w14:textId="77777777" w:rsidR="0079799B" w:rsidRDefault="0079799B" w:rsidP="0079799B">
      <w:r>
        <w:t>I FIFA’s klassificeringssystem kan ældre kunstgræsbaner nedgraderes fra FIFA QUALITY PRO til FIFA QUALI</w:t>
      </w:r>
      <w:r w:rsidR="007C0237">
        <w:t>TY, hvis</w:t>
      </w:r>
      <w:r>
        <w:t xml:space="preserve"> belægningen </w:t>
      </w:r>
      <w:r w:rsidR="007C0237">
        <w:t xml:space="preserve">ikke </w:t>
      </w:r>
      <w:r>
        <w:t>kan leve op til den højeste standard. Banen testes ved etablering, hvorefter der skal foretages en årlig re-test af banen for at sikre</w:t>
      </w:r>
      <w:r w:rsidR="007C0237">
        <w:t>,</w:t>
      </w:r>
      <w:r>
        <w:t xml:space="preserve"> at den fortsat lever op til de opstillede krav. </w:t>
      </w:r>
    </w:p>
    <w:p w14:paraId="4932146B" w14:textId="77777777" w:rsidR="0079799B" w:rsidRDefault="0079799B" w:rsidP="0079799B"/>
    <w:p w14:paraId="21462CC8" w14:textId="77777777" w:rsidR="00550828" w:rsidRDefault="0079799B" w:rsidP="0079799B">
      <w:r>
        <w:t>Hvis en FIFA kunstgræsbane modificeres eller flyttes skal der foretages en ny test efter reetablering.</w:t>
      </w:r>
    </w:p>
    <w:p w14:paraId="1C30BB51" w14:textId="77777777" w:rsidR="00550828" w:rsidRDefault="00550828" w:rsidP="0024188E"/>
    <w:p w14:paraId="148ED0EB" w14:textId="77777777" w:rsidR="00550828" w:rsidRDefault="00550828" w:rsidP="0024188E"/>
    <w:p w14:paraId="45F18D94" w14:textId="77777777" w:rsidR="00550828" w:rsidRDefault="00550828" w:rsidP="0024188E"/>
    <w:p w14:paraId="5ED1482C" w14:textId="77777777" w:rsidR="00550828" w:rsidRDefault="00550828" w:rsidP="0024188E"/>
    <w:p w14:paraId="1DCA9EEC" w14:textId="62C4DA9F" w:rsidR="0079799B" w:rsidRDefault="00BC2E17" w:rsidP="00FF0DE1">
      <w:pPr>
        <w:pStyle w:val="Overskrift1"/>
        <w:pageBreakBefore/>
      </w:pPr>
      <w:bookmarkStart w:id="50" w:name="_Ref484001609"/>
      <w:bookmarkStart w:id="51" w:name="_Ref484004612"/>
      <w:bookmarkStart w:id="52" w:name="_Toc488843436"/>
      <w:bookmarkStart w:id="53" w:name="_Toc497994895"/>
      <w:r>
        <w:t>P</w:t>
      </w:r>
      <w:r w:rsidR="00010563">
        <w:t>roblematiske</w:t>
      </w:r>
      <w:r w:rsidR="0079799B">
        <w:t xml:space="preserve"> stoffer i </w:t>
      </w:r>
      <w:r w:rsidR="00010563">
        <w:t xml:space="preserve">materialer til </w:t>
      </w:r>
      <w:r w:rsidR="0079799B">
        <w:t>kunstgræs</w:t>
      </w:r>
      <w:bookmarkEnd w:id="50"/>
      <w:bookmarkEnd w:id="51"/>
      <w:r w:rsidR="00010563">
        <w:t>baner</w:t>
      </w:r>
      <w:bookmarkEnd w:id="52"/>
      <w:bookmarkEnd w:id="53"/>
    </w:p>
    <w:p w14:paraId="013F7C89" w14:textId="60E3D5A9" w:rsidR="00DB7560" w:rsidRDefault="00DB7560" w:rsidP="0079799B">
      <w:r>
        <w:t>Der er gennem de seneste 5-10 år kommet stigende fokus på mulige problematiske forhold omkring kunstgræsbaner, både i Danmark og i udlandet</w:t>
      </w:r>
      <w:r w:rsidR="008D2AA2">
        <w:t>, i takt med den stigende popularitet disse baner oplever</w:t>
      </w:r>
      <w:r>
        <w:t xml:space="preserve">. En af problematikkerne, der diskuteres, er </w:t>
      </w:r>
      <w:r w:rsidR="008D2AA2">
        <w:t xml:space="preserve">det mulige </w:t>
      </w:r>
      <w:r>
        <w:t>indhold</w:t>
      </w:r>
      <w:r w:rsidR="008D2AA2">
        <w:t xml:space="preserve"> </w:t>
      </w:r>
      <w:r>
        <w:t xml:space="preserve">og afgivelse af en række </w:t>
      </w:r>
      <w:r w:rsidR="008D2AA2">
        <w:t xml:space="preserve">problematiske </w:t>
      </w:r>
      <w:r>
        <w:t xml:space="preserve">kemiske stoffer fra de kunstmaterialer, som banerne opbygges af, dvs. </w:t>
      </w:r>
      <w:r w:rsidR="008D2AA2">
        <w:t xml:space="preserve">primært </w:t>
      </w:r>
      <w:r>
        <w:t>selve kuns</w:t>
      </w:r>
      <w:r w:rsidR="00632CEC">
        <w:t xml:space="preserve">tgræsmåtten og, ikke mindst, </w:t>
      </w:r>
      <w:r w:rsidR="00E03071">
        <w:t xml:space="preserve">det granulat der benyttes som </w:t>
      </w:r>
      <w:r w:rsidR="00632CEC">
        <w:t>in</w:t>
      </w:r>
      <w:r>
        <w:t>fill</w:t>
      </w:r>
      <w:r w:rsidR="004C50A6">
        <w:t>-</w:t>
      </w:r>
      <w:r>
        <w:t xml:space="preserve">materiale. Til fremstilling af sidstnævnte anvendes der stadig i udstrakt grad granulater fremstillet af </w:t>
      </w:r>
      <w:r w:rsidR="008E2800">
        <w:t>udtjente</w:t>
      </w:r>
      <w:r>
        <w:t xml:space="preserve"> bildæk (ELT; end-of-life tyres)</w:t>
      </w:r>
      <w:r w:rsidR="008D2AA2">
        <w:t>, selv om</w:t>
      </w:r>
      <w:r>
        <w:t xml:space="preserve"> andre udgangsmaterialer benyttes</w:t>
      </w:r>
      <w:r w:rsidR="008D2AA2">
        <w:t xml:space="preserve"> i stigende omfang</w:t>
      </w:r>
      <w:r>
        <w:t>.</w:t>
      </w:r>
    </w:p>
    <w:p w14:paraId="7B993B1B" w14:textId="77777777" w:rsidR="00DB7560" w:rsidRDefault="00DB7560" w:rsidP="0079799B"/>
    <w:p w14:paraId="407D6283" w14:textId="77777777" w:rsidR="0079799B" w:rsidRDefault="0079799B" w:rsidP="0079799B">
      <w:r>
        <w:t xml:space="preserve">Hvilke miljøproblematiske stoffer, der kan forekomme i </w:t>
      </w:r>
      <w:r w:rsidR="008D2AA2">
        <w:t xml:space="preserve">og afgives fra </w:t>
      </w:r>
      <w:r>
        <w:t>en kunstgræsbane, afhænger af den konkrete bane, dens opbygning og de materialer, der er benyttet. Det kan dermed ikke med sikke</w:t>
      </w:r>
      <w:r w:rsidR="002A689A">
        <w:t>rhed siges, at</w:t>
      </w:r>
      <w:r>
        <w:t xml:space="preserve"> </w:t>
      </w:r>
      <w:r w:rsidR="007C0237">
        <w:t xml:space="preserve">de samme </w:t>
      </w:r>
      <w:r>
        <w:t xml:space="preserve">specifikke stoffer </w:t>
      </w:r>
      <w:r w:rsidR="002A689A">
        <w:t xml:space="preserve">vil forekomme </w:t>
      </w:r>
      <w:r w:rsidR="007C0237">
        <w:t>i</w:t>
      </w:r>
      <w:r>
        <w:t xml:space="preserve"> alle kunstgræsbaner. Dog kan man, ud fra kendskabet til hvad der overvejende er benyttet af materialer i kunstgræsbaner, vurdere, hvilke stoffer der kan forekomme.</w:t>
      </w:r>
    </w:p>
    <w:p w14:paraId="25390998" w14:textId="77777777" w:rsidR="0079799B" w:rsidRDefault="0079799B" w:rsidP="0079799B"/>
    <w:p w14:paraId="1831C312" w14:textId="77777777" w:rsidR="0079799B" w:rsidRDefault="008D2AA2" w:rsidP="0079799B">
      <w:r>
        <w:t>I 2008 fik Miljøstyrelsen</w:t>
      </w:r>
      <w:r w:rsidR="008B2497">
        <w:t xml:space="preserve"> </w:t>
      </w:r>
      <w:r w:rsidR="0079799B">
        <w:t xml:space="preserve">udarbejdet en </w:t>
      </w:r>
      <w:r>
        <w:t xml:space="preserve">bred </w:t>
      </w:r>
      <w:r w:rsidR="0079799B">
        <w:t>undersøgelse af miljø- og sundhedspåvirkningen fra kunstgræsbaner</w:t>
      </w:r>
      <w:proofErr w:type="gramStart"/>
      <w:r w:rsidR="00B04DC9">
        <w:t xml:space="preserve"> (Nilsson</w:t>
      </w:r>
      <w:r w:rsidR="00B04DC9" w:rsidRPr="00AC251B">
        <w:t xml:space="preserve"> et al.</w:t>
      </w:r>
      <w:proofErr w:type="gramEnd"/>
      <w:r w:rsidR="00B04DC9">
        <w:rPr>
          <w:i/>
        </w:rPr>
        <w:t xml:space="preserve"> </w:t>
      </w:r>
      <w:r w:rsidR="00B04DC9">
        <w:t>(2008)</w:t>
      </w:r>
      <w:r w:rsidR="0079799B">
        <w:t>. Tilsvarende udredninger er bl.a. gennemført i Norge</w:t>
      </w:r>
      <w:r w:rsidR="00B04DC9">
        <w:t xml:space="preserve"> (</w:t>
      </w:r>
      <w:r w:rsidR="00905089">
        <w:t>Andersen</w:t>
      </w:r>
      <w:r w:rsidR="00B04DC9">
        <w:t>, 2012)</w:t>
      </w:r>
      <w:r w:rsidR="0079799B">
        <w:t xml:space="preserve"> og </w:t>
      </w:r>
      <w:r w:rsidR="00905089">
        <w:t>i Danmark er der</w:t>
      </w:r>
      <w:r>
        <w:t xml:space="preserve"> </w:t>
      </w:r>
      <w:r w:rsidR="004829F2">
        <w:t xml:space="preserve">for Lynettefællesskabet </w:t>
      </w:r>
      <w:r>
        <w:t xml:space="preserve">udført et litteraturstudie samt </w:t>
      </w:r>
      <w:r w:rsidR="004829F2">
        <w:t>undersøgt indholdet af udvalgte kemiske stoffer i</w:t>
      </w:r>
      <w:r w:rsidR="0079799B">
        <w:t xml:space="preserve"> drænvand fra </w:t>
      </w:r>
      <w:r>
        <w:t>to</w:t>
      </w:r>
      <w:r w:rsidR="004829F2">
        <w:t xml:space="preserve"> </w:t>
      </w:r>
      <w:r w:rsidR="0079799B">
        <w:t>etablerede kunstgræsbaner i Københavnsområdet</w:t>
      </w:r>
      <w:r w:rsidR="00B04DC9">
        <w:t xml:space="preserve"> (DHI, 2013)</w:t>
      </w:r>
      <w:r w:rsidR="004829F2">
        <w:t>.</w:t>
      </w:r>
      <w:r>
        <w:t xml:space="preserve"> Senest har EU's kemikaliagentur, ECHA, lavet en evaluering af de mulige sundhedsmæssige risici ved kunstgræsbaner baseret på en gennemgang af den internationale litteratur og undersøgelser (ECHA, 2017)</w:t>
      </w:r>
      <w:r w:rsidR="007045E7">
        <w:t>, og også den amerika</w:t>
      </w:r>
      <w:r>
        <w:t>nske</w:t>
      </w:r>
      <w:r w:rsidR="00B04DC9">
        <w:t xml:space="preserve"> miljøstyrelse, US EPA, har iværksat et udredningsprogram og en handlingsplan vedr. genanvendt gummigranulat på boldbaner og legepladser (US EPA, 2016).</w:t>
      </w:r>
    </w:p>
    <w:p w14:paraId="48153B84" w14:textId="77777777" w:rsidR="0079799B" w:rsidRDefault="0079799B" w:rsidP="0079799B"/>
    <w:p w14:paraId="719916B5" w14:textId="77777777" w:rsidR="0079799B" w:rsidRDefault="0079799B" w:rsidP="0079799B">
      <w:r>
        <w:t xml:space="preserve">Desuden har Miljøstyrelsen i 2015 </w:t>
      </w:r>
      <w:r w:rsidR="008B2497">
        <w:t xml:space="preserve">fået </w:t>
      </w:r>
      <w:r>
        <w:t>udarbejdet en rapport</w:t>
      </w:r>
      <w:r w:rsidR="007045E7">
        <w:t>,</w:t>
      </w:r>
      <w:r>
        <w:t xml:space="preserve"> som omhandler forekomst, kild</w:t>
      </w:r>
      <w:r w:rsidR="00B86933">
        <w:t>er mm. til mikroplast i miljøet</w:t>
      </w:r>
      <w:proofErr w:type="gramStart"/>
      <w:r w:rsidR="00B04DC9">
        <w:t xml:space="preserve"> (Lassen </w:t>
      </w:r>
      <w:r w:rsidR="00B04DC9">
        <w:rPr>
          <w:i/>
        </w:rPr>
        <w:t>et al.</w:t>
      </w:r>
      <w:proofErr w:type="gramEnd"/>
      <w:r w:rsidR="00ED3A83">
        <w:rPr>
          <w:i/>
        </w:rPr>
        <w:t>,</w:t>
      </w:r>
      <w:r w:rsidR="00B04DC9">
        <w:t xml:space="preserve"> 2015)</w:t>
      </w:r>
      <w:r>
        <w:t xml:space="preserve">. Rapportens resultater og </w:t>
      </w:r>
      <w:r w:rsidR="002A689A">
        <w:t>aspekter af relevans</w:t>
      </w:r>
      <w:r>
        <w:t xml:space="preserve"> for kunstgræs</w:t>
      </w:r>
      <w:r w:rsidR="008B2497">
        <w:t>baner er</w:t>
      </w:r>
      <w:r>
        <w:t xml:space="preserve"> beskrevet</w:t>
      </w:r>
      <w:r w:rsidR="008B2497">
        <w:t xml:space="preserve"> særskilt</w:t>
      </w:r>
      <w:r>
        <w:t xml:space="preserve"> i kapitel</w:t>
      </w:r>
      <w:r w:rsidR="00B020D4">
        <w:t xml:space="preserve"> </w:t>
      </w:r>
      <w:r w:rsidR="00B020D4">
        <w:fldChar w:fldCharType="begin"/>
      </w:r>
      <w:r w:rsidR="00B020D4">
        <w:instrText xml:space="preserve"> REF _Ref484003969 \r \h </w:instrText>
      </w:r>
      <w:r w:rsidR="00B020D4">
        <w:fldChar w:fldCharType="separate"/>
      </w:r>
      <w:r w:rsidR="004512E0">
        <w:t>5</w:t>
      </w:r>
      <w:r w:rsidR="00B020D4">
        <w:fldChar w:fldCharType="end"/>
      </w:r>
      <w:r w:rsidR="00F62A23">
        <w:t>.</w:t>
      </w:r>
    </w:p>
    <w:p w14:paraId="19092334" w14:textId="77777777" w:rsidR="00B13158" w:rsidRDefault="00B13158" w:rsidP="0079799B"/>
    <w:p w14:paraId="0E9848B4" w14:textId="77777777" w:rsidR="00B13158" w:rsidRDefault="00B13158" w:rsidP="00091891">
      <w:pPr>
        <w:pStyle w:val="Overskrift2"/>
      </w:pPr>
      <w:bookmarkStart w:id="54" w:name="_Ref497396448"/>
      <w:bookmarkStart w:id="55" w:name="_Toc497994896"/>
      <w:r>
        <w:t>Lovgivningsmæssige rammer</w:t>
      </w:r>
      <w:bookmarkEnd w:id="54"/>
      <w:bookmarkEnd w:id="55"/>
    </w:p>
    <w:p w14:paraId="0329C775" w14:textId="77777777" w:rsidR="00F70D4D" w:rsidRDefault="00F70D4D" w:rsidP="0079799B"/>
    <w:p w14:paraId="74D59177" w14:textId="77777777" w:rsidR="00DA16C4" w:rsidRPr="00091891" w:rsidRDefault="00DA16C4" w:rsidP="00DA16C4">
      <w:pPr>
        <w:pStyle w:val="Overskrift3"/>
      </w:pPr>
      <w:bookmarkStart w:id="56" w:name="_Toc497994897"/>
      <w:r w:rsidRPr="00091891">
        <w:t>REACH</w:t>
      </w:r>
      <w:bookmarkEnd w:id="56"/>
    </w:p>
    <w:p w14:paraId="403A8AC1" w14:textId="77777777" w:rsidR="00DA16C4" w:rsidRPr="002713F6" w:rsidRDefault="00DA16C4" w:rsidP="00DA16C4">
      <w:pPr>
        <w:rPr>
          <w:rFonts w:asciiTheme="minorHAnsi" w:hAnsiTheme="minorHAnsi"/>
        </w:rPr>
      </w:pPr>
      <w:r w:rsidRPr="002713F6">
        <w:rPr>
          <w:rFonts w:asciiTheme="minorHAnsi" w:hAnsiTheme="minorHAnsi"/>
        </w:rPr>
        <w:t>Som udgangspunkt gælder der under d</w:t>
      </w:r>
      <w:r w:rsidRPr="002713F6">
        <w:t xml:space="preserve">en europæiske kemikalieregulering, REACH-forordningen (1907/2006), </w:t>
      </w:r>
      <w:r w:rsidRPr="002713F6">
        <w:rPr>
          <w:rFonts w:asciiTheme="minorHAnsi" w:hAnsiTheme="minorHAnsi"/>
        </w:rPr>
        <w:t>en generel forpligtelse til at foretage registrering for stoffer</w:t>
      </w:r>
      <w:r>
        <w:rPr>
          <w:rFonts w:asciiTheme="minorHAnsi" w:hAnsiTheme="minorHAnsi"/>
        </w:rPr>
        <w:t>, samt for stoffer</w:t>
      </w:r>
      <w:r w:rsidRPr="002713F6">
        <w:rPr>
          <w:rFonts w:asciiTheme="minorHAnsi" w:hAnsiTheme="minorHAnsi"/>
        </w:rPr>
        <w:t xml:space="preserve"> i blandinger og i artikler under REACH. Dette følger af ”ingen data, intet marked”-bestemmelsen under artikel 5 i forordningen. </w:t>
      </w:r>
    </w:p>
    <w:p w14:paraId="20E9D6B9" w14:textId="77777777" w:rsidR="00DA16C4" w:rsidRPr="002713F6" w:rsidRDefault="00DA16C4" w:rsidP="00DA16C4">
      <w:pPr>
        <w:rPr>
          <w:rFonts w:asciiTheme="minorHAnsi" w:hAnsiTheme="minorHAnsi"/>
        </w:rPr>
      </w:pPr>
    </w:p>
    <w:p w14:paraId="7F5A8D46" w14:textId="7FCB9BFF" w:rsidR="00FF7622" w:rsidRDefault="00DA16C4" w:rsidP="00DA16C4">
      <w:pPr>
        <w:rPr>
          <w:rFonts w:asciiTheme="minorHAnsi" w:hAnsiTheme="minorHAnsi"/>
        </w:rPr>
      </w:pPr>
      <w:r>
        <w:rPr>
          <w:rFonts w:asciiTheme="minorHAnsi" w:hAnsiTheme="minorHAnsi"/>
        </w:rPr>
        <w:t>K</w:t>
      </w:r>
      <w:r w:rsidRPr="002713F6">
        <w:rPr>
          <w:rFonts w:asciiTheme="minorHAnsi" w:hAnsiTheme="minorHAnsi"/>
        </w:rPr>
        <w:t xml:space="preserve">unstgræstæppet i kunstgræsbanen </w:t>
      </w:r>
      <w:r>
        <w:rPr>
          <w:rFonts w:asciiTheme="minorHAnsi" w:hAnsiTheme="minorHAnsi"/>
        </w:rPr>
        <w:t xml:space="preserve">betragtes, </w:t>
      </w:r>
      <w:r w:rsidRPr="002713F6">
        <w:rPr>
          <w:rFonts w:asciiTheme="minorHAnsi" w:hAnsiTheme="minorHAnsi"/>
        </w:rPr>
        <w:t>i henhold til REACH</w:t>
      </w:r>
      <w:r>
        <w:rPr>
          <w:rFonts w:asciiTheme="minorHAnsi" w:hAnsiTheme="minorHAnsi"/>
        </w:rPr>
        <w:t>,</w:t>
      </w:r>
      <w:r w:rsidRPr="002713F6">
        <w:rPr>
          <w:rFonts w:asciiTheme="minorHAnsi" w:hAnsiTheme="minorHAnsi"/>
        </w:rPr>
        <w:t xml:space="preserve"> som en artikel. Gummigranulatet betragtes</w:t>
      </w:r>
      <w:r>
        <w:rPr>
          <w:rFonts w:asciiTheme="minorHAnsi" w:hAnsiTheme="minorHAnsi"/>
        </w:rPr>
        <w:t xml:space="preserve">, under REACH, </w:t>
      </w:r>
      <w:r w:rsidRPr="002713F6">
        <w:rPr>
          <w:rFonts w:asciiTheme="minorHAnsi" w:hAnsiTheme="minorHAnsi"/>
        </w:rPr>
        <w:t>som en blanding</w:t>
      </w:r>
      <w:r>
        <w:rPr>
          <w:rFonts w:asciiTheme="minorHAnsi" w:hAnsiTheme="minorHAnsi"/>
        </w:rPr>
        <w:t>. Den samlede kunstgræsbane (tæppet + infill) betragtes som en blanding i en beholder.</w:t>
      </w:r>
    </w:p>
    <w:p w14:paraId="250B9469" w14:textId="007A06B9" w:rsidR="0039406A" w:rsidRDefault="0039406A" w:rsidP="00DA16C4">
      <w:pPr>
        <w:rPr>
          <w:rFonts w:asciiTheme="minorHAnsi" w:hAnsiTheme="minorHAnsi"/>
        </w:rPr>
      </w:pPr>
    </w:p>
    <w:p w14:paraId="686B892A" w14:textId="1A4A3120" w:rsidR="0039406A" w:rsidRPr="002713F6" w:rsidRDefault="0039406A" w:rsidP="00DA16C4">
      <w:pPr>
        <w:rPr>
          <w:rFonts w:asciiTheme="minorHAnsi" w:hAnsiTheme="minorHAnsi"/>
        </w:rPr>
      </w:pPr>
      <w:r>
        <w:rPr>
          <w:rFonts w:asciiTheme="minorHAnsi" w:hAnsiTheme="minorHAnsi"/>
        </w:rPr>
        <w:t>Naturmaterialer som kork/kokosfibre eller kvartssand, der kan benyttes til infill, er undtaget fra registreringsforpligtelsen under REACH. Det samme gælder polymerer, som disse naturmaterialer nogle gange coates med.</w:t>
      </w:r>
    </w:p>
    <w:p w14:paraId="1D83AC9A" w14:textId="77777777" w:rsidR="00DA16C4" w:rsidRPr="002713F6" w:rsidRDefault="00DA16C4" w:rsidP="00DA16C4">
      <w:pPr>
        <w:rPr>
          <w:rFonts w:asciiTheme="minorHAnsi" w:hAnsiTheme="minorHAnsi"/>
        </w:rPr>
      </w:pPr>
    </w:p>
    <w:p w14:paraId="5F8154BA" w14:textId="77777777" w:rsidR="00DA16C4" w:rsidRPr="00520FCD" w:rsidRDefault="00DA16C4" w:rsidP="00DA16C4">
      <w:pPr>
        <w:rPr>
          <w:rFonts w:asciiTheme="minorHAnsi" w:hAnsiTheme="minorHAnsi"/>
          <w:b/>
        </w:rPr>
      </w:pPr>
      <w:r w:rsidRPr="00520FCD">
        <w:rPr>
          <w:rFonts w:asciiTheme="minorHAnsi" w:hAnsiTheme="minorHAnsi"/>
          <w:b/>
        </w:rPr>
        <w:t>Regler for artikler</w:t>
      </w:r>
    </w:p>
    <w:p w14:paraId="7F9C5A07" w14:textId="77777777" w:rsidR="00DA16C4" w:rsidRDefault="00DA16C4" w:rsidP="00DA16C4">
      <w:pPr>
        <w:rPr>
          <w:rFonts w:asciiTheme="minorHAnsi" w:hAnsiTheme="minorHAnsi"/>
        </w:rPr>
      </w:pPr>
      <w:r w:rsidRPr="002713F6">
        <w:rPr>
          <w:rFonts w:asciiTheme="minorHAnsi" w:hAnsiTheme="minorHAnsi"/>
        </w:rPr>
        <w:t xml:space="preserve">For så vidt angår stoffer i artikler, er der en registreringsforpligtelse, hvorefter enhver producent eller importør af kunstgræstæppe skal indsende en registrering til kemikalieagenturet for ethvert stof indeholdt i artiklen, hvis stoffet er til stede i artiklen i mængder på over 1 ton pr. år og stoffet er beregnet til at blive frigivet under normal anvendelse af artiklen. </w:t>
      </w:r>
    </w:p>
    <w:p w14:paraId="2C36C56A" w14:textId="77777777" w:rsidR="00DA16C4" w:rsidRDefault="00DA16C4" w:rsidP="00DA16C4">
      <w:pPr>
        <w:rPr>
          <w:rFonts w:asciiTheme="minorHAnsi" w:hAnsiTheme="minorHAnsi"/>
        </w:rPr>
      </w:pPr>
      <w:r w:rsidRPr="002713F6">
        <w:rPr>
          <w:rFonts w:asciiTheme="minorHAnsi" w:hAnsiTheme="minorHAnsi"/>
        </w:rPr>
        <w:t xml:space="preserve">Det vurderes, at </w:t>
      </w:r>
      <w:r>
        <w:rPr>
          <w:rFonts w:asciiTheme="minorHAnsi" w:hAnsiTheme="minorHAnsi"/>
        </w:rPr>
        <w:t>selve kunstgræstæppet i kunstgræsbaner</w:t>
      </w:r>
      <w:r w:rsidRPr="002713F6">
        <w:rPr>
          <w:rFonts w:asciiTheme="minorHAnsi" w:hAnsiTheme="minorHAnsi"/>
        </w:rPr>
        <w:t xml:space="preserve"> ikke indeholder stoffer,</w:t>
      </w:r>
      <w:r>
        <w:rPr>
          <w:rFonts w:asciiTheme="minorHAnsi" w:hAnsiTheme="minorHAnsi"/>
        </w:rPr>
        <w:t xml:space="preserve"> som er beregnet</w:t>
      </w:r>
      <w:r w:rsidRPr="002713F6">
        <w:rPr>
          <w:rFonts w:asciiTheme="minorHAnsi" w:hAnsiTheme="minorHAnsi"/>
        </w:rPr>
        <w:t xml:space="preserve"> til at blive frigivet</w:t>
      </w:r>
      <w:r>
        <w:rPr>
          <w:rFonts w:asciiTheme="minorHAnsi" w:hAnsiTheme="minorHAnsi"/>
        </w:rPr>
        <w:t xml:space="preserve"> og derfor er der </w:t>
      </w:r>
      <w:r w:rsidRPr="002713F6">
        <w:rPr>
          <w:rFonts w:asciiTheme="minorHAnsi" w:hAnsiTheme="minorHAnsi"/>
        </w:rPr>
        <w:t>ikke registreringspligt for stoffer i kunstgræsset.</w:t>
      </w:r>
      <w:r>
        <w:rPr>
          <w:rFonts w:asciiTheme="minorHAnsi" w:hAnsiTheme="minorHAnsi"/>
        </w:rPr>
        <w:t xml:space="preserve"> </w:t>
      </w:r>
    </w:p>
    <w:p w14:paraId="4C404B8C" w14:textId="77777777" w:rsidR="00DA16C4" w:rsidRDefault="00DA16C4" w:rsidP="00DA16C4">
      <w:pPr>
        <w:rPr>
          <w:rFonts w:asciiTheme="minorHAnsi" w:hAnsiTheme="minorHAnsi"/>
        </w:rPr>
      </w:pPr>
    </w:p>
    <w:p w14:paraId="49390F60" w14:textId="30BB6951" w:rsidR="00DA16C4" w:rsidRPr="002713F6" w:rsidRDefault="00DA16C4" w:rsidP="00DA16C4">
      <w:pPr>
        <w:rPr>
          <w:rFonts w:asciiTheme="minorHAnsi" w:hAnsiTheme="minorHAnsi"/>
        </w:rPr>
      </w:pPr>
      <w:r>
        <w:rPr>
          <w:rFonts w:asciiTheme="minorHAnsi" w:hAnsiTheme="minorHAnsi"/>
        </w:rPr>
        <w:t>Anderledes forholder det sig med kunstgræsbanen, som i henhold til REACH-forordningen, betragtes som en blanding i en beholder</w:t>
      </w:r>
      <w:r w:rsidR="00DB53BF">
        <w:rPr>
          <w:rFonts w:asciiTheme="minorHAnsi" w:hAnsiTheme="minorHAnsi"/>
        </w:rPr>
        <w:t>. Her vil kunstgræstæppet (beholderen) ikke være registreringspligtig mens</w:t>
      </w:r>
      <w:r w:rsidR="00FF7622">
        <w:rPr>
          <w:rFonts w:asciiTheme="minorHAnsi" w:hAnsiTheme="minorHAnsi"/>
        </w:rPr>
        <w:t xml:space="preserve"> granulatdelen af</w:t>
      </w:r>
      <w:r w:rsidR="00DB53BF">
        <w:rPr>
          <w:rFonts w:asciiTheme="minorHAnsi" w:hAnsiTheme="minorHAnsi"/>
        </w:rPr>
        <w:t xml:space="preserve"> infill</w:t>
      </w:r>
      <w:r w:rsidR="00FF7622">
        <w:rPr>
          <w:rFonts w:asciiTheme="minorHAnsi" w:hAnsiTheme="minorHAnsi"/>
        </w:rPr>
        <w:t>'et</w:t>
      </w:r>
      <w:r w:rsidR="00DB53BF">
        <w:rPr>
          <w:rFonts w:asciiTheme="minorHAnsi" w:hAnsiTheme="minorHAnsi"/>
        </w:rPr>
        <w:t xml:space="preserve"> (blandingen) vil være </w:t>
      </w:r>
      <w:r>
        <w:rPr>
          <w:rFonts w:asciiTheme="minorHAnsi" w:hAnsiTheme="minorHAnsi"/>
        </w:rPr>
        <w:t>omfattet af registreringspligten under REACH.</w:t>
      </w:r>
      <w:r w:rsidR="00DB53BF">
        <w:rPr>
          <w:rFonts w:asciiTheme="minorHAnsi" w:hAnsiTheme="minorHAnsi"/>
        </w:rPr>
        <w:t xml:space="preserve"> </w:t>
      </w:r>
      <w:r w:rsidR="00DB53BF" w:rsidRPr="00DB53BF">
        <w:rPr>
          <w:rFonts w:asciiTheme="minorHAnsi" w:hAnsiTheme="minorHAnsi"/>
        </w:rPr>
        <w:t>Sandet, som er en del af kunstgræsbanens infill er ikke registreringspligtig da det forekomme</w:t>
      </w:r>
      <w:r w:rsidR="007455DF">
        <w:rPr>
          <w:rFonts w:asciiTheme="minorHAnsi" w:hAnsiTheme="minorHAnsi"/>
        </w:rPr>
        <w:t>r</w:t>
      </w:r>
      <w:r w:rsidR="00DB53BF" w:rsidRPr="00DB53BF">
        <w:rPr>
          <w:rFonts w:asciiTheme="minorHAnsi" w:hAnsiTheme="minorHAnsi"/>
        </w:rPr>
        <w:t xml:space="preserve"> i naturligt. </w:t>
      </w:r>
    </w:p>
    <w:p w14:paraId="2D0FC179" w14:textId="77777777" w:rsidR="00DA16C4" w:rsidRDefault="00DA16C4" w:rsidP="00DA16C4">
      <w:pPr>
        <w:rPr>
          <w:rFonts w:asciiTheme="minorHAnsi" w:hAnsiTheme="minorHAnsi"/>
          <w:color w:val="FF0000"/>
        </w:rPr>
      </w:pPr>
    </w:p>
    <w:p w14:paraId="507E1280" w14:textId="77777777" w:rsidR="00DA16C4" w:rsidRPr="00520FCD" w:rsidRDefault="00DA16C4" w:rsidP="00DA16C4">
      <w:pPr>
        <w:rPr>
          <w:rFonts w:asciiTheme="minorHAnsi" w:hAnsiTheme="minorHAnsi"/>
          <w:b/>
        </w:rPr>
      </w:pPr>
      <w:r w:rsidRPr="00520FCD">
        <w:rPr>
          <w:rFonts w:asciiTheme="minorHAnsi" w:hAnsiTheme="minorHAnsi"/>
          <w:b/>
        </w:rPr>
        <w:t>Regler for kemiske blandinger</w:t>
      </w:r>
    </w:p>
    <w:p w14:paraId="0F98A6A6" w14:textId="77777777" w:rsidR="00DA16C4" w:rsidRPr="002713F6" w:rsidRDefault="00DA16C4" w:rsidP="00DA16C4">
      <w:pPr>
        <w:rPr>
          <w:rFonts w:asciiTheme="minorHAnsi" w:hAnsiTheme="minorHAnsi"/>
        </w:rPr>
      </w:pPr>
      <w:r w:rsidRPr="002713F6">
        <w:rPr>
          <w:rFonts w:asciiTheme="minorHAnsi" w:hAnsiTheme="minorHAnsi"/>
        </w:rPr>
        <w:t>Leverandører af kemiske blandinger skal</w:t>
      </w:r>
      <w:r>
        <w:rPr>
          <w:rFonts w:asciiTheme="minorHAnsi" w:hAnsiTheme="minorHAnsi"/>
        </w:rPr>
        <w:t>,</w:t>
      </w:r>
      <w:r w:rsidRPr="002713F6">
        <w:rPr>
          <w:rFonts w:asciiTheme="minorHAnsi" w:hAnsiTheme="minorHAnsi"/>
        </w:rPr>
        <w:t xml:space="preserve"> som udgangspunkt</w:t>
      </w:r>
      <w:r>
        <w:rPr>
          <w:rFonts w:asciiTheme="minorHAnsi" w:hAnsiTheme="minorHAnsi"/>
        </w:rPr>
        <w:t>,</w:t>
      </w:r>
      <w:r w:rsidRPr="002713F6">
        <w:rPr>
          <w:rFonts w:asciiTheme="minorHAnsi" w:hAnsiTheme="minorHAnsi"/>
        </w:rPr>
        <w:t xml:space="preserve"> registrere de stoffer der indgår i blandingen, hvis </w:t>
      </w:r>
      <w:r w:rsidR="002466A7">
        <w:rPr>
          <w:rFonts w:asciiTheme="minorHAnsi" w:hAnsiTheme="minorHAnsi"/>
        </w:rPr>
        <w:t>stoffer</w:t>
      </w:r>
      <w:r w:rsidR="00DB53BF">
        <w:rPr>
          <w:rFonts w:asciiTheme="minorHAnsi" w:hAnsiTheme="minorHAnsi"/>
        </w:rPr>
        <w:t>ne</w:t>
      </w:r>
      <w:r w:rsidR="002466A7">
        <w:rPr>
          <w:rFonts w:asciiTheme="minorHAnsi" w:hAnsiTheme="minorHAnsi"/>
        </w:rPr>
        <w:t xml:space="preserve"> i </w:t>
      </w:r>
      <w:r w:rsidRPr="002713F6">
        <w:rPr>
          <w:rFonts w:asciiTheme="minorHAnsi" w:hAnsiTheme="minorHAnsi"/>
        </w:rPr>
        <w:t xml:space="preserve">blandingen fremstilles i mængder over 1 ton pr. år. </w:t>
      </w:r>
      <w:r>
        <w:rPr>
          <w:rFonts w:asciiTheme="minorHAnsi" w:hAnsiTheme="minorHAnsi"/>
        </w:rPr>
        <w:t>Leverandøren</w:t>
      </w:r>
      <w:r w:rsidRPr="002713F6">
        <w:rPr>
          <w:rFonts w:asciiTheme="minorHAnsi" w:hAnsiTheme="minorHAnsi"/>
        </w:rPr>
        <w:t xml:space="preserve"> skal</w:t>
      </w:r>
      <w:r>
        <w:rPr>
          <w:rFonts w:asciiTheme="minorHAnsi" w:hAnsiTheme="minorHAnsi"/>
        </w:rPr>
        <w:t xml:space="preserve"> desuden</w:t>
      </w:r>
      <w:r w:rsidRPr="002713F6">
        <w:rPr>
          <w:rFonts w:asciiTheme="minorHAnsi" w:hAnsiTheme="minorHAnsi"/>
        </w:rPr>
        <w:t xml:space="preserve"> udarbejde et sikkerhedsdatablad </w:t>
      </w:r>
      <w:r>
        <w:rPr>
          <w:rFonts w:asciiTheme="minorHAnsi" w:hAnsiTheme="minorHAnsi"/>
        </w:rPr>
        <w:t xml:space="preserve">og forsyne modtagere med denne </w:t>
      </w:r>
      <w:r w:rsidRPr="002713F6">
        <w:rPr>
          <w:rFonts w:asciiTheme="minorHAnsi" w:hAnsiTheme="minorHAnsi"/>
        </w:rPr>
        <w:t xml:space="preserve">hvis </w:t>
      </w:r>
      <w:r>
        <w:rPr>
          <w:rFonts w:asciiTheme="minorHAnsi" w:hAnsiTheme="minorHAnsi"/>
        </w:rPr>
        <w:t>stoffet i blandingen</w:t>
      </w:r>
      <w:r w:rsidRPr="002713F6">
        <w:rPr>
          <w:rFonts w:asciiTheme="minorHAnsi" w:hAnsiTheme="minorHAnsi"/>
        </w:rPr>
        <w:t xml:space="preserve"> </w:t>
      </w:r>
      <w:r>
        <w:rPr>
          <w:rFonts w:asciiTheme="minorHAnsi" w:hAnsiTheme="minorHAnsi"/>
        </w:rPr>
        <w:t>opfylder kriterierne for klassificering som farligt i henhold til</w:t>
      </w:r>
      <w:r w:rsidRPr="002713F6">
        <w:rPr>
          <w:rFonts w:asciiTheme="minorHAnsi" w:hAnsiTheme="minorHAnsi"/>
        </w:rPr>
        <w:t xml:space="preserve"> CLP forordningen</w:t>
      </w:r>
      <w:r>
        <w:rPr>
          <w:rFonts w:asciiTheme="minorHAnsi" w:hAnsiTheme="minorHAnsi"/>
        </w:rPr>
        <w:t xml:space="preserve">, hvis det er opført på kandidatlisten over særligt problematiske stoffer </w:t>
      </w:r>
      <w:r w:rsidRPr="002713F6">
        <w:rPr>
          <w:rFonts w:asciiTheme="minorHAnsi" w:hAnsiTheme="minorHAnsi"/>
        </w:rPr>
        <w:t xml:space="preserve">under REACH forordningen eller </w:t>
      </w:r>
      <w:r>
        <w:rPr>
          <w:rFonts w:asciiTheme="minorHAnsi" w:hAnsiTheme="minorHAnsi"/>
        </w:rPr>
        <w:t>hvis det opfylder betingelserne for at være et miljøfarligt stof i henhold til REACH.</w:t>
      </w:r>
    </w:p>
    <w:p w14:paraId="6E3DE23A" w14:textId="77777777" w:rsidR="00DA16C4" w:rsidRDefault="00DA16C4" w:rsidP="00DA16C4">
      <w:pPr>
        <w:rPr>
          <w:rFonts w:asciiTheme="minorHAnsi" w:hAnsiTheme="minorHAnsi"/>
          <w:color w:val="FF0000"/>
        </w:rPr>
      </w:pPr>
    </w:p>
    <w:p w14:paraId="571CC68D" w14:textId="77777777" w:rsidR="00DA16C4" w:rsidRPr="00F6457A" w:rsidRDefault="00DA16C4" w:rsidP="00DA16C4">
      <w:pPr>
        <w:pStyle w:val="Brdtekst"/>
      </w:pPr>
      <w:r>
        <w:rPr>
          <w:rFonts w:asciiTheme="minorHAnsi" w:hAnsiTheme="minorHAnsi"/>
        </w:rPr>
        <w:t xml:space="preserve">Der gælder en undtagelse til den generelle registreringsforpligtelse af stoffer i artikler og i blandinger samt forpligtelse til at videregive oplysninger i leverandørkæder under REACH, hvis disse er ophørt med at være affald (EoW). Dette følger af forordningens artikel 2(7)(d), </w:t>
      </w:r>
      <w:r w:rsidRPr="00E65FB1">
        <w:rPr>
          <w:rFonts w:asciiTheme="minorHAnsi" w:hAnsiTheme="minorHAnsi"/>
        </w:rPr>
        <w:t>hv</w:t>
      </w:r>
      <w:r w:rsidRPr="004D6929">
        <w:rPr>
          <w:rFonts w:asciiTheme="minorHAnsi" w:hAnsiTheme="minorHAnsi"/>
        </w:rPr>
        <w:t>orefter stoffer</w:t>
      </w:r>
      <w:r>
        <w:rPr>
          <w:rFonts w:asciiTheme="minorHAnsi" w:hAnsiTheme="minorHAnsi"/>
        </w:rPr>
        <w:t>, som forekommer</w:t>
      </w:r>
      <w:r w:rsidRPr="004D6929">
        <w:rPr>
          <w:rFonts w:asciiTheme="minorHAnsi" w:hAnsiTheme="minorHAnsi"/>
        </w:rPr>
        <w:t xml:space="preserve"> i blandinger eller i artikler, </w:t>
      </w:r>
      <w:r>
        <w:rPr>
          <w:rFonts w:asciiTheme="minorHAnsi" w:hAnsiTheme="minorHAnsi"/>
        </w:rPr>
        <w:t xml:space="preserve">og som allerede </w:t>
      </w:r>
      <w:r w:rsidRPr="004D6929">
        <w:rPr>
          <w:rFonts w:asciiTheme="minorHAnsi" w:hAnsiTheme="minorHAnsi"/>
        </w:rPr>
        <w:t xml:space="preserve">er </w:t>
      </w:r>
      <w:r w:rsidRPr="00F6457A">
        <w:rPr>
          <w:rFonts w:asciiTheme="minorHAnsi" w:hAnsiTheme="minorHAnsi"/>
        </w:rPr>
        <w:t xml:space="preserve">registrerede under REACH </w:t>
      </w:r>
      <w:r w:rsidRPr="00F6457A">
        <w:t xml:space="preserve">og </w:t>
      </w:r>
      <w:r>
        <w:t xml:space="preserve">hvor blandingen eller artiklen </w:t>
      </w:r>
      <w:r w:rsidRPr="00F6457A">
        <w:t>nyttiggøres i Fællesskabet, efter at have været affald, undtages fra registreringspligten hvis:</w:t>
      </w:r>
    </w:p>
    <w:p w14:paraId="05F9F641" w14:textId="04B01C3B" w:rsidR="00DA16C4" w:rsidRPr="00F6457A" w:rsidRDefault="00663296" w:rsidP="00DA16C4">
      <w:pPr>
        <w:pStyle w:val="Brdtekst"/>
        <w:numPr>
          <w:ilvl w:val="0"/>
          <w:numId w:val="30"/>
        </w:numPr>
      </w:pPr>
      <w:r>
        <w:t>d</w:t>
      </w:r>
      <w:r w:rsidR="00DA16C4" w:rsidRPr="00F6457A">
        <w:t>et stof</w:t>
      </w:r>
      <w:r w:rsidR="00DA16C4">
        <w:t xml:space="preserve"> </w:t>
      </w:r>
      <w:r w:rsidR="00DA16C4" w:rsidRPr="00F6457A">
        <w:t>der kommer ud af nyttiggørelsesprocessen, er det samme som de</w:t>
      </w:r>
      <w:r w:rsidR="0067625B">
        <w:t>t stof</w:t>
      </w:r>
      <w:r w:rsidR="00DA16C4" w:rsidRPr="00F6457A">
        <w:t xml:space="preserve">, der er registreret i overensstemmelse med afsnit II, og </w:t>
      </w:r>
    </w:p>
    <w:p w14:paraId="6168C5B9" w14:textId="77777777" w:rsidR="00DA16C4" w:rsidRDefault="00DA16C4" w:rsidP="00DA16C4">
      <w:pPr>
        <w:pStyle w:val="Brdtekst"/>
        <w:numPr>
          <w:ilvl w:val="0"/>
          <w:numId w:val="30"/>
        </w:numPr>
      </w:pPr>
      <w:r w:rsidRPr="00F6457A">
        <w:t>de i artikel 31 (krav til sikkerhedsdatablad) krævede oplysninger om det stof, der er registreret i overensstemmelse med afsnit II, er tilgængelige for den virksomhed, der foretager nyttiggørelsen.</w:t>
      </w:r>
    </w:p>
    <w:p w14:paraId="4ECA6C99" w14:textId="64D9BA7C" w:rsidR="00DA16C4" w:rsidRDefault="00DA16C4" w:rsidP="00DA16C4">
      <w:pPr>
        <w:pStyle w:val="Brdtekst"/>
      </w:pPr>
      <w:r>
        <w:t xml:space="preserve">Leverandøren af gummigranulat skal derfor, </w:t>
      </w:r>
      <w:r w:rsidR="00FF7622">
        <w:t xml:space="preserve">hvis </w:t>
      </w:r>
      <w:r>
        <w:t>granulatet sælges som EoW</w:t>
      </w:r>
      <w:r w:rsidR="00FF7622">
        <w:t>,</w:t>
      </w:r>
      <w:r>
        <w:t xml:space="preserve"> sikre sig at stofferne som indgår i granulatet er registreret under REACH og skal desuden udarbejde et sikkerhedsdatablad for brug ved anlægning af kunstgræsbanen.</w:t>
      </w:r>
    </w:p>
    <w:p w14:paraId="46B515B4" w14:textId="77777777" w:rsidR="00DA16C4" w:rsidRPr="00F6457A" w:rsidRDefault="00DA16C4" w:rsidP="00B66105">
      <w:pPr>
        <w:pStyle w:val="Overskrift3"/>
      </w:pPr>
      <w:bookmarkStart w:id="57" w:name="_Toc497994898"/>
      <w:r>
        <w:t>CLP-forordningen</w:t>
      </w:r>
      <w:bookmarkEnd w:id="57"/>
    </w:p>
    <w:p w14:paraId="422BE5FE" w14:textId="0FD41725" w:rsidR="00DA16C4" w:rsidRDefault="00DA16C4" w:rsidP="00DA16C4">
      <w:r w:rsidRPr="004C56E8">
        <w:t>Idet gummigranulater er kemiske blandinger, er granulat</w:t>
      </w:r>
      <w:r>
        <w:t xml:space="preserve">et i sig selv omfattet af </w:t>
      </w:r>
      <w:r w:rsidRPr="00FD7335">
        <w:t>CLP forordningen</w:t>
      </w:r>
      <w:r>
        <w:t>,</w:t>
      </w:r>
      <w:r w:rsidRPr="00FD7335">
        <w:t xml:space="preserve"> </w:t>
      </w:r>
      <w:r>
        <w:t xml:space="preserve">som </w:t>
      </w:r>
      <w:r w:rsidRPr="00FD7335">
        <w:t xml:space="preserve">fastsætter krav om klassificering og mærkning af kemiske stoffer og blandinger. Det betyder, at leverandøren af granulatet er forpligtet til at vurdere, om granulatet skal klassificeres og mærkes som farligt. Hvis granulatet skal klassificeres som farligt for enten sundhed, miljø eller for fysiske farer, så skal granulatet mærkes med de relevante piktogrammer, fare- og sikkerhedssætninger mv. på emballagen forud for markedsføring. Farlige stoffer og blandinger skal </w:t>
      </w:r>
      <w:r w:rsidRPr="0053778B">
        <w:t xml:space="preserve">altid </w:t>
      </w:r>
      <w:r w:rsidRPr="00FD7335">
        <w:t xml:space="preserve">mærkes og emballeres i henhold til reglerne. </w:t>
      </w:r>
      <w:r w:rsidR="007455DF">
        <w:t xml:space="preserve">Dette gælder </w:t>
      </w:r>
      <w:r w:rsidR="000E39C1">
        <w:t>s</w:t>
      </w:r>
      <w:r w:rsidR="007455DF">
        <w:t xml:space="preserve">åvel for 'nyt' granulat, som for granulat baseret på gamle bildæk. </w:t>
      </w:r>
      <w:r w:rsidRPr="00FD7335">
        <w:t>En evt. klassificering og mærkning af gummigranulat anvendt til kunstgræsbaner er primært relevant for de arbejdstagere, der anvender granulatet til fremstilling af kunstgræsba</w:t>
      </w:r>
      <w:r>
        <w:t>nen.</w:t>
      </w:r>
    </w:p>
    <w:p w14:paraId="29231E30" w14:textId="77777777" w:rsidR="00DA16C4" w:rsidRDefault="00DA16C4" w:rsidP="00DA16C4"/>
    <w:p w14:paraId="4349D3E8" w14:textId="77777777" w:rsidR="00DA16C4" w:rsidRPr="00F6457A" w:rsidRDefault="00DA16C4" w:rsidP="00DA16C4">
      <w:pPr>
        <w:pStyle w:val="Overskrift3"/>
      </w:pPr>
      <w:bookmarkStart w:id="58" w:name="_Toc497994899"/>
      <w:r w:rsidRPr="007D4F55">
        <w:t>Særligt om regler for PAH’er</w:t>
      </w:r>
      <w:bookmarkEnd w:id="58"/>
    </w:p>
    <w:p w14:paraId="0253352A" w14:textId="77777777" w:rsidR="00DA16C4" w:rsidRDefault="00DA16C4" w:rsidP="00DA16C4">
      <w:r>
        <w:t xml:space="preserve">PAH’er kan forekomme i både blødgøringsolier og i Carbon Black, der begge anvendes til dækfremstilling. </w:t>
      </w:r>
    </w:p>
    <w:p w14:paraId="4D2B437B" w14:textId="77777777" w:rsidR="00DA16C4" w:rsidRDefault="00DA16C4" w:rsidP="00DA16C4"/>
    <w:p w14:paraId="0FC89A82" w14:textId="77777777" w:rsidR="00DA16C4" w:rsidRPr="00A37F48" w:rsidRDefault="00DA16C4" w:rsidP="00DA16C4">
      <w:pPr>
        <w:rPr>
          <w:b/>
        </w:rPr>
      </w:pPr>
      <w:r>
        <w:rPr>
          <w:b/>
        </w:rPr>
        <w:t>REACH</w:t>
      </w:r>
    </w:p>
    <w:p w14:paraId="1DDC2906" w14:textId="36C17A24" w:rsidR="00DA16C4" w:rsidRDefault="0082712E" w:rsidP="00DA16C4">
      <w:r>
        <w:t xml:space="preserve">Før 2010 var det tilladt i EU at anvende </w:t>
      </w:r>
      <w:r w:rsidRPr="0047445E">
        <w:rPr>
          <w:b/>
        </w:rPr>
        <w:t>blødgøringsolier</w:t>
      </w:r>
      <w:r>
        <w:t xml:space="preserve">, som kunne indeholde PAH’er til fremstilling af bildæk. </w:t>
      </w:r>
      <w:r w:rsidR="00DA16C4">
        <w:t xml:space="preserve">REACH-forordningen har siden 2010 indeholdt en begrænsning for indhold af 8 PAH’er </w:t>
      </w:r>
      <w:r w:rsidR="00FF7622">
        <w:t xml:space="preserve">("EU PAH'er") </w:t>
      </w:r>
      <w:r w:rsidR="00DA16C4">
        <w:t>i blødgøringsolier til dækfremstilling. Denne begrænsning er fastsat under REACH-forordningens bilag XVII, indgang 50, og gælder for Benzo[a]pyren (BaP); Benzo[e]pyren (BeP); Benzo[a]anthracen (BaA); Chrysen (CHR); Benzo[b]fluoranthen (BbFA); Benzo[j]fluoranthen (BjFA); Benzo[k]fluoranthen (BkFA) samt Dibenzo[</w:t>
      </w:r>
      <w:proofErr w:type="gramStart"/>
      <w:r w:rsidR="00DA16C4">
        <w:t>a,h</w:t>
      </w:r>
      <w:proofErr w:type="gramEnd"/>
      <w:r w:rsidR="00DA16C4">
        <w:t xml:space="preserve">]anthracen (DBAhA). </w:t>
      </w:r>
    </w:p>
    <w:p w14:paraId="221E7CB6" w14:textId="77777777" w:rsidR="00DA16C4" w:rsidRDefault="00DA16C4" w:rsidP="00DA16C4"/>
    <w:p w14:paraId="06A30812" w14:textId="47B97917" w:rsidR="00DA16C4" w:rsidRDefault="00DA16C4" w:rsidP="00DA16C4">
      <w:r>
        <w:t xml:space="preserve">I henhold til denne begrænsning må blødgøringsolier hverken markedsføres eller anvendes til produktion af dæk, hvis PAH findes i en koncentration over </w:t>
      </w:r>
      <w:r w:rsidR="0082712E">
        <w:t>1 mg/kg (</w:t>
      </w:r>
      <w:r>
        <w:t>0,0001 vægtprocent</w:t>
      </w:r>
      <w:r w:rsidR="0082712E">
        <w:t>)</w:t>
      </w:r>
      <w:r>
        <w:t xml:space="preserve"> for BaP og </w:t>
      </w:r>
      <w:r w:rsidR="0082712E">
        <w:t>10 mg/kg (</w:t>
      </w:r>
      <w:r>
        <w:t>0,001 vægtprocent</w:t>
      </w:r>
      <w:r w:rsidR="0067625B">
        <w:t>)</w:t>
      </w:r>
      <w:r>
        <w:t xml:space="preserve"> for </w:t>
      </w:r>
      <w:r w:rsidR="00FF7622">
        <w:t xml:space="preserve">de </w:t>
      </w:r>
      <w:r>
        <w:t xml:space="preserve">8 </w:t>
      </w:r>
      <w:r w:rsidR="00663296">
        <w:t xml:space="preserve">EU </w:t>
      </w:r>
      <w:r>
        <w:t>PAH’er tilsammen.</w:t>
      </w:r>
    </w:p>
    <w:p w14:paraId="377945A0" w14:textId="77777777" w:rsidR="00DA16C4" w:rsidRDefault="00DA16C4" w:rsidP="00DA16C4"/>
    <w:p w14:paraId="4270CF9C" w14:textId="77777777" w:rsidR="0082712E" w:rsidRDefault="0082712E" w:rsidP="0082712E">
      <w:r>
        <w:t xml:space="preserve">Der findes også andre PAH’er, der er dog større usikkerhed omkring dem mht. deres sundhedsskadelige effekt, og de er derfor ikke reguleret. </w:t>
      </w:r>
    </w:p>
    <w:p w14:paraId="7CD96E42" w14:textId="77777777" w:rsidR="0082712E" w:rsidRDefault="0082712E" w:rsidP="0082712E"/>
    <w:p w14:paraId="3C67CAF8" w14:textId="52D634E2" w:rsidR="0082712E" w:rsidRDefault="0082712E" w:rsidP="0082712E">
      <w:r>
        <w:t xml:space="preserve">Der er ligeledes et forbud/(grænseværdi) i EU mod PAH'er i produkter, hvor der kan forventes hudkontakt af længere eller kortere varighed. Disse grænseværdier er sammenfattet i </w:t>
      </w:r>
      <w:r w:rsidR="00063CAD">
        <w:fldChar w:fldCharType="begin"/>
      </w:r>
      <w:r w:rsidR="00063CAD">
        <w:instrText xml:space="preserve"> REF _Ref497312105 \h </w:instrText>
      </w:r>
      <w:r w:rsidR="00063CAD">
        <w:fldChar w:fldCharType="separate"/>
      </w:r>
      <w:r w:rsidR="004512E0">
        <w:t xml:space="preserve">Tabel </w:t>
      </w:r>
      <w:r w:rsidR="004512E0">
        <w:rPr>
          <w:noProof/>
        </w:rPr>
        <w:t>3</w:t>
      </w:r>
      <w:r w:rsidR="00063CAD">
        <w:fldChar w:fldCharType="end"/>
      </w:r>
      <w:r>
        <w:t xml:space="preserve"> hvor der henvises til de 8 PAH'er angivet ovenfor</w:t>
      </w:r>
      <w:r w:rsidR="00063CAD">
        <w:t>.</w:t>
      </w:r>
    </w:p>
    <w:p w14:paraId="74E262A2" w14:textId="77777777" w:rsidR="0082712E" w:rsidRDefault="0082712E" w:rsidP="0082712E"/>
    <w:p w14:paraId="2BEED930" w14:textId="0CE78E82" w:rsidR="0082712E" w:rsidRDefault="00063CAD" w:rsidP="00063CAD">
      <w:pPr>
        <w:pStyle w:val="Billedtekst"/>
      </w:pPr>
      <w:bookmarkStart w:id="59" w:name="_Ref497312105"/>
      <w:r>
        <w:t xml:space="preserve">Tabel </w:t>
      </w:r>
      <w:r w:rsidR="005C0AFA">
        <w:fldChar w:fldCharType="begin"/>
      </w:r>
      <w:r w:rsidR="005C0AFA">
        <w:instrText xml:space="preserve"> SEQ Tabel \* ARABIC </w:instrText>
      </w:r>
      <w:r w:rsidR="005C0AFA">
        <w:fldChar w:fldCharType="separate"/>
      </w:r>
      <w:r w:rsidR="004512E0">
        <w:rPr>
          <w:noProof/>
        </w:rPr>
        <w:t>3</w:t>
      </w:r>
      <w:r w:rsidR="005C0AFA">
        <w:rPr>
          <w:noProof/>
        </w:rPr>
        <w:fldChar w:fldCharType="end"/>
      </w:r>
      <w:bookmarkEnd w:id="59"/>
      <w:r w:rsidR="0082712E">
        <w:t xml:space="preserve"> </w:t>
      </w:r>
      <w:r w:rsidR="009E5463">
        <w:rPr>
          <w:b w:val="0"/>
        </w:rPr>
        <w:t>Oversigt over grænseværdier for PAH i forskellige typer af produkter af relevans for materialer i kunstgræsbaner</w:t>
      </w:r>
      <w:r w:rsidR="0082712E">
        <w:rPr>
          <w:b w:val="0"/>
        </w:rPr>
        <w:t>.</w:t>
      </w:r>
    </w:p>
    <w:tbl>
      <w:tblPr>
        <w:tblStyle w:val="MFVM-Tabel"/>
        <w:tblW w:w="5000" w:type="pct"/>
        <w:tblLayout w:type="fixed"/>
        <w:tblLook w:val="04A0" w:firstRow="1" w:lastRow="0" w:firstColumn="1" w:lastColumn="0" w:noHBand="0" w:noVBand="1"/>
      </w:tblPr>
      <w:tblGrid>
        <w:gridCol w:w="3455"/>
        <w:gridCol w:w="4086"/>
      </w:tblGrid>
      <w:tr w:rsidR="0082712E" w14:paraId="6246F7C9" w14:textId="77777777" w:rsidTr="002466A7">
        <w:tc>
          <w:tcPr>
            <w:tcW w:w="2291" w:type="pct"/>
            <w:hideMark/>
          </w:tcPr>
          <w:p w14:paraId="2520E817" w14:textId="77777777" w:rsidR="0082712E" w:rsidRDefault="0082712E" w:rsidP="002466A7">
            <w:pPr>
              <w:pStyle w:val="Tabel-TekstTotal"/>
              <w:rPr>
                <w:lang w:val="en-GB"/>
              </w:rPr>
            </w:pPr>
            <w:r w:rsidRPr="003D2B3C">
              <w:t>Produkt</w:t>
            </w:r>
            <w:r>
              <w:t>gruppe</w:t>
            </w:r>
          </w:p>
        </w:tc>
        <w:tc>
          <w:tcPr>
            <w:tcW w:w="2709" w:type="pct"/>
            <w:hideMark/>
          </w:tcPr>
          <w:p w14:paraId="7A747F5C" w14:textId="77777777" w:rsidR="0082712E" w:rsidRDefault="0082712E" w:rsidP="002466A7">
            <w:pPr>
              <w:pStyle w:val="Tabel-TekstTotal"/>
              <w:rPr>
                <w:lang w:val="en-GB"/>
              </w:rPr>
            </w:pPr>
            <w:r w:rsidRPr="003D2B3C">
              <w:t>Grænseværdi PAH</w:t>
            </w:r>
          </w:p>
        </w:tc>
      </w:tr>
      <w:tr w:rsidR="0082712E" w14:paraId="250D374E" w14:textId="77777777" w:rsidTr="002466A7">
        <w:tc>
          <w:tcPr>
            <w:tcW w:w="2291" w:type="pct"/>
          </w:tcPr>
          <w:p w14:paraId="579CD487" w14:textId="77777777" w:rsidR="0082712E" w:rsidRDefault="0082712E" w:rsidP="002466A7">
            <w:pPr>
              <w:pStyle w:val="Tabel-Tekst"/>
            </w:pPr>
            <w:r w:rsidRPr="004C7B0F">
              <w:t>Blødgøringsolie</w:t>
            </w:r>
            <w:r>
              <w:t xml:space="preserve"> til fremstilling af dæk</w:t>
            </w:r>
          </w:p>
        </w:tc>
        <w:tc>
          <w:tcPr>
            <w:tcW w:w="2709" w:type="pct"/>
          </w:tcPr>
          <w:p w14:paraId="36921835" w14:textId="77777777" w:rsidR="0082712E" w:rsidRDefault="0082712E" w:rsidP="002466A7">
            <w:pPr>
              <w:pStyle w:val="Tabel-Tekst"/>
            </w:pPr>
            <w:r>
              <w:t xml:space="preserve">1 mg/kg benzo[a]pyren </w:t>
            </w:r>
          </w:p>
          <w:p w14:paraId="1DB788F1" w14:textId="77777777" w:rsidR="0082712E" w:rsidRDefault="0082712E" w:rsidP="002466A7">
            <w:pPr>
              <w:pStyle w:val="Tabel-Tekst"/>
            </w:pPr>
            <w:r w:rsidRPr="00025151">
              <w:t>10 mg/kg for den samlede mængde</w:t>
            </w:r>
            <w:r>
              <w:t xml:space="preserve"> af 8</w:t>
            </w:r>
            <w:r w:rsidRPr="00025151">
              <w:t xml:space="preserve"> PAH</w:t>
            </w:r>
            <w:r>
              <w:t>'er</w:t>
            </w:r>
          </w:p>
        </w:tc>
      </w:tr>
      <w:tr w:rsidR="0082712E" w14:paraId="65FE5500" w14:textId="77777777" w:rsidTr="002466A7">
        <w:tc>
          <w:tcPr>
            <w:tcW w:w="2291" w:type="pct"/>
            <w:hideMark/>
          </w:tcPr>
          <w:p w14:paraId="070F7631" w14:textId="77777777" w:rsidR="0082712E" w:rsidRDefault="0082712E" w:rsidP="002466A7">
            <w:pPr>
              <w:pStyle w:val="Tabel-Tekst"/>
            </w:pPr>
            <w:r w:rsidRPr="004C7B0F">
              <w:t>Legetøj</w:t>
            </w:r>
            <w:r>
              <w:t xml:space="preserve"> </w:t>
            </w:r>
          </w:p>
          <w:p w14:paraId="7735FAE2" w14:textId="77777777" w:rsidR="0082712E" w:rsidRDefault="0082712E" w:rsidP="002466A7">
            <w:pPr>
              <w:pStyle w:val="Tabel-Tekst"/>
              <w:rPr>
                <w:lang w:val="en-GB"/>
              </w:rPr>
            </w:pPr>
            <w:r>
              <w:t>S</w:t>
            </w:r>
            <w:r w:rsidRPr="004C7B0F">
              <w:t>måbørns</w:t>
            </w:r>
            <w:r>
              <w:t>artikler</w:t>
            </w:r>
          </w:p>
        </w:tc>
        <w:tc>
          <w:tcPr>
            <w:tcW w:w="2709" w:type="pct"/>
            <w:hideMark/>
          </w:tcPr>
          <w:p w14:paraId="6CE69C12" w14:textId="77777777" w:rsidR="0082712E" w:rsidRPr="00A02624" w:rsidRDefault="0082712E" w:rsidP="002466A7">
            <w:pPr>
              <w:pStyle w:val="Tabel-Tekst"/>
            </w:pPr>
            <w:r w:rsidRPr="00025151">
              <w:t xml:space="preserve">0,5 mg/kg for hver </w:t>
            </w:r>
            <w:r>
              <w:t xml:space="preserve">af de 8 </w:t>
            </w:r>
            <w:r w:rsidRPr="00025151">
              <w:t>PAH’er</w:t>
            </w:r>
          </w:p>
        </w:tc>
      </w:tr>
      <w:tr w:rsidR="0082712E" w14:paraId="373757A1" w14:textId="77777777" w:rsidTr="002466A7">
        <w:tc>
          <w:tcPr>
            <w:tcW w:w="2291" w:type="pct"/>
            <w:hideMark/>
          </w:tcPr>
          <w:p w14:paraId="690FC195" w14:textId="77777777" w:rsidR="0082712E" w:rsidRDefault="0082712E" w:rsidP="002466A7">
            <w:pPr>
              <w:pStyle w:val="Tabel-Tekst"/>
            </w:pPr>
            <w:r w:rsidRPr="004C7B0F">
              <w:t>Alle andre forbrugerprodukter</w:t>
            </w:r>
            <w:r>
              <w:t xml:space="preserve"> hvor der kan være risiko for hudkontakt med plast eller gummidele</w:t>
            </w:r>
            <w:r w:rsidRPr="004C7B0F">
              <w:t xml:space="preserve"> f.eks.:</w:t>
            </w:r>
          </w:p>
          <w:p w14:paraId="1C825024" w14:textId="77777777" w:rsidR="0082712E" w:rsidRDefault="0082712E" w:rsidP="002466A7">
            <w:pPr>
              <w:pStyle w:val="Tabel-Tekst"/>
            </w:pPr>
            <w:r w:rsidRPr="004C7B0F">
              <w:t xml:space="preserve">Sportsudstyr som cykler, golfkøller og </w:t>
            </w:r>
            <w:r>
              <w:t>ketsjer</w:t>
            </w:r>
          </w:p>
          <w:p w14:paraId="4E4934D7" w14:textId="77777777" w:rsidR="0082712E" w:rsidRDefault="0082712E" w:rsidP="002466A7">
            <w:pPr>
              <w:pStyle w:val="Tabel-Tekst"/>
            </w:pPr>
            <w:r w:rsidRPr="004C7B0F">
              <w:t>Husholdningsudstyr og værktøj</w:t>
            </w:r>
          </w:p>
          <w:p w14:paraId="697D0C0C" w14:textId="77777777" w:rsidR="0082712E" w:rsidRPr="00A02624" w:rsidRDefault="0082712E" w:rsidP="002466A7">
            <w:pPr>
              <w:pStyle w:val="Tabel-Tekst"/>
            </w:pPr>
            <w:r w:rsidRPr="004C7B0F">
              <w:t>Tøj og sko, handsker, urremme, masker og pandebånd</w:t>
            </w:r>
          </w:p>
        </w:tc>
        <w:tc>
          <w:tcPr>
            <w:tcW w:w="2709" w:type="pct"/>
            <w:hideMark/>
          </w:tcPr>
          <w:p w14:paraId="7D44106E" w14:textId="77777777" w:rsidR="0082712E" w:rsidRPr="00A02624" w:rsidRDefault="0082712E" w:rsidP="002466A7">
            <w:pPr>
              <w:pStyle w:val="Tabel-Tekst"/>
            </w:pPr>
            <w:r w:rsidRPr="00025151">
              <w:t xml:space="preserve">1,0 mg/kg for hver </w:t>
            </w:r>
            <w:r>
              <w:t xml:space="preserve">af de 8 </w:t>
            </w:r>
            <w:r w:rsidRPr="00025151">
              <w:t>PAH’er</w:t>
            </w:r>
          </w:p>
        </w:tc>
      </w:tr>
      <w:tr w:rsidR="00DB53BF" w14:paraId="54FC7771" w14:textId="77777777" w:rsidTr="002466A7">
        <w:tc>
          <w:tcPr>
            <w:tcW w:w="2291" w:type="pct"/>
          </w:tcPr>
          <w:p w14:paraId="61298524" w14:textId="77777777" w:rsidR="00DB53BF" w:rsidRPr="004C7B0F" w:rsidRDefault="00DB53BF" w:rsidP="002466A7">
            <w:pPr>
              <w:pStyle w:val="Tabel-Tekst"/>
            </w:pPr>
            <w:r>
              <w:t>Granulat fremstillet på basis af dæk indsamlet med tilskud efter dækbekendtgørelsens bestemmelser</w:t>
            </w:r>
          </w:p>
        </w:tc>
        <w:tc>
          <w:tcPr>
            <w:tcW w:w="2709" w:type="pct"/>
          </w:tcPr>
          <w:p w14:paraId="10E5A520" w14:textId="77777777" w:rsidR="00DB53BF" w:rsidRPr="00025151" w:rsidRDefault="00CD2158" w:rsidP="00CD2158">
            <w:pPr>
              <w:pStyle w:val="Tabel-Tekst"/>
            </w:pPr>
            <w:r>
              <w:t xml:space="preserve">3 mg/kg for hvert af de 8 </w:t>
            </w:r>
            <w:r w:rsidRPr="00025151">
              <w:t>PAH</w:t>
            </w:r>
            <w:r>
              <w:t>'er</w:t>
            </w:r>
          </w:p>
        </w:tc>
      </w:tr>
      <w:tr w:rsidR="00DB53BF" w14:paraId="1D5B9BF6" w14:textId="77777777" w:rsidTr="002466A7">
        <w:tc>
          <w:tcPr>
            <w:tcW w:w="2291" w:type="pct"/>
          </w:tcPr>
          <w:p w14:paraId="747F1A71" w14:textId="2A52C4C7" w:rsidR="00DB53BF" w:rsidRPr="004C7B0F" w:rsidRDefault="00DB53BF" w:rsidP="002466A7">
            <w:pPr>
              <w:pStyle w:val="Tabel-Tekst"/>
            </w:pPr>
          </w:p>
        </w:tc>
        <w:tc>
          <w:tcPr>
            <w:tcW w:w="2709" w:type="pct"/>
          </w:tcPr>
          <w:p w14:paraId="4B264C93" w14:textId="609C4C17" w:rsidR="00DB53BF" w:rsidRPr="00025151" w:rsidRDefault="00DB53BF" w:rsidP="002466A7">
            <w:pPr>
              <w:pStyle w:val="Tabel-Tekst"/>
            </w:pPr>
          </w:p>
        </w:tc>
      </w:tr>
    </w:tbl>
    <w:p w14:paraId="5E7ADBCC" w14:textId="77777777" w:rsidR="0082712E" w:rsidRDefault="0082712E" w:rsidP="0082712E"/>
    <w:p w14:paraId="2A4EFA20" w14:textId="77777777" w:rsidR="0082712E" w:rsidRDefault="0082712E" w:rsidP="00DA16C4"/>
    <w:p w14:paraId="32DE6F5F" w14:textId="77777777" w:rsidR="00DA16C4" w:rsidRPr="00A37F48" w:rsidRDefault="00DA16C4" w:rsidP="00DA16C4">
      <w:pPr>
        <w:rPr>
          <w:b/>
        </w:rPr>
      </w:pPr>
      <w:r w:rsidRPr="00A37F48">
        <w:rPr>
          <w:b/>
        </w:rPr>
        <w:t>CLP</w:t>
      </w:r>
      <w:r>
        <w:rPr>
          <w:b/>
        </w:rPr>
        <w:t>-forordningen</w:t>
      </w:r>
    </w:p>
    <w:p w14:paraId="1F62B8FE" w14:textId="005266BD" w:rsidR="00A93DDD" w:rsidRDefault="00DA16C4" w:rsidP="00DA16C4">
      <w:r>
        <w:t xml:space="preserve">Alle 8 </w:t>
      </w:r>
      <w:r w:rsidR="00A93DDD">
        <w:t xml:space="preserve">"EU </w:t>
      </w:r>
      <w:r>
        <w:t>PAH’er</w:t>
      </w:r>
      <w:r w:rsidR="00A93DDD">
        <w:t>"</w:t>
      </w:r>
      <w:r>
        <w:t xml:space="preserve"> er klassificerede i henhold til CLP-forordningen som kræftfremkaldende i kategori 1B. Benzo(a)pyren </w:t>
      </w:r>
      <w:r w:rsidR="00A93DDD">
        <w:t xml:space="preserve">(BaP) </w:t>
      </w:r>
      <w:r>
        <w:t xml:space="preserve">er derudover klassificeret som mutagent i kategori 1B, toksisk for reproduktion i kategori 1B samt som hudsensibiliserende i kategori 1. </w:t>
      </w:r>
      <w:r w:rsidR="00A93DDD">
        <w:t>BaP er i øvrigt i 2016 optaget på REACH-forordningens såkaldte Kandidatliste over særligt problematiske stoffer ("substances of very high concern", SVHC), der ønskes</w:t>
      </w:r>
      <w:r w:rsidR="00187E3E">
        <w:t xml:space="preserve"> udfaset</w:t>
      </w:r>
      <w:r w:rsidR="00A93DDD">
        <w:t>.</w:t>
      </w:r>
    </w:p>
    <w:p w14:paraId="58E60CDF" w14:textId="77777777" w:rsidR="00A93DDD" w:rsidRDefault="00A93DDD" w:rsidP="00DA16C4"/>
    <w:p w14:paraId="1A636FDF" w14:textId="295FBD18" w:rsidR="00DA16C4" w:rsidRDefault="00DA16C4" w:rsidP="00DA16C4">
      <w:r w:rsidRPr="00355721">
        <w:t xml:space="preserve">Indgang 28 I REACH bilag XVII fastsætter grænseværdier for </w:t>
      </w:r>
      <w:r w:rsidRPr="00473AD0">
        <w:t>anvendelsesb</w:t>
      </w:r>
      <w:r w:rsidRPr="005428CF">
        <w:t>egrænsningen</w:t>
      </w:r>
      <w:r>
        <w:t xml:space="preserve"> af kræftfremkaldende stoffer og blandinger i kategori 1A/1B, der leveres til privat brug. Begrænsningen gælder således ikke for gummigranulat (blanding) der leveres til erhverv. Grænseværdierne er fastsat efter grænseværdierne i bilag VI i CLP-forordningen </w:t>
      </w:r>
      <w:r w:rsidRPr="00FD7335">
        <w:t>(EU nr. 1272/2008)</w:t>
      </w:r>
      <w:r>
        <w:t>. For benzo[a]pyren og dibenz[a, h]anthracen gælder grænseværdien 0,01 vægtprocent (100</w:t>
      </w:r>
      <w:r w:rsidR="00A93DDD">
        <w:t xml:space="preserve"> </w:t>
      </w:r>
      <w:r>
        <w:t>mg/kg) og for de øvrige 6 kræftfremkaldende PAH’er med en harmoniseret klassificering er grænseværdien fastsat som 0,1 vægtprocent, dvs.1000</w:t>
      </w:r>
      <w:r w:rsidR="00A93DDD">
        <w:t xml:space="preserve"> </w:t>
      </w:r>
      <w:r>
        <w:t xml:space="preserve">mg/kg. </w:t>
      </w:r>
    </w:p>
    <w:p w14:paraId="73C7881D" w14:textId="77777777" w:rsidR="00DA16C4" w:rsidRDefault="00DA16C4" w:rsidP="00DA16C4"/>
    <w:p w14:paraId="48BDB306" w14:textId="54AA5F31" w:rsidR="00DA16C4" w:rsidRDefault="00DA16C4" w:rsidP="00DA16C4">
      <w:r>
        <w:t>Prøvetagninger fra dansk produceret gummigranulat viser, at det samlede indhold af de 8 PAH’er generelt ligger under 5 mg/kg (0,0005</w:t>
      </w:r>
      <w:r w:rsidR="00A93DDD">
        <w:t xml:space="preserve"> </w:t>
      </w:r>
      <w:r>
        <w:t xml:space="preserve">%). </w:t>
      </w:r>
      <w:r w:rsidR="00A93DDD">
        <w:t xml:space="preserve">Et </w:t>
      </w:r>
      <w:r>
        <w:t>PAH-indhold</w:t>
      </w:r>
      <w:r w:rsidR="00A93DDD">
        <w:t xml:space="preserve"> af denne </w:t>
      </w:r>
      <w:proofErr w:type="gramStart"/>
      <w:r w:rsidR="00A93DDD">
        <w:t xml:space="preserve">størrelse </w:t>
      </w:r>
      <w:r>
        <w:t xml:space="preserve"> giver</w:t>
      </w:r>
      <w:proofErr w:type="gramEnd"/>
      <w:r>
        <w:t xml:space="preserve"> således ikke anledning til</w:t>
      </w:r>
      <w:r w:rsidR="00A93DDD">
        <w:t>,</w:t>
      </w:r>
      <w:r>
        <w:t xml:space="preserve"> at granulatet skal mærkes iht. CLP-forordningen.</w:t>
      </w:r>
    </w:p>
    <w:p w14:paraId="3089DC00" w14:textId="77777777" w:rsidR="00DA16C4" w:rsidRDefault="00DA16C4" w:rsidP="00DA16C4"/>
    <w:p w14:paraId="33C9B847" w14:textId="148BDF09" w:rsidR="00DA16C4" w:rsidRDefault="00DA16C4" w:rsidP="00DA16C4">
      <w:r>
        <w:t>CLP-kravene finder ikke anvendelse på selve kunstgræs</w:t>
      </w:r>
      <w:r w:rsidR="00220F06">
        <w:t>tæppet</w:t>
      </w:r>
      <w:r>
        <w:t>, idet de</w:t>
      </w:r>
      <w:r w:rsidR="00220F06">
        <w:t>tte</w:t>
      </w:r>
      <w:r>
        <w:t xml:space="preserve"> betragtes som en artikel og CLP-forordningen finder ikke anvendelse på artikler. </w:t>
      </w:r>
    </w:p>
    <w:p w14:paraId="4CF0BF79" w14:textId="77777777" w:rsidR="00756615" w:rsidRDefault="00756615" w:rsidP="00DA16C4"/>
    <w:p w14:paraId="4AEE5C19" w14:textId="77777777" w:rsidR="0079799B" w:rsidRDefault="0079799B" w:rsidP="0079799B"/>
    <w:p w14:paraId="35500E70" w14:textId="77777777" w:rsidR="0079799B" w:rsidRDefault="00B13158" w:rsidP="0079799B">
      <w:pPr>
        <w:pStyle w:val="Overskrift2"/>
      </w:pPr>
      <w:bookmarkStart w:id="60" w:name="_Toc488843437"/>
      <w:bookmarkStart w:id="61" w:name="_Toc497994900"/>
      <w:r>
        <w:t>I</w:t>
      </w:r>
      <w:r w:rsidR="00B7585B">
        <w:t xml:space="preserve">ndhold og afgivelse af </w:t>
      </w:r>
      <w:r>
        <w:t xml:space="preserve">kemiske </w:t>
      </w:r>
      <w:r w:rsidR="00B7585B">
        <w:t>stoffer</w:t>
      </w:r>
      <w:bookmarkEnd w:id="60"/>
      <w:r>
        <w:t xml:space="preserve"> fra kunstgræsmaterialer og -baner</w:t>
      </w:r>
      <w:bookmarkEnd w:id="61"/>
    </w:p>
    <w:p w14:paraId="5B46B2FB" w14:textId="77777777" w:rsidR="00CC1DE9" w:rsidRPr="00CC1DE9" w:rsidRDefault="00CC1DE9" w:rsidP="00CC1DE9"/>
    <w:p w14:paraId="424D2E49" w14:textId="77777777" w:rsidR="00CC1DE9" w:rsidRDefault="00B507E1" w:rsidP="00CC1DE9">
      <w:pPr>
        <w:pStyle w:val="Overskrift3"/>
      </w:pPr>
      <w:bookmarkStart w:id="62" w:name="_Toc488843438"/>
      <w:bookmarkStart w:id="63" w:name="_Ref488917351"/>
      <w:bookmarkStart w:id="64" w:name="_Toc497994901"/>
      <w:r>
        <w:t xml:space="preserve">Indhold af </w:t>
      </w:r>
      <w:r w:rsidR="00F400AB">
        <w:t xml:space="preserve">kemiske </w:t>
      </w:r>
      <w:r w:rsidR="00CC1DE9">
        <w:t>stoffer i kunstgræsmaterialer</w:t>
      </w:r>
      <w:bookmarkEnd w:id="62"/>
      <w:bookmarkEnd w:id="63"/>
      <w:bookmarkEnd w:id="64"/>
    </w:p>
    <w:p w14:paraId="25F57DF6" w14:textId="76E7A997" w:rsidR="006A12BC" w:rsidRDefault="00905089" w:rsidP="00905089">
      <w:r>
        <w:t xml:space="preserve">Der er ikke mange af de udførte overordnede undersøgelser og vurderinger af kunstgræsbaner, der går i detaljer med indholdet af sundheds- og miljøskadelige stoffer i </w:t>
      </w:r>
      <w:r w:rsidR="00721BC8">
        <w:t xml:space="preserve">de </w:t>
      </w:r>
      <w:proofErr w:type="gramStart"/>
      <w:r w:rsidR="00721BC8">
        <w:t xml:space="preserve">benyttede  </w:t>
      </w:r>
      <w:r>
        <w:t>materiale</w:t>
      </w:r>
      <w:proofErr w:type="gramEnd"/>
      <w:r>
        <w:t xml:space="preserve">, </w:t>
      </w:r>
      <w:r w:rsidR="00721BC8">
        <w:t>primært</w:t>
      </w:r>
      <w:r>
        <w:t xml:space="preserve"> selve kunstgræsmåtten og </w:t>
      </w:r>
      <w:r w:rsidR="00721BC8">
        <w:t xml:space="preserve">granulatet, der bruges til </w:t>
      </w:r>
      <w:r>
        <w:t xml:space="preserve">infill. Oftest angives kun nogle hovedgrupper af komponenter, der potentielt kan afgives fra materialerne, se f.eks. </w:t>
      </w:r>
      <w:r w:rsidR="00FF2E1B">
        <w:fldChar w:fldCharType="begin"/>
      </w:r>
      <w:r w:rsidR="00FF2E1B">
        <w:instrText xml:space="preserve"> REF _Ref488134040 \h </w:instrText>
      </w:r>
      <w:r w:rsidR="00FF2E1B">
        <w:fldChar w:fldCharType="separate"/>
      </w:r>
      <w:r w:rsidR="004512E0">
        <w:t xml:space="preserve">Tabel </w:t>
      </w:r>
      <w:r w:rsidR="004512E0">
        <w:rPr>
          <w:noProof/>
        </w:rPr>
        <w:t>6</w:t>
      </w:r>
      <w:r w:rsidR="00FF2E1B">
        <w:fldChar w:fldCharType="end"/>
      </w:r>
      <w:r w:rsidR="00FF2E1B">
        <w:t>.</w:t>
      </w:r>
    </w:p>
    <w:p w14:paraId="55EE1F3B" w14:textId="77777777" w:rsidR="008A529B" w:rsidRDefault="008A529B" w:rsidP="00905089"/>
    <w:p w14:paraId="2B31049C" w14:textId="387AC4F7" w:rsidR="008A529B" w:rsidRDefault="008A529B" w:rsidP="00905089">
      <w:r>
        <w:t>Generelt foreligger der flere måleresultater på infill-</w:t>
      </w:r>
      <w:r w:rsidR="00721BC8">
        <w:t>kunst</w:t>
      </w:r>
      <w:r>
        <w:t xml:space="preserve">materialer (især granulat fra genanvendt gummi, typisk SBR fra bildæk), formodentlig fordi selve kunstgræsset opfattes som et materiale med færre urenheder end infill-granulatet og i hvert fald </w:t>
      </w:r>
      <w:r w:rsidR="00721BC8">
        <w:t xml:space="preserve">anses for </w:t>
      </w:r>
      <w:r>
        <w:t xml:space="preserve">at være risikomæssigt dækket ind af vurderinger på granulatet. </w:t>
      </w:r>
    </w:p>
    <w:p w14:paraId="128A96E9" w14:textId="77777777" w:rsidR="00FF2E1B" w:rsidRDefault="00FF2E1B" w:rsidP="00905089"/>
    <w:p w14:paraId="44AF1262" w14:textId="5DB44913" w:rsidR="006A12BC" w:rsidRDefault="006A12BC" w:rsidP="000E39C1">
      <w:pPr>
        <w:pStyle w:val="Billedtekst"/>
        <w:rPr>
          <w:b w:val="0"/>
        </w:rPr>
      </w:pPr>
      <w:r w:rsidRPr="000E39C1">
        <w:rPr>
          <w:b w:val="0"/>
        </w:rPr>
        <w:t xml:space="preserve">Andersen (2012) har i sin rapport til den norske Miljøstyrelsen (Klif, nu Miljødirektoratet) </w:t>
      </w:r>
      <w:r w:rsidR="006231C6" w:rsidRPr="000E39C1">
        <w:rPr>
          <w:b w:val="0"/>
        </w:rPr>
        <w:t>angivet</w:t>
      </w:r>
      <w:r w:rsidRPr="000E39C1">
        <w:rPr>
          <w:b w:val="0"/>
        </w:rPr>
        <w:t xml:space="preserve"> følgende estimater på typiske indhold af en række typiske fokusstoffer i gummigranulat (SBR og EPDM), der anvendes til kunstgræsbaner (</w:t>
      </w:r>
      <w:r w:rsidR="006231C6" w:rsidRPr="000E39C1">
        <w:rPr>
          <w:b w:val="0"/>
        </w:rPr>
        <w:t xml:space="preserve">se </w:t>
      </w:r>
      <w:bookmarkStart w:id="65" w:name="_Ref488933097"/>
      <w:r w:rsidR="000E39C1" w:rsidRPr="000E39C1">
        <w:rPr>
          <w:b w:val="0"/>
        </w:rPr>
        <w:fldChar w:fldCharType="begin"/>
      </w:r>
      <w:r w:rsidR="000E39C1" w:rsidRPr="000E39C1">
        <w:rPr>
          <w:b w:val="0"/>
        </w:rPr>
        <w:instrText xml:space="preserve"> REF _Ref496083020 \h </w:instrText>
      </w:r>
      <w:r w:rsidR="000E39C1">
        <w:rPr>
          <w:b w:val="0"/>
        </w:rPr>
        <w:instrText xml:space="preserve"> \* MERGEFORMAT </w:instrText>
      </w:r>
      <w:r w:rsidR="000E39C1" w:rsidRPr="000E39C1">
        <w:rPr>
          <w:b w:val="0"/>
        </w:rPr>
      </w:r>
      <w:r w:rsidR="000E39C1" w:rsidRPr="000E39C1">
        <w:rPr>
          <w:b w:val="0"/>
        </w:rPr>
        <w:fldChar w:fldCharType="separate"/>
      </w:r>
      <w:r w:rsidR="004512E0" w:rsidRPr="004512E0">
        <w:rPr>
          <w:b w:val="0"/>
        </w:rPr>
        <w:t xml:space="preserve">Tabel </w:t>
      </w:r>
      <w:r w:rsidR="004512E0" w:rsidRPr="004512E0">
        <w:rPr>
          <w:b w:val="0"/>
          <w:noProof/>
        </w:rPr>
        <w:t>4</w:t>
      </w:r>
      <w:r w:rsidR="000E39C1" w:rsidRPr="000E39C1">
        <w:rPr>
          <w:b w:val="0"/>
        </w:rPr>
        <w:fldChar w:fldCharType="end"/>
      </w:r>
      <w:r w:rsidR="000E39C1" w:rsidRPr="000E39C1">
        <w:rPr>
          <w:b w:val="0"/>
        </w:rPr>
        <w:t>).</w:t>
      </w:r>
      <w:bookmarkEnd w:id="65"/>
    </w:p>
    <w:p w14:paraId="3DCF1501" w14:textId="77777777" w:rsidR="000E39C1" w:rsidRPr="000E39C1" w:rsidRDefault="000E39C1" w:rsidP="000E39C1"/>
    <w:p w14:paraId="44A43A5E" w14:textId="638063C3" w:rsidR="000E39C1" w:rsidRDefault="000E39C1" w:rsidP="000E39C1">
      <w:pPr>
        <w:pStyle w:val="Billedtekst"/>
        <w:keepNext/>
      </w:pPr>
      <w:bookmarkStart w:id="66" w:name="_Ref496083020"/>
      <w:r>
        <w:t xml:space="preserve">Tabel </w:t>
      </w:r>
      <w:r w:rsidR="005C0AFA">
        <w:fldChar w:fldCharType="begin"/>
      </w:r>
      <w:r w:rsidR="005C0AFA">
        <w:instrText xml:space="preserve"> SEQ Tabel \* ARABIC </w:instrText>
      </w:r>
      <w:r w:rsidR="005C0AFA">
        <w:fldChar w:fldCharType="separate"/>
      </w:r>
      <w:r w:rsidR="004512E0">
        <w:rPr>
          <w:noProof/>
        </w:rPr>
        <w:t>4</w:t>
      </w:r>
      <w:r w:rsidR="005C0AFA">
        <w:rPr>
          <w:noProof/>
        </w:rPr>
        <w:fldChar w:fldCharType="end"/>
      </w:r>
      <w:bookmarkEnd w:id="66"/>
      <w:r>
        <w:t xml:space="preserve"> </w:t>
      </w:r>
      <w:proofErr w:type="gramStart"/>
      <w:r w:rsidRPr="000E39C1">
        <w:rPr>
          <w:b w:val="0"/>
        </w:rPr>
        <w:t>Estimeret</w:t>
      </w:r>
      <w:proofErr w:type="gramEnd"/>
      <w:r w:rsidRPr="000E39C1">
        <w:rPr>
          <w:b w:val="0"/>
        </w:rPr>
        <w:t xml:space="preserve"> indhold af udvalgte metaller og miljøfremmede stoffer i gummigranulater, der anvendes som infill i kunstgræsbaner (fra Andersen, 2012). Enhed: mg/kg TS.</w:t>
      </w:r>
    </w:p>
    <w:p w14:paraId="0B612461" w14:textId="77777777" w:rsidR="006A12BC" w:rsidRPr="006A12BC" w:rsidRDefault="006A12BC" w:rsidP="006A12BC">
      <w:r>
        <w:rPr>
          <w:noProof/>
          <w:lang w:eastAsia="da-DK"/>
        </w:rPr>
        <w:drawing>
          <wp:inline distT="0" distB="0" distL="0" distR="0" wp14:anchorId="6E03DBEE" wp14:editId="251935C5">
            <wp:extent cx="3152381" cy="3209524"/>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3152381" cy="3209524"/>
                    </a:xfrm>
                    <a:prstGeom prst="rect">
                      <a:avLst/>
                    </a:prstGeom>
                  </pic:spPr>
                </pic:pic>
              </a:graphicData>
            </a:graphic>
          </wp:inline>
        </w:drawing>
      </w:r>
    </w:p>
    <w:p w14:paraId="58E30B46" w14:textId="77777777" w:rsidR="00721BC8" w:rsidRDefault="00721BC8" w:rsidP="00CC1DE9"/>
    <w:p w14:paraId="21C4B2A2" w14:textId="77777777" w:rsidR="006A12BC" w:rsidRDefault="007628CD" w:rsidP="00CC1DE9">
      <w:r>
        <w:t xml:space="preserve">I kunstgræsrapporten </w:t>
      </w:r>
      <w:r w:rsidR="006A12BC">
        <w:t xml:space="preserve">udarbejdet for Miljøstyrelsen </w:t>
      </w:r>
      <w:r>
        <w:t>af Nilsson et al. (2008)</w:t>
      </w:r>
      <w:r w:rsidR="00250220">
        <w:t xml:space="preserve"> </w:t>
      </w:r>
      <w:r w:rsidR="006A12BC">
        <w:t>nævnes en række stoffer/stofgrupper, der</w:t>
      </w:r>
      <w:r w:rsidR="002723D6">
        <w:t xml:space="preserve"> ifølge litteraturen</w:t>
      </w:r>
      <w:r w:rsidR="00BE1EFB">
        <w:t xml:space="preserve"> </w:t>
      </w:r>
      <w:r w:rsidR="006A12BC">
        <w:t>typisk forekommer i materialer til kunstgræsbaner:</w:t>
      </w:r>
    </w:p>
    <w:p w14:paraId="1205C659" w14:textId="77777777" w:rsidR="006A12BC" w:rsidRDefault="006A12BC" w:rsidP="00CC1DE9"/>
    <w:p w14:paraId="02970CFB" w14:textId="77777777" w:rsidR="006A12BC" w:rsidRDefault="006A12BC" w:rsidP="006A12BC">
      <w:pPr>
        <w:pStyle w:val="Opstilling-punkttegn"/>
      </w:pPr>
      <w:r>
        <w:t xml:space="preserve">Kunstgræsmåtter (typisk fremstillet af PE eller PP, evt. af nylon (polyamid)): Normalt tilsættes antioxidanter, som typisk er phenoliske strukturer med ret høj molekylvægt, samt UV-stabilisatorer, der ofte er af HALS-typen (Hindered Amine Light Stabilisers). Måtternes grønne </w:t>
      </w:r>
      <w:proofErr w:type="gramStart"/>
      <w:r>
        <w:t>farve</w:t>
      </w:r>
      <w:proofErr w:type="gramEnd"/>
      <w:r>
        <w:t xml:space="preserve"> skylde</w:t>
      </w:r>
      <w:r w:rsidR="00627DE6">
        <w:t>s</w:t>
      </w:r>
      <w:r>
        <w:t xml:space="preserve"> normalt enten komplekser med kobber eller azofarvestoffer.</w:t>
      </w:r>
      <w:r>
        <w:br/>
      </w:r>
    </w:p>
    <w:p w14:paraId="77D99D55" w14:textId="77777777" w:rsidR="006A12BC" w:rsidRDefault="006A12BC" w:rsidP="006A12BC">
      <w:pPr>
        <w:pStyle w:val="Opstilling-punkttegn"/>
      </w:pPr>
      <w:r>
        <w:t xml:space="preserve">SBR infill: </w:t>
      </w:r>
      <w:r w:rsidR="00902933">
        <w:t>Der indgår normalt carbon black, aromatiske olier, zinkoxid, stearinsyre, antioxi</w:t>
      </w:r>
      <w:r w:rsidR="00BE1EFB">
        <w:t>d</w:t>
      </w:r>
      <w:r w:rsidR="00902933">
        <w:t>anter og antiozonanter</w:t>
      </w:r>
      <w:r w:rsidR="00E356E3">
        <w:t xml:space="preserve"> </w:t>
      </w:r>
      <w:r w:rsidR="002723D6">
        <w:t>(der forhindrer eller forsinker nedbrydning af materialet pga. påvirkning fra hhv. oxiderende stoffer og ozon)</w:t>
      </w:r>
      <w:r w:rsidR="00BE1EFB">
        <w:t xml:space="preserve"> </w:t>
      </w:r>
      <w:r w:rsidR="00902933">
        <w:t>samt svovl og acceleratorer i recepten</w:t>
      </w:r>
      <w:r w:rsidR="00BE1EFB">
        <w:t xml:space="preserve"> for SBR-gummi</w:t>
      </w:r>
      <w:r w:rsidR="00902933">
        <w:t xml:space="preserve">. Acceleratorerne er typisk baseret på benzothiazol, </w:t>
      </w:r>
      <w:r w:rsidR="00BE1EFB">
        <w:t xml:space="preserve">der </w:t>
      </w:r>
      <w:r w:rsidR="00902933">
        <w:t>indeholder kvæ</w:t>
      </w:r>
      <w:r w:rsidR="00BE1EFB">
        <w:t>lstof og svovl og</w:t>
      </w:r>
      <w:r w:rsidR="0030182F">
        <w:t xml:space="preserve"> ved opvar</w:t>
      </w:r>
      <w:r w:rsidR="00902933">
        <w:t xml:space="preserve">mning </w:t>
      </w:r>
      <w:r w:rsidR="0030182F">
        <w:t>bl.a.</w:t>
      </w:r>
      <w:r w:rsidR="00BE1EFB">
        <w:t xml:space="preserve"> kan</w:t>
      </w:r>
      <w:r w:rsidR="00902933">
        <w:t xml:space="preserve"> fraspalte aminer, der</w:t>
      </w:r>
      <w:r w:rsidR="00BE1EFB">
        <w:t xml:space="preserve"> kan være nitrosamindannen</w:t>
      </w:r>
      <w:r w:rsidR="00902933">
        <w:t>de. Antioz</w:t>
      </w:r>
      <w:r w:rsidR="00BE1EFB">
        <w:t>onanterne er overvejende</w:t>
      </w:r>
      <w:r w:rsidR="00902933">
        <w:t xml:space="preserve"> </w:t>
      </w:r>
      <w:r w:rsidR="00902933" w:rsidRPr="00902933">
        <w:t>6PPD</w:t>
      </w:r>
      <w:r w:rsidR="00902933">
        <w:t xml:space="preserve"> (</w:t>
      </w:r>
      <w:r w:rsidR="00902933" w:rsidRPr="00902933">
        <w:t>N-(1,3-dimethyl)-N’-phenyl-1,4-benzendiamin</w:t>
      </w:r>
      <w:r w:rsidR="00902933">
        <w:t>) eller andre phenylendiaminbaserede stoffer. Desuden forekommer der ftalater og langkædede alkylphenoler i granulatet.</w:t>
      </w:r>
      <w:r w:rsidR="00902933">
        <w:br/>
      </w:r>
    </w:p>
    <w:p w14:paraId="7275CB83" w14:textId="77777777" w:rsidR="00902933" w:rsidRDefault="00902933" w:rsidP="006A12BC">
      <w:pPr>
        <w:pStyle w:val="Opstilling-punkttegn"/>
      </w:pPr>
      <w:r>
        <w:t>EPDM infill-polymeren udviser i sig selv stor vejrbestandighed, som gør</w:t>
      </w:r>
      <w:r w:rsidR="00BE1EFB">
        <w:t>,</w:t>
      </w:r>
      <w:r>
        <w:t xml:space="preserve"> at det ikke er nødvendigt at tilsætte antiozonanter til EPDM-gummi. Mængden af antioxidanter kan også reduceres sammenlignet med SBR. </w:t>
      </w:r>
      <w:r w:rsidR="00AD063E">
        <w:t>Der benyttes til EPDM også zinkoxid samt de sædvanlige acceleratorer baseret på kvælstof og svovl. Ved peroxidvulkanisering anvendes typisk dicumylperoxid, der fraspalter acetophenon under vulkaniseringen, mens andre typer kan fraspalte tert-butylalkohol. Blødgøringsmidlerne er ofte naphteniske olier.</w:t>
      </w:r>
      <w:r w:rsidR="00AD063E">
        <w:br/>
      </w:r>
    </w:p>
    <w:p w14:paraId="2C0D630B" w14:textId="77777777" w:rsidR="00AD063E" w:rsidRPr="00902933" w:rsidRDefault="00AD063E" w:rsidP="006A12BC">
      <w:pPr>
        <w:pStyle w:val="Opstilling-punkttegn"/>
      </w:pPr>
      <w:r>
        <w:t>TPE infill, f.eks. SEBS (Styren-Ethylen-Butadien-Styren), er termoplastiske elastomere, der ikke er vulkaniseret. Denne type infill har også god vejrbestandighed og der forventes begrænset afgivelse af kemiske stoffer da der ikke er anvendt vulkaniseringskemikalier.</w:t>
      </w:r>
    </w:p>
    <w:p w14:paraId="189D599E" w14:textId="77777777" w:rsidR="006A12BC" w:rsidRDefault="006A12BC" w:rsidP="00CC1DE9"/>
    <w:p w14:paraId="6783B3D9" w14:textId="2E42F018" w:rsidR="00250220" w:rsidRDefault="006A12BC" w:rsidP="00CC1DE9">
      <w:r>
        <w:t xml:space="preserve">Nilsson et al. (2008) </w:t>
      </w:r>
      <w:r w:rsidR="00250220">
        <w:t>undersøgt</w:t>
      </w:r>
      <w:r w:rsidR="007628CD">
        <w:t xml:space="preserve">e </w:t>
      </w:r>
      <w:r>
        <w:t>i deres projekt</w:t>
      </w:r>
      <w:r w:rsidR="00250220">
        <w:t xml:space="preserve"> indholdet af organiske stoffer i en række materialeprøver af kunstgræs (i alt 8 prøver) og infill</w:t>
      </w:r>
      <w:r w:rsidR="00A504C7">
        <w:t>-</w:t>
      </w:r>
      <w:proofErr w:type="gramStart"/>
      <w:r w:rsidR="00A504C7">
        <w:t>granulat</w:t>
      </w:r>
      <w:r w:rsidR="00994CC3">
        <w:t xml:space="preserve"> </w:t>
      </w:r>
      <w:r w:rsidR="00250220">
        <w:t xml:space="preserve"> (i</w:t>
      </w:r>
      <w:proofErr w:type="gramEnd"/>
      <w:r w:rsidR="00250220">
        <w:t xml:space="preserve"> alt 16 prøver), dels ved headspaceanalyser </w:t>
      </w:r>
      <w:r w:rsidR="00721BC8">
        <w:t xml:space="preserve"> (dvs. analyser specifikt </w:t>
      </w:r>
      <w:r w:rsidR="00187E3E">
        <w:t>rettet mod bestemmelse af</w:t>
      </w:r>
      <w:r w:rsidR="00721BC8">
        <w:t xml:space="preserve"> indhold</w:t>
      </w:r>
      <w:r w:rsidR="00187E3E">
        <w:t>et</w:t>
      </w:r>
      <w:r w:rsidR="00721BC8">
        <w:t xml:space="preserve"> af flygtige stoffer) </w:t>
      </w:r>
      <w:r w:rsidR="00250220">
        <w:t xml:space="preserve">og dels ved ekstraktion af materialerne med </w:t>
      </w:r>
      <w:r w:rsidR="00721BC8">
        <w:t xml:space="preserve">opløsningsmidlet </w:t>
      </w:r>
      <w:r w:rsidR="00250220">
        <w:t>dichlormethan</w:t>
      </w:r>
      <w:r w:rsidR="00E07155">
        <w:t xml:space="preserve"> (DCM)</w:t>
      </w:r>
      <w:r w:rsidR="00250220">
        <w:t xml:space="preserve">. </w:t>
      </w:r>
      <w:r w:rsidR="00721BC8">
        <w:t xml:space="preserve">DCM benyttes ofte til brede screeninger for forekomst af kemiske stoffer i diverse matricer, men det medtager dog ikke alle stoffer </w:t>
      </w:r>
      <w:r w:rsidR="00F66410">
        <w:t xml:space="preserve">lige godt og kvantitative analyser bør derfor udføres </w:t>
      </w:r>
      <w:r w:rsidR="00994CC3">
        <w:t>i forhold til</w:t>
      </w:r>
      <w:r w:rsidR="00F66410">
        <w:t xml:space="preserve"> et referencestof (intern standard). </w:t>
      </w:r>
      <w:r w:rsidR="00250220">
        <w:t>Desude</w:t>
      </w:r>
      <w:r w:rsidR="007628CD">
        <w:t>n blev</w:t>
      </w:r>
      <w:r w:rsidR="00250220">
        <w:t xml:space="preserve"> der undersøgt for indhold af zink i 4 prøver af kunstgræs</w:t>
      </w:r>
      <w:r w:rsidR="00BE1EFB">
        <w:t xml:space="preserve"> (måtte)</w:t>
      </w:r>
      <w:r w:rsidR="00250220">
        <w:t xml:space="preserve"> og 9 prøver af </w:t>
      </w:r>
      <w:r w:rsidR="00BE1EFB">
        <w:t>gummigranulat.</w:t>
      </w:r>
      <w:r w:rsidR="00250220">
        <w:t xml:space="preserve"> </w:t>
      </w:r>
    </w:p>
    <w:p w14:paraId="4297878A" w14:textId="77777777" w:rsidR="00250220" w:rsidRDefault="00250220" w:rsidP="00CC1DE9"/>
    <w:p w14:paraId="4A378EB3" w14:textId="5A4E7C06" w:rsidR="00250220" w:rsidRDefault="00250220" w:rsidP="00CC1DE9">
      <w:r>
        <w:t>Headspaceanalyserne</w:t>
      </w:r>
      <w:r w:rsidR="00B13158">
        <w:t xml:space="preserve"> </w:t>
      </w:r>
      <w:r>
        <w:t xml:space="preserve">viste generelt </w:t>
      </w:r>
      <w:r w:rsidR="0034311E">
        <w:t xml:space="preserve">indhold af </w:t>
      </w:r>
      <w:r>
        <w:t xml:space="preserve">kun få </w:t>
      </w:r>
      <w:r w:rsidR="0034311E">
        <w:t xml:space="preserve">stoffer og </w:t>
      </w:r>
      <w:r w:rsidR="00B13158">
        <w:t>i</w:t>
      </w:r>
      <w:r w:rsidR="0034311E">
        <w:t xml:space="preserve"> niveauer på </w:t>
      </w:r>
      <w:r w:rsidR="00E07155">
        <w:t>få mg/kg e</w:t>
      </w:r>
      <w:r w:rsidR="0034311E">
        <w:t>ller mindre end 1 mg/kg</w:t>
      </w:r>
      <w:r w:rsidR="00E07155">
        <w:t>. I 5 ud af 9 analyserede prøver</w:t>
      </w:r>
      <w:r w:rsidR="0034311E">
        <w:t xml:space="preserve"> af gummigranulat</w:t>
      </w:r>
      <w:r w:rsidR="00E07155">
        <w:t xml:space="preserve"> blev der således kun påvist et enkelt stof, mens kun én prøve indeholdt mere end 3 stoffer. De stoffer, der blev påvist i mere end én prøve var: methylisobutylketon (MIBK) (4 prøver), butoxyethoxyethanol (2 prøver) og cyclohexanon.</w:t>
      </w:r>
    </w:p>
    <w:p w14:paraId="506A5380" w14:textId="77777777" w:rsidR="007628CD" w:rsidRDefault="007628CD" w:rsidP="00CC1DE9"/>
    <w:p w14:paraId="1A12339D" w14:textId="2E472B11" w:rsidR="00E07155" w:rsidRDefault="007628CD" w:rsidP="00CC1DE9">
      <w:r>
        <w:t xml:space="preserve">I </w:t>
      </w:r>
      <w:r w:rsidR="00E07155">
        <w:t xml:space="preserve">DCM-ekstrakterne </w:t>
      </w:r>
      <w:r>
        <w:t xml:space="preserve">af </w:t>
      </w:r>
      <w:r w:rsidR="00F66410">
        <w:t>granulater</w:t>
      </w:r>
      <w:r>
        <w:t xml:space="preserve"> </w:t>
      </w:r>
      <w:r w:rsidR="00E07155">
        <w:t>(i alt 10 prøver af infill</w:t>
      </w:r>
      <w:r w:rsidR="0034311E">
        <w:t>-granulat</w:t>
      </w:r>
      <w:r>
        <w:t>) blev der identificeret mere end 30 forskellige organiske stoffer, hvoraf en betydelig del dog kun forekom i e</w:t>
      </w:r>
      <w:r w:rsidR="00F66410">
        <w:t>n</w:t>
      </w:r>
      <w:r>
        <w:t xml:space="preserve"> enkelt materiale</w:t>
      </w:r>
      <w:r w:rsidR="00F66410">
        <w:t>prøve</w:t>
      </w:r>
      <w:r w:rsidR="00721BC8">
        <w:t>. D</w:t>
      </w:r>
      <w:r w:rsidR="0034311E">
        <w:t>e</w:t>
      </w:r>
      <w:r w:rsidR="008A529B">
        <w:t xml:space="preserve"> anses </w:t>
      </w:r>
      <w:r w:rsidR="00721BC8">
        <w:t xml:space="preserve">derfor </w:t>
      </w:r>
      <w:r w:rsidR="008A529B">
        <w:t xml:space="preserve">for ikke-typiske for dansk infill-granulat og </w:t>
      </w:r>
      <w:r w:rsidR="00721BC8">
        <w:t xml:space="preserve">er </w:t>
      </w:r>
      <w:r w:rsidR="008A529B">
        <w:t>derfor ikke vurderet yderligere</w:t>
      </w:r>
      <w:r>
        <w:t xml:space="preserve">. Kun 8 stoffer blev påvist i to eller flere materialer. Disse stoffer er listet i nedenstående </w:t>
      </w:r>
      <w:r>
        <w:fldChar w:fldCharType="begin"/>
      </w:r>
      <w:r>
        <w:instrText xml:space="preserve"> REF _Ref487108314 \h </w:instrText>
      </w:r>
      <w:r>
        <w:fldChar w:fldCharType="separate"/>
      </w:r>
      <w:r w:rsidR="004512E0">
        <w:t xml:space="preserve">Tabel </w:t>
      </w:r>
      <w:r w:rsidR="004512E0">
        <w:rPr>
          <w:noProof/>
        </w:rPr>
        <w:t>5</w:t>
      </w:r>
      <w:r>
        <w:fldChar w:fldCharType="end"/>
      </w:r>
      <w:r>
        <w:t xml:space="preserve"> sammen med de stoffer, der forekom i to eller flere prøver af kunstgræs (i alt 6 undersøgte prøver).</w:t>
      </w:r>
    </w:p>
    <w:p w14:paraId="4DA586F3" w14:textId="77777777" w:rsidR="005E6BE2" w:rsidRDefault="005E6BE2" w:rsidP="00CC1DE9"/>
    <w:p w14:paraId="6236FBDB" w14:textId="77777777" w:rsidR="005E6BE2" w:rsidRDefault="005E6BE2" w:rsidP="00CC1DE9">
      <w:r>
        <w:t>Zink blev påvist i koncentrationer fra 8.300 – 21.000 mg/kg i 7 af de 9 prøver af infill</w:t>
      </w:r>
      <w:r w:rsidR="0034311E">
        <w:t>-granulat, der blev undersøgt for zink</w:t>
      </w:r>
      <w:r>
        <w:t xml:space="preserve">, mens indholdet var </w:t>
      </w:r>
      <w:r w:rsidR="002723D6">
        <w:t xml:space="preserve">hhv. </w:t>
      </w:r>
      <w:r>
        <w:t>15 og 16 mg</w:t>
      </w:r>
      <w:r w:rsidR="0034311E">
        <w:t>/</w:t>
      </w:r>
      <w:r>
        <w:t>kg i de to sidste prøver. I kunstgræs (4 prøver) var indholdet lavt (150 mg/kg eller lavere) i 3 af prøverne, men 1.100 mg/g i den sidste (dog med en meget høj standardafvigelse på målingerne).</w:t>
      </w:r>
    </w:p>
    <w:p w14:paraId="7268E9C1" w14:textId="77777777" w:rsidR="00250220" w:rsidRDefault="00250220" w:rsidP="00CC1DE9"/>
    <w:p w14:paraId="3DDC9237" w14:textId="1001D9D6" w:rsidR="007628CD" w:rsidRDefault="007628CD" w:rsidP="007628CD">
      <w:pPr>
        <w:pStyle w:val="Billedtekst"/>
        <w:rPr>
          <w:b w:val="0"/>
        </w:rPr>
      </w:pPr>
      <w:bookmarkStart w:id="67" w:name="_Ref487108314"/>
      <w:r>
        <w:t xml:space="preserve">Tabel </w:t>
      </w:r>
      <w:r w:rsidR="005C0AFA">
        <w:fldChar w:fldCharType="begin"/>
      </w:r>
      <w:r w:rsidR="005C0AFA">
        <w:instrText xml:space="preserve"> SEQ Tabel \* ARABIC </w:instrText>
      </w:r>
      <w:r w:rsidR="005C0AFA">
        <w:fldChar w:fldCharType="separate"/>
      </w:r>
      <w:r w:rsidR="004512E0">
        <w:rPr>
          <w:noProof/>
        </w:rPr>
        <w:t>5</w:t>
      </w:r>
      <w:r w:rsidR="005C0AFA">
        <w:rPr>
          <w:noProof/>
        </w:rPr>
        <w:fldChar w:fldCharType="end"/>
      </w:r>
      <w:bookmarkEnd w:id="67"/>
      <w:r w:rsidR="006B148E">
        <w:t xml:space="preserve"> </w:t>
      </w:r>
      <w:r w:rsidRPr="007628CD">
        <w:rPr>
          <w:b w:val="0"/>
        </w:rPr>
        <w:t xml:space="preserve">Oversigt over </w:t>
      </w:r>
      <w:r>
        <w:rPr>
          <w:b w:val="0"/>
        </w:rPr>
        <w:t xml:space="preserve">organiske </w:t>
      </w:r>
      <w:r w:rsidRPr="007628CD">
        <w:rPr>
          <w:b w:val="0"/>
        </w:rPr>
        <w:t xml:space="preserve">stoffer påvist i mere end én </w:t>
      </w:r>
      <w:r>
        <w:rPr>
          <w:b w:val="0"/>
        </w:rPr>
        <w:t xml:space="preserve">DCM-ekstraheret </w:t>
      </w:r>
      <w:r w:rsidRPr="007628CD">
        <w:rPr>
          <w:b w:val="0"/>
        </w:rPr>
        <w:t xml:space="preserve">prøve af </w:t>
      </w:r>
      <w:r>
        <w:rPr>
          <w:b w:val="0"/>
        </w:rPr>
        <w:t>hhv. infill</w:t>
      </w:r>
      <w:r w:rsidR="0034311E">
        <w:rPr>
          <w:b w:val="0"/>
        </w:rPr>
        <w:t>-granulat</w:t>
      </w:r>
      <w:r>
        <w:rPr>
          <w:b w:val="0"/>
        </w:rPr>
        <w:t xml:space="preserve"> (i alt 10 prøver) og kunstgræs</w:t>
      </w:r>
      <w:r w:rsidR="0034311E">
        <w:rPr>
          <w:b w:val="0"/>
        </w:rPr>
        <w:t xml:space="preserve"> (måtte)</w:t>
      </w:r>
      <w:r>
        <w:rPr>
          <w:b w:val="0"/>
        </w:rPr>
        <w:t xml:space="preserve"> (i alt 6 prøver) </w:t>
      </w:r>
      <w:r w:rsidR="00805F12">
        <w:rPr>
          <w:b w:val="0"/>
        </w:rPr>
        <w:t>jf.</w:t>
      </w:r>
      <w:r>
        <w:rPr>
          <w:b w:val="0"/>
        </w:rPr>
        <w:t xml:space="preserve"> undersøgelsen af Nilsson et al. (2008).</w:t>
      </w:r>
    </w:p>
    <w:tbl>
      <w:tblPr>
        <w:tblStyle w:val="MFVM-TabelStribet"/>
        <w:tblW w:w="0" w:type="auto"/>
        <w:tblInd w:w="0" w:type="dxa"/>
        <w:tblLook w:val="04A0" w:firstRow="1" w:lastRow="0" w:firstColumn="1" w:lastColumn="0" w:noHBand="0" w:noVBand="1"/>
      </w:tblPr>
      <w:tblGrid>
        <w:gridCol w:w="3544"/>
        <w:gridCol w:w="992"/>
        <w:gridCol w:w="1195"/>
        <w:gridCol w:w="1810"/>
      </w:tblGrid>
      <w:tr w:rsidR="005E6BE2" w:rsidRPr="00805F12" w14:paraId="5EC2D31C" w14:textId="77777777" w:rsidTr="00152FD4">
        <w:tc>
          <w:tcPr>
            <w:tcW w:w="3544" w:type="dxa"/>
          </w:tcPr>
          <w:p w14:paraId="51E2209F" w14:textId="77777777" w:rsidR="007628CD" w:rsidRPr="007C2C41" w:rsidRDefault="007628CD" w:rsidP="007628CD">
            <w:pPr>
              <w:rPr>
                <w:b/>
                <w:color w:val="00874B" w:themeColor="accent1"/>
              </w:rPr>
            </w:pPr>
            <w:r w:rsidRPr="007C2C41">
              <w:rPr>
                <w:b/>
                <w:color w:val="00874B" w:themeColor="accent1"/>
              </w:rPr>
              <w:t>Komponent</w:t>
            </w:r>
          </w:p>
        </w:tc>
        <w:tc>
          <w:tcPr>
            <w:tcW w:w="992" w:type="dxa"/>
          </w:tcPr>
          <w:p w14:paraId="6B0A4907" w14:textId="77777777" w:rsidR="007628CD" w:rsidRPr="007C2C41" w:rsidRDefault="007628CD" w:rsidP="007628CD">
            <w:pPr>
              <w:rPr>
                <w:b/>
                <w:color w:val="00874B" w:themeColor="accent1"/>
              </w:rPr>
            </w:pPr>
            <w:r w:rsidRPr="007C2C41">
              <w:rPr>
                <w:b/>
                <w:color w:val="00874B" w:themeColor="accent1"/>
              </w:rPr>
              <w:t>CAS-nr.</w:t>
            </w:r>
          </w:p>
        </w:tc>
        <w:tc>
          <w:tcPr>
            <w:tcW w:w="1195" w:type="dxa"/>
          </w:tcPr>
          <w:p w14:paraId="04A08683" w14:textId="77777777" w:rsidR="007628CD" w:rsidRPr="007C2C41" w:rsidRDefault="00805F12" w:rsidP="00805F12">
            <w:pPr>
              <w:jc w:val="center"/>
              <w:rPr>
                <w:b/>
                <w:color w:val="00874B" w:themeColor="accent1"/>
              </w:rPr>
            </w:pPr>
            <w:r w:rsidRPr="007C2C41">
              <w:rPr>
                <w:b/>
                <w:color w:val="00874B" w:themeColor="accent1"/>
              </w:rPr>
              <w:t>Påvist /</w:t>
            </w:r>
            <w:r w:rsidRPr="007C2C41">
              <w:rPr>
                <w:b/>
                <w:color w:val="00874B" w:themeColor="accent1"/>
              </w:rPr>
              <w:br/>
              <w:t>antal prøver</w:t>
            </w:r>
          </w:p>
        </w:tc>
        <w:tc>
          <w:tcPr>
            <w:tcW w:w="1810" w:type="dxa"/>
          </w:tcPr>
          <w:p w14:paraId="1D54F189" w14:textId="77777777" w:rsidR="007628CD" w:rsidRPr="007C2C41" w:rsidRDefault="00805F12" w:rsidP="00805F12">
            <w:pPr>
              <w:jc w:val="center"/>
              <w:rPr>
                <w:b/>
                <w:color w:val="00874B" w:themeColor="accent1"/>
              </w:rPr>
            </w:pPr>
            <w:r w:rsidRPr="007C2C41">
              <w:rPr>
                <w:b/>
                <w:color w:val="00874B" w:themeColor="accent1"/>
              </w:rPr>
              <w:t>Interval</w:t>
            </w:r>
            <w:r w:rsidR="005E6BE2" w:rsidRPr="007C2C41">
              <w:rPr>
                <w:b/>
                <w:color w:val="00874B" w:themeColor="accent1"/>
              </w:rPr>
              <w:t xml:space="preserve"> for påvist indhold</w:t>
            </w:r>
            <w:r w:rsidRPr="007C2C41">
              <w:rPr>
                <w:b/>
                <w:color w:val="00874B" w:themeColor="accent1"/>
              </w:rPr>
              <w:t xml:space="preserve"> (mg/kg)</w:t>
            </w:r>
          </w:p>
        </w:tc>
      </w:tr>
      <w:tr w:rsidR="005E6BE2" w:rsidRPr="00805F12" w14:paraId="1B08548C" w14:textId="77777777" w:rsidTr="00152FD4">
        <w:trPr>
          <w:cnfStyle w:val="000000010000" w:firstRow="0" w:lastRow="0" w:firstColumn="0" w:lastColumn="0" w:oddVBand="0" w:evenVBand="0" w:oddHBand="0" w:evenHBand="1" w:firstRowFirstColumn="0" w:firstRowLastColumn="0" w:lastRowFirstColumn="0" w:lastRowLastColumn="0"/>
        </w:trPr>
        <w:tc>
          <w:tcPr>
            <w:tcW w:w="3544" w:type="dxa"/>
          </w:tcPr>
          <w:p w14:paraId="7329B7CE" w14:textId="75997AA9" w:rsidR="007628CD" w:rsidRPr="007C2C41" w:rsidRDefault="00805F12" w:rsidP="007628CD">
            <w:pPr>
              <w:rPr>
                <w:b/>
                <w:color w:val="00874B" w:themeColor="accent1"/>
              </w:rPr>
            </w:pPr>
            <w:r w:rsidRPr="007C2C41">
              <w:rPr>
                <w:b/>
                <w:color w:val="00874B" w:themeColor="accent1"/>
              </w:rPr>
              <w:t>Infill</w:t>
            </w:r>
            <w:r w:rsidR="00F66410">
              <w:rPr>
                <w:b/>
                <w:color w:val="00874B" w:themeColor="accent1"/>
              </w:rPr>
              <w:t>-granulat (gummi)</w:t>
            </w:r>
          </w:p>
        </w:tc>
        <w:tc>
          <w:tcPr>
            <w:tcW w:w="992" w:type="dxa"/>
          </w:tcPr>
          <w:p w14:paraId="227D437D" w14:textId="77777777" w:rsidR="007628CD" w:rsidRPr="007C2C41" w:rsidRDefault="007628CD" w:rsidP="007628CD">
            <w:pPr>
              <w:rPr>
                <w:b/>
                <w:color w:val="00874B" w:themeColor="accent1"/>
              </w:rPr>
            </w:pPr>
          </w:p>
        </w:tc>
        <w:tc>
          <w:tcPr>
            <w:tcW w:w="1195" w:type="dxa"/>
          </w:tcPr>
          <w:p w14:paraId="3A92CA62" w14:textId="77777777" w:rsidR="007628CD" w:rsidRPr="007C2C41" w:rsidRDefault="007628CD" w:rsidP="00805F12">
            <w:pPr>
              <w:jc w:val="center"/>
              <w:rPr>
                <w:b/>
                <w:color w:val="00874B" w:themeColor="accent1"/>
              </w:rPr>
            </w:pPr>
          </w:p>
        </w:tc>
        <w:tc>
          <w:tcPr>
            <w:tcW w:w="1810" w:type="dxa"/>
          </w:tcPr>
          <w:p w14:paraId="2C6ADF61" w14:textId="77777777" w:rsidR="007628CD" w:rsidRPr="007C2C41" w:rsidRDefault="007628CD" w:rsidP="00805F12">
            <w:pPr>
              <w:jc w:val="center"/>
              <w:rPr>
                <w:b/>
                <w:color w:val="00874B" w:themeColor="accent1"/>
              </w:rPr>
            </w:pPr>
          </w:p>
        </w:tc>
      </w:tr>
      <w:tr w:rsidR="005E6BE2" w14:paraId="5737FD7D" w14:textId="77777777" w:rsidTr="00152FD4">
        <w:tc>
          <w:tcPr>
            <w:tcW w:w="3544" w:type="dxa"/>
          </w:tcPr>
          <w:p w14:paraId="29A03D34" w14:textId="77777777" w:rsidR="007628CD" w:rsidRPr="00386E90" w:rsidRDefault="00805F12" w:rsidP="007628CD">
            <w:pPr>
              <w:rPr>
                <w:color w:val="00874B" w:themeColor="accent1"/>
                <w:lang w:val="en-US"/>
              </w:rPr>
            </w:pPr>
            <w:r w:rsidRPr="00F612D1">
              <w:rPr>
                <w:color w:val="00874B" w:themeColor="accent1"/>
                <w:lang w:val="en-US"/>
              </w:rPr>
              <w:t>1,4-benzendiamin, N-(1,3-</w:t>
            </w:r>
            <w:r w:rsidR="005E6BE2" w:rsidRPr="00F612D1">
              <w:rPr>
                <w:color w:val="00874B" w:themeColor="accent1"/>
                <w:lang w:val="en-US"/>
              </w:rPr>
              <w:t xml:space="preserve"> </w:t>
            </w:r>
            <w:r w:rsidRPr="00F612D1">
              <w:rPr>
                <w:color w:val="00874B" w:themeColor="accent1"/>
                <w:lang w:val="en-US"/>
              </w:rPr>
              <w:t>dimethylbutyl)-N'-phenyl-  (6PPD)</w:t>
            </w:r>
          </w:p>
        </w:tc>
        <w:tc>
          <w:tcPr>
            <w:tcW w:w="992" w:type="dxa"/>
          </w:tcPr>
          <w:p w14:paraId="0358AC2A" w14:textId="77777777" w:rsidR="007628CD" w:rsidRPr="007C2C41" w:rsidRDefault="00805F12" w:rsidP="007628CD">
            <w:pPr>
              <w:rPr>
                <w:color w:val="00874B" w:themeColor="accent1"/>
              </w:rPr>
            </w:pPr>
            <w:r w:rsidRPr="007C2C41">
              <w:rPr>
                <w:color w:val="00874B" w:themeColor="accent1"/>
              </w:rPr>
              <w:t>793-24-8</w:t>
            </w:r>
          </w:p>
        </w:tc>
        <w:tc>
          <w:tcPr>
            <w:tcW w:w="1195" w:type="dxa"/>
          </w:tcPr>
          <w:p w14:paraId="7BD18A8A" w14:textId="77777777" w:rsidR="007628CD" w:rsidRPr="007C2C41" w:rsidRDefault="00805F12" w:rsidP="00805F12">
            <w:pPr>
              <w:jc w:val="center"/>
              <w:rPr>
                <w:color w:val="00874B" w:themeColor="accent1"/>
              </w:rPr>
            </w:pPr>
            <w:r w:rsidRPr="007C2C41">
              <w:rPr>
                <w:color w:val="00874B" w:themeColor="accent1"/>
              </w:rPr>
              <w:t>5/10</w:t>
            </w:r>
          </w:p>
        </w:tc>
        <w:tc>
          <w:tcPr>
            <w:tcW w:w="1810" w:type="dxa"/>
          </w:tcPr>
          <w:p w14:paraId="30BCD4AF" w14:textId="77777777" w:rsidR="007628CD" w:rsidRPr="007C2C41" w:rsidRDefault="00805F12" w:rsidP="00805F12">
            <w:pPr>
              <w:jc w:val="center"/>
              <w:rPr>
                <w:color w:val="00874B" w:themeColor="accent1"/>
              </w:rPr>
            </w:pPr>
            <w:r w:rsidRPr="007C2C41">
              <w:rPr>
                <w:color w:val="00874B" w:themeColor="accent1"/>
              </w:rPr>
              <w:t>65 -1039</w:t>
            </w:r>
          </w:p>
        </w:tc>
      </w:tr>
      <w:tr w:rsidR="005E6BE2" w14:paraId="47510C82" w14:textId="77777777" w:rsidTr="00152FD4">
        <w:trPr>
          <w:cnfStyle w:val="000000010000" w:firstRow="0" w:lastRow="0" w:firstColumn="0" w:lastColumn="0" w:oddVBand="0" w:evenVBand="0" w:oddHBand="0" w:evenHBand="1" w:firstRowFirstColumn="0" w:firstRowLastColumn="0" w:lastRowFirstColumn="0" w:lastRowLastColumn="0"/>
        </w:trPr>
        <w:tc>
          <w:tcPr>
            <w:tcW w:w="3544" w:type="dxa"/>
          </w:tcPr>
          <w:p w14:paraId="1A047BEE" w14:textId="77777777" w:rsidR="007628CD" w:rsidRPr="007C2C41" w:rsidRDefault="00805F12" w:rsidP="007628CD">
            <w:pPr>
              <w:rPr>
                <w:color w:val="00874B" w:themeColor="accent1"/>
              </w:rPr>
            </w:pPr>
            <w:r w:rsidRPr="007C2C41">
              <w:rPr>
                <w:color w:val="00874B" w:themeColor="accent1"/>
              </w:rPr>
              <w:t>Anilin</w:t>
            </w:r>
          </w:p>
        </w:tc>
        <w:tc>
          <w:tcPr>
            <w:tcW w:w="992" w:type="dxa"/>
          </w:tcPr>
          <w:p w14:paraId="391312EF" w14:textId="77777777" w:rsidR="007628CD" w:rsidRPr="007C2C41" w:rsidRDefault="00805F12" w:rsidP="007628CD">
            <w:pPr>
              <w:rPr>
                <w:color w:val="00874B" w:themeColor="accent1"/>
              </w:rPr>
            </w:pPr>
            <w:r w:rsidRPr="007C2C41">
              <w:rPr>
                <w:color w:val="00874B" w:themeColor="accent1"/>
              </w:rPr>
              <w:t>62-53-3</w:t>
            </w:r>
          </w:p>
        </w:tc>
        <w:tc>
          <w:tcPr>
            <w:tcW w:w="1195" w:type="dxa"/>
          </w:tcPr>
          <w:p w14:paraId="2BCA1A84" w14:textId="77777777" w:rsidR="007628CD" w:rsidRPr="007C2C41" w:rsidRDefault="00805F12" w:rsidP="00805F12">
            <w:pPr>
              <w:jc w:val="center"/>
              <w:rPr>
                <w:color w:val="00874B" w:themeColor="accent1"/>
              </w:rPr>
            </w:pPr>
            <w:r w:rsidRPr="007C2C41">
              <w:rPr>
                <w:color w:val="00874B" w:themeColor="accent1"/>
              </w:rPr>
              <w:t>2/10</w:t>
            </w:r>
          </w:p>
        </w:tc>
        <w:tc>
          <w:tcPr>
            <w:tcW w:w="1810" w:type="dxa"/>
          </w:tcPr>
          <w:p w14:paraId="0367FC92" w14:textId="77777777" w:rsidR="007628CD" w:rsidRPr="007C2C41" w:rsidRDefault="00805F12" w:rsidP="00805F12">
            <w:pPr>
              <w:jc w:val="center"/>
              <w:rPr>
                <w:color w:val="00874B" w:themeColor="accent1"/>
              </w:rPr>
            </w:pPr>
            <w:r w:rsidRPr="007C2C41">
              <w:rPr>
                <w:color w:val="00874B" w:themeColor="accent1"/>
              </w:rPr>
              <w:t>9 - 294</w:t>
            </w:r>
          </w:p>
        </w:tc>
      </w:tr>
      <w:tr w:rsidR="005E6BE2" w14:paraId="12683731" w14:textId="77777777" w:rsidTr="00152FD4">
        <w:tc>
          <w:tcPr>
            <w:tcW w:w="3544" w:type="dxa"/>
          </w:tcPr>
          <w:p w14:paraId="0B59BC29" w14:textId="77777777" w:rsidR="007628CD" w:rsidRPr="007C2C41" w:rsidRDefault="00805F12" w:rsidP="007628CD">
            <w:pPr>
              <w:rPr>
                <w:color w:val="00874B" w:themeColor="accent1"/>
              </w:rPr>
            </w:pPr>
            <w:r w:rsidRPr="007C2C41">
              <w:rPr>
                <w:color w:val="00874B" w:themeColor="accent1"/>
              </w:rPr>
              <w:t>Benzothiazol</w:t>
            </w:r>
          </w:p>
        </w:tc>
        <w:tc>
          <w:tcPr>
            <w:tcW w:w="992" w:type="dxa"/>
          </w:tcPr>
          <w:p w14:paraId="0C9417B6" w14:textId="77777777" w:rsidR="007628CD" w:rsidRPr="007C2C41" w:rsidRDefault="00805F12" w:rsidP="007628CD">
            <w:pPr>
              <w:rPr>
                <w:color w:val="00874B" w:themeColor="accent1"/>
              </w:rPr>
            </w:pPr>
            <w:r w:rsidRPr="007C2C41">
              <w:rPr>
                <w:color w:val="00874B" w:themeColor="accent1"/>
              </w:rPr>
              <w:t>95-16-9</w:t>
            </w:r>
          </w:p>
        </w:tc>
        <w:tc>
          <w:tcPr>
            <w:tcW w:w="1195" w:type="dxa"/>
          </w:tcPr>
          <w:p w14:paraId="285E580B" w14:textId="77777777" w:rsidR="007628CD" w:rsidRPr="007C2C41" w:rsidRDefault="00805F12" w:rsidP="00805F12">
            <w:pPr>
              <w:jc w:val="center"/>
              <w:rPr>
                <w:color w:val="00874B" w:themeColor="accent1"/>
              </w:rPr>
            </w:pPr>
            <w:r w:rsidRPr="007C2C41">
              <w:rPr>
                <w:color w:val="00874B" w:themeColor="accent1"/>
              </w:rPr>
              <w:t>4/10</w:t>
            </w:r>
          </w:p>
        </w:tc>
        <w:tc>
          <w:tcPr>
            <w:tcW w:w="1810" w:type="dxa"/>
          </w:tcPr>
          <w:p w14:paraId="466456F1" w14:textId="77777777" w:rsidR="007628CD" w:rsidRPr="007C2C41" w:rsidRDefault="00805F12" w:rsidP="00805F12">
            <w:pPr>
              <w:jc w:val="center"/>
              <w:rPr>
                <w:color w:val="00874B" w:themeColor="accent1"/>
              </w:rPr>
            </w:pPr>
            <w:r w:rsidRPr="007C2C41">
              <w:rPr>
                <w:color w:val="00874B" w:themeColor="accent1"/>
              </w:rPr>
              <w:t>13 - 78</w:t>
            </w:r>
          </w:p>
        </w:tc>
      </w:tr>
      <w:tr w:rsidR="005E6BE2" w14:paraId="66991856" w14:textId="77777777" w:rsidTr="00152FD4">
        <w:trPr>
          <w:cnfStyle w:val="000000010000" w:firstRow="0" w:lastRow="0" w:firstColumn="0" w:lastColumn="0" w:oddVBand="0" w:evenVBand="0" w:oddHBand="0" w:evenHBand="1" w:firstRowFirstColumn="0" w:firstRowLastColumn="0" w:lastRowFirstColumn="0" w:lastRowLastColumn="0"/>
        </w:trPr>
        <w:tc>
          <w:tcPr>
            <w:tcW w:w="3544" w:type="dxa"/>
          </w:tcPr>
          <w:p w14:paraId="431A0BE5" w14:textId="77777777" w:rsidR="007628CD" w:rsidRPr="007C2C41" w:rsidRDefault="00805F12" w:rsidP="007628CD">
            <w:pPr>
              <w:rPr>
                <w:color w:val="00874B" w:themeColor="accent1"/>
              </w:rPr>
            </w:pPr>
            <w:r w:rsidRPr="007C2C41">
              <w:rPr>
                <w:color w:val="00874B" w:themeColor="accent1"/>
              </w:rPr>
              <w:t>Butyleret hydroxytoluen (BHT)</w:t>
            </w:r>
          </w:p>
        </w:tc>
        <w:tc>
          <w:tcPr>
            <w:tcW w:w="992" w:type="dxa"/>
          </w:tcPr>
          <w:p w14:paraId="594739C4" w14:textId="77777777" w:rsidR="007628CD" w:rsidRPr="007C2C41" w:rsidRDefault="00805F12" w:rsidP="007628CD">
            <w:pPr>
              <w:rPr>
                <w:color w:val="00874B" w:themeColor="accent1"/>
              </w:rPr>
            </w:pPr>
            <w:r w:rsidRPr="007C2C41">
              <w:rPr>
                <w:color w:val="00874B" w:themeColor="accent1"/>
              </w:rPr>
              <w:t>128-37-0</w:t>
            </w:r>
          </w:p>
        </w:tc>
        <w:tc>
          <w:tcPr>
            <w:tcW w:w="1195" w:type="dxa"/>
          </w:tcPr>
          <w:p w14:paraId="1C7FEB6C" w14:textId="77777777" w:rsidR="007628CD" w:rsidRPr="007C2C41" w:rsidRDefault="00805F12" w:rsidP="00805F12">
            <w:pPr>
              <w:jc w:val="center"/>
              <w:rPr>
                <w:color w:val="00874B" w:themeColor="accent1"/>
              </w:rPr>
            </w:pPr>
            <w:r w:rsidRPr="007C2C41">
              <w:rPr>
                <w:color w:val="00874B" w:themeColor="accent1"/>
              </w:rPr>
              <w:t>4/10</w:t>
            </w:r>
          </w:p>
        </w:tc>
        <w:tc>
          <w:tcPr>
            <w:tcW w:w="1810" w:type="dxa"/>
          </w:tcPr>
          <w:p w14:paraId="72775231" w14:textId="77777777" w:rsidR="007628CD" w:rsidRPr="007C2C41" w:rsidRDefault="00805F12" w:rsidP="00805F12">
            <w:pPr>
              <w:jc w:val="center"/>
              <w:rPr>
                <w:color w:val="00874B" w:themeColor="accent1"/>
              </w:rPr>
            </w:pPr>
            <w:r w:rsidRPr="007C2C41">
              <w:rPr>
                <w:color w:val="00874B" w:themeColor="accent1"/>
              </w:rPr>
              <w:t>10 - 124</w:t>
            </w:r>
          </w:p>
        </w:tc>
      </w:tr>
      <w:tr w:rsidR="005E6BE2" w14:paraId="3D8123BD" w14:textId="77777777" w:rsidTr="00152FD4">
        <w:tc>
          <w:tcPr>
            <w:tcW w:w="3544" w:type="dxa"/>
          </w:tcPr>
          <w:p w14:paraId="1A4782DF" w14:textId="77777777" w:rsidR="007628CD" w:rsidRPr="007C2C41" w:rsidRDefault="00805F12" w:rsidP="007628CD">
            <w:pPr>
              <w:rPr>
                <w:color w:val="00874B" w:themeColor="accent1"/>
              </w:rPr>
            </w:pPr>
            <w:r w:rsidRPr="007C2C41">
              <w:rPr>
                <w:color w:val="00874B" w:themeColor="accent1"/>
              </w:rPr>
              <w:t>DEHP</w:t>
            </w:r>
          </w:p>
        </w:tc>
        <w:tc>
          <w:tcPr>
            <w:tcW w:w="992" w:type="dxa"/>
          </w:tcPr>
          <w:p w14:paraId="44746081" w14:textId="77777777" w:rsidR="007628CD" w:rsidRPr="007C2C41" w:rsidRDefault="00805F12" w:rsidP="007628CD">
            <w:pPr>
              <w:rPr>
                <w:color w:val="00874B" w:themeColor="accent1"/>
              </w:rPr>
            </w:pPr>
            <w:r w:rsidRPr="007C2C41">
              <w:rPr>
                <w:color w:val="00874B" w:themeColor="accent1"/>
              </w:rPr>
              <w:t>117-81-7</w:t>
            </w:r>
          </w:p>
        </w:tc>
        <w:tc>
          <w:tcPr>
            <w:tcW w:w="1195" w:type="dxa"/>
          </w:tcPr>
          <w:p w14:paraId="3FA7173F" w14:textId="77777777" w:rsidR="007628CD" w:rsidRPr="007C2C41" w:rsidRDefault="00805F12" w:rsidP="00805F12">
            <w:pPr>
              <w:jc w:val="center"/>
              <w:rPr>
                <w:color w:val="00874B" w:themeColor="accent1"/>
              </w:rPr>
            </w:pPr>
            <w:r w:rsidRPr="007C2C41">
              <w:rPr>
                <w:color w:val="00874B" w:themeColor="accent1"/>
              </w:rPr>
              <w:t>2/10</w:t>
            </w:r>
          </w:p>
        </w:tc>
        <w:tc>
          <w:tcPr>
            <w:tcW w:w="1810" w:type="dxa"/>
          </w:tcPr>
          <w:p w14:paraId="08339253" w14:textId="77777777" w:rsidR="007628CD" w:rsidRPr="007C2C41" w:rsidRDefault="00805F12" w:rsidP="00805F12">
            <w:pPr>
              <w:jc w:val="center"/>
              <w:rPr>
                <w:color w:val="00874B" w:themeColor="accent1"/>
              </w:rPr>
            </w:pPr>
            <w:r w:rsidRPr="007C2C41">
              <w:rPr>
                <w:color w:val="00874B" w:themeColor="accent1"/>
              </w:rPr>
              <w:t>52 - 62</w:t>
            </w:r>
          </w:p>
        </w:tc>
      </w:tr>
      <w:tr w:rsidR="005E6BE2" w14:paraId="3B28EF68" w14:textId="77777777" w:rsidTr="00152FD4">
        <w:trPr>
          <w:cnfStyle w:val="000000010000" w:firstRow="0" w:lastRow="0" w:firstColumn="0" w:lastColumn="0" w:oddVBand="0" w:evenVBand="0" w:oddHBand="0" w:evenHBand="1" w:firstRowFirstColumn="0" w:firstRowLastColumn="0" w:lastRowFirstColumn="0" w:lastRowLastColumn="0"/>
        </w:trPr>
        <w:tc>
          <w:tcPr>
            <w:tcW w:w="3544" w:type="dxa"/>
          </w:tcPr>
          <w:p w14:paraId="1E44DC3C" w14:textId="77777777" w:rsidR="007628CD" w:rsidRPr="007C2C41" w:rsidRDefault="00805F12" w:rsidP="007628CD">
            <w:pPr>
              <w:rPr>
                <w:color w:val="00874B" w:themeColor="accent1"/>
              </w:rPr>
            </w:pPr>
            <w:r w:rsidRPr="007C2C41">
              <w:rPr>
                <w:color w:val="00874B" w:themeColor="accent1"/>
              </w:rPr>
              <w:t>Di-isobutyl</w:t>
            </w:r>
            <w:r w:rsidR="00B13158">
              <w:rPr>
                <w:color w:val="00874B" w:themeColor="accent1"/>
              </w:rPr>
              <w:t>ftalat</w:t>
            </w:r>
          </w:p>
        </w:tc>
        <w:tc>
          <w:tcPr>
            <w:tcW w:w="992" w:type="dxa"/>
          </w:tcPr>
          <w:p w14:paraId="52C1A3B7" w14:textId="77777777" w:rsidR="007628CD" w:rsidRPr="007C2C41" w:rsidRDefault="00805F12" w:rsidP="007628CD">
            <w:pPr>
              <w:rPr>
                <w:color w:val="00874B" w:themeColor="accent1"/>
              </w:rPr>
            </w:pPr>
            <w:r w:rsidRPr="007C2C41">
              <w:rPr>
                <w:color w:val="00874B" w:themeColor="accent1"/>
              </w:rPr>
              <w:t>84-69-5</w:t>
            </w:r>
          </w:p>
        </w:tc>
        <w:tc>
          <w:tcPr>
            <w:tcW w:w="1195" w:type="dxa"/>
          </w:tcPr>
          <w:p w14:paraId="69B28CFA" w14:textId="77777777" w:rsidR="007628CD" w:rsidRPr="007C2C41" w:rsidRDefault="00805F12" w:rsidP="00805F12">
            <w:pPr>
              <w:jc w:val="center"/>
              <w:rPr>
                <w:color w:val="00874B" w:themeColor="accent1"/>
              </w:rPr>
            </w:pPr>
            <w:r w:rsidRPr="007C2C41">
              <w:rPr>
                <w:color w:val="00874B" w:themeColor="accent1"/>
              </w:rPr>
              <w:t>2/10</w:t>
            </w:r>
          </w:p>
        </w:tc>
        <w:tc>
          <w:tcPr>
            <w:tcW w:w="1810" w:type="dxa"/>
          </w:tcPr>
          <w:p w14:paraId="01D74970" w14:textId="77777777" w:rsidR="007628CD" w:rsidRPr="007C2C41" w:rsidRDefault="00805F12" w:rsidP="00805F12">
            <w:pPr>
              <w:jc w:val="center"/>
              <w:rPr>
                <w:color w:val="00874B" w:themeColor="accent1"/>
              </w:rPr>
            </w:pPr>
            <w:r w:rsidRPr="007C2C41">
              <w:rPr>
                <w:color w:val="00874B" w:themeColor="accent1"/>
              </w:rPr>
              <w:t>77 - 175</w:t>
            </w:r>
          </w:p>
        </w:tc>
      </w:tr>
      <w:tr w:rsidR="005E6BE2" w14:paraId="21911E50" w14:textId="77777777" w:rsidTr="00152FD4">
        <w:tc>
          <w:tcPr>
            <w:tcW w:w="3544" w:type="dxa"/>
          </w:tcPr>
          <w:p w14:paraId="2C753895" w14:textId="77777777" w:rsidR="00805F12" w:rsidRPr="007C2C41" w:rsidRDefault="00805F12" w:rsidP="007628CD">
            <w:pPr>
              <w:rPr>
                <w:color w:val="00874B" w:themeColor="accent1"/>
              </w:rPr>
            </w:pPr>
            <w:r w:rsidRPr="007C2C41">
              <w:rPr>
                <w:color w:val="00874B" w:themeColor="accent1"/>
              </w:rPr>
              <w:t>D-limonen</w:t>
            </w:r>
          </w:p>
        </w:tc>
        <w:tc>
          <w:tcPr>
            <w:tcW w:w="992" w:type="dxa"/>
          </w:tcPr>
          <w:p w14:paraId="280887C5" w14:textId="77777777" w:rsidR="00805F12" w:rsidRPr="007C2C41" w:rsidRDefault="00805F12" w:rsidP="007628CD">
            <w:pPr>
              <w:rPr>
                <w:color w:val="00874B" w:themeColor="accent1"/>
              </w:rPr>
            </w:pPr>
            <w:r w:rsidRPr="007C2C41">
              <w:rPr>
                <w:color w:val="00874B" w:themeColor="accent1"/>
              </w:rPr>
              <w:t>5989-27-5</w:t>
            </w:r>
          </w:p>
        </w:tc>
        <w:tc>
          <w:tcPr>
            <w:tcW w:w="1195" w:type="dxa"/>
          </w:tcPr>
          <w:p w14:paraId="6A4D49A9" w14:textId="77777777" w:rsidR="00805F12" w:rsidRPr="007C2C41" w:rsidRDefault="00805F12" w:rsidP="00805F12">
            <w:pPr>
              <w:jc w:val="center"/>
              <w:rPr>
                <w:color w:val="00874B" w:themeColor="accent1"/>
              </w:rPr>
            </w:pPr>
            <w:r w:rsidRPr="007C2C41">
              <w:rPr>
                <w:color w:val="00874B" w:themeColor="accent1"/>
              </w:rPr>
              <w:t>2/10</w:t>
            </w:r>
          </w:p>
        </w:tc>
        <w:tc>
          <w:tcPr>
            <w:tcW w:w="1810" w:type="dxa"/>
          </w:tcPr>
          <w:p w14:paraId="320FC1F8" w14:textId="77777777" w:rsidR="00805F12" w:rsidRPr="007C2C41" w:rsidRDefault="00805F12" w:rsidP="00805F12">
            <w:pPr>
              <w:jc w:val="center"/>
              <w:rPr>
                <w:color w:val="00874B" w:themeColor="accent1"/>
              </w:rPr>
            </w:pPr>
            <w:r w:rsidRPr="007C2C41">
              <w:rPr>
                <w:color w:val="00874B" w:themeColor="accent1"/>
              </w:rPr>
              <w:t>10 - 10</w:t>
            </w:r>
          </w:p>
        </w:tc>
      </w:tr>
      <w:tr w:rsidR="005E6BE2" w14:paraId="3060B06A" w14:textId="77777777" w:rsidTr="00152FD4">
        <w:trPr>
          <w:cnfStyle w:val="000000010000" w:firstRow="0" w:lastRow="0" w:firstColumn="0" w:lastColumn="0" w:oddVBand="0" w:evenVBand="0" w:oddHBand="0" w:evenHBand="1" w:firstRowFirstColumn="0" w:firstRowLastColumn="0" w:lastRowFirstColumn="0" w:lastRowLastColumn="0"/>
        </w:trPr>
        <w:tc>
          <w:tcPr>
            <w:tcW w:w="3544" w:type="dxa"/>
          </w:tcPr>
          <w:p w14:paraId="5744A705" w14:textId="77777777" w:rsidR="00805F12" w:rsidRPr="007C2C41" w:rsidRDefault="00805F12" w:rsidP="007628CD">
            <w:pPr>
              <w:rPr>
                <w:color w:val="00874B" w:themeColor="accent1"/>
              </w:rPr>
            </w:pPr>
            <w:r w:rsidRPr="007C2C41">
              <w:rPr>
                <w:color w:val="00874B" w:themeColor="accent1"/>
              </w:rPr>
              <w:t>Phenol, 2,4-bis(1,1-dimethylethyl)-</w:t>
            </w:r>
          </w:p>
        </w:tc>
        <w:tc>
          <w:tcPr>
            <w:tcW w:w="992" w:type="dxa"/>
          </w:tcPr>
          <w:p w14:paraId="7FC86159" w14:textId="77777777" w:rsidR="00805F12" w:rsidRPr="007C2C41" w:rsidRDefault="00805F12" w:rsidP="007628CD">
            <w:pPr>
              <w:rPr>
                <w:color w:val="00874B" w:themeColor="accent1"/>
              </w:rPr>
            </w:pPr>
            <w:r w:rsidRPr="007C2C41">
              <w:rPr>
                <w:color w:val="00874B" w:themeColor="accent1"/>
              </w:rPr>
              <w:t>96-76-4</w:t>
            </w:r>
          </w:p>
        </w:tc>
        <w:tc>
          <w:tcPr>
            <w:tcW w:w="1195" w:type="dxa"/>
          </w:tcPr>
          <w:p w14:paraId="454BA12C" w14:textId="77777777" w:rsidR="00805F12" w:rsidRPr="007C2C41" w:rsidRDefault="00805F12" w:rsidP="00805F12">
            <w:pPr>
              <w:jc w:val="center"/>
              <w:rPr>
                <w:color w:val="00874B" w:themeColor="accent1"/>
              </w:rPr>
            </w:pPr>
            <w:r w:rsidRPr="007C2C41">
              <w:rPr>
                <w:color w:val="00874B" w:themeColor="accent1"/>
              </w:rPr>
              <w:t>2/10</w:t>
            </w:r>
          </w:p>
        </w:tc>
        <w:tc>
          <w:tcPr>
            <w:tcW w:w="1810" w:type="dxa"/>
          </w:tcPr>
          <w:p w14:paraId="0172E8FC" w14:textId="77777777" w:rsidR="00805F12" w:rsidRPr="007C2C41" w:rsidRDefault="00805F12" w:rsidP="00805F12">
            <w:pPr>
              <w:jc w:val="center"/>
              <w:rPr>
                <w:color w:val="00874B" w:themeColor="accent1"/>
              </w:rPr>
            </w:pPr>
            <w:r w:rsidRPr="007C2C41">
              <w:rPr>
                <w:color w:val="00874B" w:themeColor="accent1"/>
              </w:rPr>
              <w:t>64 - 101</w:t>
            </w:r>
          </w:p>
        </w:tc>
      </w:tr>
      <w:tr w:rsidR="005E6BE2" w:rsidRPr="00805F12" w14:paraId="23A7C5DE" w14:textId="77777777" w:rsidTr="00152FD4">
        <w:tc>
          <w:tcPr>
            <w:tcW w:w="3544" w:type="dxa"/>
          </w:tcPr>
          <w:p w14:paraId="085C9413" w14:textId="77777777" w:rsidR="00805F12" w:rsidRPr="007C2C41" w:rsidRDefault="00805F12" w:rsidP="007628CD">
            <w:pPr>
              <w:rPr>
                <w:b/>
                <w:color w:val="00874B" w:themeColor="accent1"/>
              </w:rPr>
            </w:pPr>
            <w:r w:rsidRPr="007C2C41">
              <w:rPr>
                <w:b/>
                <w:color w:val="00874B" w:themeColor="accent1"/>
              </w:rPr>
              <w:t>Kunstgræs</w:t>
            </w:r>
          </w:p>
        </w:tc>
        <w:tc>
          <w:tcPr>
            <w:tcW w:w="992" w:type="dxa"/>
          </w:tcPr>
          <w:p w14:paraId="62A95968" w14:textId="77777777" w:rsidR="00805F12" w:rsidRPr="007C2C41" w:rsidRDefault="00805F12" w:rsidP="007628CD">
            <w:pPr>
              <w:rPr>
                <w:b/>
                <w:color w:val="00874B" w:themeColor="accent1"/>
              </w:rPr>
            </w:pPr>
          </w:p>
        </w:tc>
        <w:tc>
          <w:tcPr>
            <w:tcW w:w="1195" w:type="dxa"/>
          </w:tcPr>
          <w:p w14:paraId="15D7CB54" w14:textId="77777777" w:rsidR="00805F12" w:rsidRPr="007C2C41" w:rsidRDefault="00805F12" w:rsidP="00805F12">
            <w:pPr>
              <w:jc w:val="center"/>
              <w:rPr>
                <w:b/>
                <w:color w:val="00874B" w:themeColor="accent1"/>
              </w:rPr>
            </w:pPr>
          </w:p>
        </w:tc>
        <w:tc>
          <w:tcPr>
            <w:tcW w:w="1810" w:type="dxa"/>
          </w:tcPr>
          <w:p w14:paraId="12A01DE6" w14:textId="77777777" w:rsidR="00805F12" w:rsidRPr="007C2C41" w:rsidRDefault="00805F12" w:rsidP="00805F12">
            <w:pPr>
              <w:jc w:val="center"/>
              <w:rPr>
                <w:b/>
                <w:color w:val="00874B" w:themeColor="accent1"/>
              </w:rPr>
            </w:pPr>
          </w:p>
        </w:tc>
      </w:tr>
      <w:tr w:rsidR="005E6BE2" w14:paraId="2A9C1E09" w14:textId="77777777" w:rsidTr="00152FD4">
        <w:trPr>
          <w:cnfStyle w:val="000000010000" w:firstRow="0" w:lastRow="0" w:firstColumn="0" w:lastColumn="0" w:oddVBand="0" w:evenVBand="0" w:oddHBand="0" w:evenHBand="1" w:firstRowFirstColumn="0" w:firstRowLastColumn="0" w:lastRowFirstColumn="0" w:lastRowLastColumn="0"/>
        </w:trPr>
        <w:tc>
          <w:tcPr>
            <w:tcW w:w="3544" w:type="dxa"/>
          </w:tcPr>
          <w:p w14:paraId="765E89CC" w14:textId="77777777" w:rsidR="00805F12" w:rsidRPr="007C2C41" w:rsidRDefault="005E6BE2" w:rsidP="007628CD">
            <w:pPr>
              <w:rPr>
                <w:color w:val="00874B" w:themeColor="accent1"/>
              </w:rPr>
            </w:pPr>
            <w:r w:rsidRPr="007C2C41">
              <w:rPr>
                <w:color w:val="00874B" w:themeColor="accent1"/>
              </w:rPr>
              <w:t>Erucylamid</w:t>
            </w:r>
          </w:p>
        </w:tc>
        <w:tc>
          <w:tcPr>
            <w:tcW w:w="992" w:type="dxa"/>
          </w:tcPr>
          <w:p w14:paraId="23D94123" w14:textId="77777777" w:rsidR="00805F12" w:rsidRPr="007C2C41" w:rsidRDefault="005E6BE2" w:rsidP="007628CD">
            <w:pPr>
              <w:rPr>
                <w:color w:val="00874B" w:themeColor="accent1"/>
              </w:rPr>
            </w:pPr>
            <w:r w:rsidRPr="007C2C41">
              <w:rPr>
                <w:color w:val="00874B" w:themeColor="accent1"/>
              </w:rPr>
              <w:t>112-84-5</w:t>
            </w:r>
          </w:p>
        </w:tc>
        <w:tc>
          <w:tcPr>
            <w:tcW w:w="1195" w:type="dxa"/>
          </w:tcPr>
          <w:p w14:paraId="60A49017" w14:textId="77777777" w:rsidR="00805F12" w:rsidRPr="007C2C41" w:rsidRDefault="005E6BE2" w:rsidP="00805F12">
            <w:pPr>
              <w:jc w:val="center"/>
              <w:rPr>
                <w:color w:val="00874B" w:themeColor="accent1"/>
              </w:rPr>
            </w:pPr>
            <w:r w:rsidRPr="007C2C41">
              <w:rPr>
                <w:color w:val="00874B" w:themeColor="accent1"/>
              </w:rPr>
              <w:t>3/6</w:t>
            </w:r>
          </w:p>
        </w:tc>
        <w:tc>
          <w:tcPr>
            <w:tcW w:w="1810" w:type="dxa"/>
          </w:tcPr>
          <w:p w14:paraId="24389AEC" w14:textId="77777777" w:rsidR="00805F12" w:rsidRPr="007C2C41" w:rsidRDefault="005E6BE2" w:rsidP="00805F12">
            <w:pPr>
              <w:jc w:val="center"/>
              <w:rPr>
                <w:color w:val="00874B" w:themeColor="accent1"/>
              </w:rPr>
            </w:pPr>
            <w:r w:rsidRPr="007C2C41">
              <w:rPr>
                <w:color w:val="00874B" w:themeColor="accent1"/>
              </w:rPr>
              <w:t>88 - 177</w:t>
            </w:r>
          </w:p>
        </w:tc>
      </w:tr>
      <w:tr w:rsidR="005E6BE2" w14:paraId="05DC2682" w14:textId="77777777" w:rsidTr="00152FD4">
        <w:tc>
          <w:tcPr>
            <w:tcW w:w="3544" w:type="dxa"/>
          </w:tcPr>
          <w:p w14:paraId="423911FE" w14:textId="77777777" w:rsidR="005E6BE2" w:rsidRPr="007C2C41" w:rsidRDefault="005E6BE2" w:rsidP="007628CD">
            <w:pPr>
              <w:rPr>
                <w:color w:val="00874B" w:themeColor="accent1"/>
              </w:rPr>
            </w:pPr>
            <w:r w:rsidRPr="007C2C41">
              <w:rPr>
                <w:color w:val="00874B" w:themeColor="accent1"/>
              </w:rPr>
              <w:t>DEHP</w:t>
            </w:r>
          </w:p>
        </w:tc>
        <w:tc>
          <w:tcPr>
            <w:tcW w:w="992" w:type="dxa"/>
          </w:tcPr>
          <w:p w14:paraId="22740522" w14:textId="77777777" w:rsidR="005E6BE2" w:rsidRPr="007C2C41" w:rsidRDefault="005E6BE2" w:rsidP="007628CD">
            <w:pPr>
              <w:rPr>
                <w:color w:val="00874B" w:themeColor="accent1"/>
              </w:rPr>
            </w:pPr>
            <w:r w:rsidRPr="007C2C41">
              <w:rPr>
                <w:color w:val="00874B" w:themeColor="accent1"/>
              </w:rPr>
              <w:t>117-81-7</w:t>
            </w:r>
          </w:p>
        </w:tc>
        <w:tc>
          <w:tcPr>
            <w:tcW w:w="1195" w:type="dxa"/>
          </w:tcPr>
          <w:p w14:paraId="57F5A43E" w14:textId="77777777" w:rsidR="005E6BE2" w:rsidRPr="007C2C41" w:rsidRDefault="005E6BE2" w:rsidP="00805F12">
            <w:pPr>
              <w:jc w:val="center"/>
              <w:rPr>
                <w:color w:val="00874B" w:themeColor="accent1"/>
              </w:rPr>
            </w:pPr>
            <w:r w:rsidRPr="007C2C41">
              <w:rPr>
                <w:color w:val="00874B" w:themeColor="accent1"/>
              </w:rPr>
              <w:t>3/6</w:t>
            </w:r>
          </w:p>
        </w:tc>
        <w:tc>
          <w:tcPr>
            <w:tcW w:w="1810" w:type="dxa"/>
          </w:tcPr>
          <w:p w14:paraId="05AAD5E3" w14:textId="77777777" w:rsidR="005E6BE2" w:rsidRPr="007C2C41" w:rsidRDefault="005E6BE2" w:rsidP="00805F12">
            <w:pPr>
              <w:jc w:val="center"/>
              <w:rPr>
                <w:color w:val="00874B" w:themeColor="accent1"/>
              </w:rPr>
            </w:pPr>
            <w:r w:rsidRPr="007C2C41">
              <w:rPr>
                <w:color w:val="00874B" w:themeColor="accent1"/>
              </w:rPr>
              <w:t>43 - 104</w:t>
            </w:r>
          </w:p>
        </w:tc>
      </w:tr>
      <w:tr w:rsidR="005E6BE2" w14:paraId="418B562F" w14:textId="77777777" w:rsidTr="00152FD4">
        <w:trPr>
          <w:cnfStyle w:val="000000010000" w:firstRow="0" w:lastRow="0" w:firstColumn="0" w:lastColumn="0" w:oddVBand="0" w:evenVBand="0" w:oddHBand="0" w:evenHBand="1" w:firstRowFirstColumn="0" w:firstRowLastColumn="0" w:lastRowFirstColumn="0" w:lastRowLastColumn="0"/>
        </w:trPr>
        <w:tc>
          <w:tcPr>
            <w:tcW w:w="3544" w:type="dxa"/>
          </w:tcPr>
          <w:p w14:paraId="69BDEFD0" w14:textId="77777777" w:rsidR="005E6BE2" w:rsidRPr="007C2C41" w:rsidRDefault="005E6BE2" w:rsidP="007628CD">
            <w:pPr>
              <w:rPr>
                <w:color w:val="00874B" w:themeColor="accent1"/>
              </w:rPr>
            </w:pPr>
            <w:r w:rsidRPr="007C2C41">
              <w:rPr>
                <w:color w:val="00874B" w:themeColor="accent1"/>
              </w:rPr>
              <w:t>Octyl- og nonylphenoler</w:t>
            </w:r>
          </w:p>
        </w:tc>
        <w:tc>
          <w:tcPr>
            <w:tcW w:w="992" w:type="dxa"/>
          </w:tcPr>
          <w:p w14:paraId="36A5ED4F" w14:textId="77777777" w:rsidR="005E6BE2" w:rsidRPr="007C2C41" w:rsidRDefault="005E6BE2" w:rsidP="007628CD">
            <w:pPr>
              <w:rPr>
                <w:color w:val="00874B" w:themeColor="accent1"/>
              </w:rPr>
            </w:pPr>
          </w:p>
        </w:tc>
        <w:tc>
          <w:tcPr>
            <w:tcW w:w="1195" w:type="dxa"/>
          </w:tcPr>
          <w:p w14:paraId="168DB503" w14:textId="77777777" w:rsidR="005E6BE2" w:rsidRPr="007C2C41" w:rsidRDefault="005E6BE2" w:rsidP="00805F12">
            <w:pPr>
              <w:jc w:val="center"/>
              <w:rPr>
                <w:color w:val="00874B" w:themeColor="accent1"/>
              </w:rPr>
            </w:pPr>
            <w:r w:rsidRPr="007C2C41">
              <w:rPr>
                <w:color w:val="00874B" w:themeColor="accent1"/>
              </w:rPr>
              <w:t>2/6</w:t>
            </w:r>
          </w:p>
        </w:tc>
        <w:tc>
          <w:tcPr>
            <w:tcW w:w="1810" w:type="dxa"/>
          </w:tcPr>
          <w:p w14:paraId="5565E83D" w14:textId="77777777" w:rsidR="005E6BE2" w:rsidRPr="007C2C41" w:rsidRDefault="005E6BE2" w:rsidP="00805F12">
            <w:pPr>
              <w:jc w:val="center"/>
              <w:rPr>
                <w:color w:val="00874B" w:themeColor="accent1"/>
              </w:rPr>
            </w:pPr>
            <w:r w:rsidRPr="007C2C41">
              <w:rPr>
                <w:color w:val="00874B" w:themeColor="accent1"/>
              </w:rPr>
              <w:t>56 - 57</w:t>
            </w:r>
          </w:p>
        </w:tc>
      </w:tr>
    </w:tbl>
    <w:p w14:paraId="197623BD" w14:textId="77777777" w:rsidR="007628CD" w:rsidRPr="007628CD" w:rsidRDefault="007628CD" w:rsidP="007628CD"/>
    <w:p w14:paraId="6445DB41" w14:textId="77777777" w:rsidR="007628CD" w:rsidRDefault="00D14FFF" w:rsidP="007628CD">
      <w:r>
        <w:t xml:space="preserve">ECHA (2017) har i sin nylige evaluering af mulige sundhedsmæssige risici forbundet med kunstgræsbaner også koncentreret sig om genanvendt gummi som infill-materiale, og har samlet op på måleresultater fra den internationale litteratur for dette materiale. </w:t>
      </w:r>
    </w:p>
    <w:p w14:paraId="66F94565" w14:textId="77777777" w:rsidR="00D14FFF" w:rsidRDefault="00D14FFF" w:rsidP="007628CD"/>
    <w:p w14:paraId="03E82C68" w14:textId="77777777" w:rsidR="00D14FFF" w:rsidRDefault="00D14FFF" w:rsidP="007628CD">
      <w:r>
        <w:t xml:space="preserve">Hvad angår metaller er zink naturligvis fremtrædende i ECHA's review </w:t>
      </w:r>
      <w:r w:rsidR="00577E30">
        <w:t xml:space="preserve">vedr. indholdet i selve granulaterne </w:t>
      </w:r>
      <w:r>
        <w:t xml:space="preserve">(rapportens Annex I), men også </w:t>
      </w:r>
      <w:r w:rsidR="00577E30">
        <w:t>tungmetaller som bly, cadmium, chrom, kobolt, kobber og nikkel indgår i de fleste rapporterede undersøgelser. Indholdet af kviksølv er derimod i langt de fleste tilfælde under detektionsgrænsen.</w:t>
      </w:r>
    </w:p>
    <w:p w14:paraId="7CFC36CB" w14:textId="77777777" w:rsidR="00577E30" w:rsidRDefault="00577E30" w:rsidP="007628CD"/>
    <w:p w14:paraId="72CEFF9B" w14:textId="77777777" w:rsidR="00577E30" w:rsidRDefault="00577E30" w:rsidP="007628CD">
      <w:r>
        <w:t xml:space="preserve">Blandt de organiske stoffer påvises i alle rapporter en række forskellige PAH'er inkl. de 8, der er reguleret i forbrugerprodukter i EU, og derudover forekommer en række </w:t>
      </w:r>
      <w:r w:rsidR="00B13158">
        <w:t>ftalat</w:t>
      </w:r>
      <w:r>
        <w:t>er, f.eks. DEHP, DINP, DBP og BBP, samt benzothiazol, mercaptobenzothiazol og octyl- og nonylphenoler (især 4-tert-octylphenol og isononylphenol).</w:t>
      </w:r>
      <w:r w:rsidR="00B507E1">
        <w:t xml:space="preserve"> Endelig er der identificeret toluen og xylen (adskillige hundrede mg/kg) samt lave niveauer af benzen </w:t>
      </w:r>
      <w:r w:rsidR="0030182F">
        <w:t>(&lt;1</w:t>
      </w:r>
      <w:r w:rsidR="00B507E1">
        <w:t>mg/kg).</w:t>
      </w:r>
    </w:p>
    <w:p w14:paraId="0E168EB4" w14:textId="77777777" w:rsidR="00577E30" w:rsidRDefault="00577E30" w:rsidP="007628CD"/>
    <w:p w14:paraId="126D5321" w14:textId="5505F263" w:rsidR="00577E30" w:rsidRDefault="00577E30" w:rsidP="007628CD">
      <w:r>
        <w:t xml:space="preserve">På baggrund af </w:t>
      </w:r>
      <w:r w:rsidR="00E03071">
        <w:t>si</w:t>
      </w:r>
      <w:r w:rsidR="00F66410">
        <w:t xml:space="preserve">t </w:t>
      </w:r>
      <w:r>
        <w:t>review</w:t>
      </w:r>
      <w:r w:rsidR="00291817">
        <w:t xml:space="preserve"> </w:t>
      </w:r>
      <w:r w:rsidR="00910F62">
        <w:t xml:space="preserve">af </w:t>
      </w:r>
      <w:r w:rsidR="00F66410">
        <w:t xml:space="preserve">foreliggende, publicerede </w:t>
      </w:r>
      <w:r w:rsidR="00910F62">
        <w:t xml:space="preserve">kunstgræsundersøgelser </w:t>
      </w:r>
      <w:r w:rsidR="00B507E1">
        <w:t xml:space="preserve">og </w:t>
      </w:r>
      <w:r w:rsidR="00E03071">
        <w:t xml:space="preserve">med </w:t>
      </w:r>
      <w:r w:rsidR="00B507E1">
        <w:t xml:space="preserve">hensyntagen dels </w:t>
      </w:r>
      <w:r w:rsidR="00E03071">
        <w:t xml:space="preserve">til stoffernes </w:t>
      </w:r>
      <w:r w:rsidR="00B507E1">
        <w:t xml:space="preserve">forekomst i produkterne og </w:t>
      </w:r>
      <w:r w:rsidR="00E03071">
        <w:t xml:space="preserve">dels til deres </w:t>
      </w:r>
      <w:r w:rsidR="00B507E1">
        <w:t xml:space="preserve">sundhedsfareegenskaber </w:t>
      </w:r>
      <w:r w:rsidR="00F66410">
        <w:t xml:space="preserve">udvalgte ECHA (2017) </w:t>
      </w:r>
      <w:r w:rsidR="00B507E1">
        <w:t>følgende stoffer</w:t>
      </w:r>
      <w:r w:rsidR="00291817">
        <w:t xml:space="preserve"> </w:t>
      </w:r>
      <w:r w:rsidR="00F66410">
        <w:t>til sin</w:t>
      </w:r>
      <w:r w:rsidR="00B507E1">
        <w:t xml:space="preserve"> sundhedsmæssige risikokarakterisering</w:t>
      </w:r>
      <w:r w:rsidR="00F66410">
        <w:t xml:space="preserve"> af gummigranulater benyttet som infill i kunstgræsbaner</w:t>
      </w:r>
      <w:r w:rsidR="00B507E1">
        <w:t>:</w:t>
      </w:r>
    </w:p>
    <w:p w14:paraId="2B4DB574" w14:textId="77777777" w:rsidR="00B507E1" w:rsidRDefault="00B507E1" w:rsidP="007628CD"/>
    <w:p w14:paraId="5F36F5EF" w14:textId="77777777" w:rsidR="00B507E1" w:rsidRDefault="00B507E1" w:rsidP="00B507E1">
      <w:pPr>
        <w:pStyle w:val="Opstilling-punkttegn"/>
      </w:pPr>
      <w:r>
        <w:t>polycykliske aromatiske hydrocarboner (</w:t>
      </w:r>
      <w:proofErr w:type="gramStart"/>
      <w:r>
        <w:t>PAH)  (de</w:t>
      </w:r>
      <w:proofErr w:type="gramEnd"/>
      <w:r>
        <w:t xml:space="preserve"> 8 "EU PAH'er")</w:t>
      </w:r>
    </w:p>
    <w:p w14:paraId="5A85C703" w14:textId="77777777" w:rsidR="00B507E1" w:rsidRDefault="00872132" w:rsidP="00B507E1">
      <w:pPr>
        <w:pStyle w:val="Opstilling-punkttegn"/>
      </w:pPr>
      <w:r>
        <w:t>ftalat</w:t>
      </w:r>
      <w:r w:rsidR="00B507E1">
        <w:t>er</w:t>
      </w:r>
    </w:p>
    <w:p w14:paraId="59309B39" w14:textId="77777777" w:rsidR="00B507E1" w:rsidRDefault="00B507E1" w:rsidP="00B507E1">
      <w:pPr>
        <w:pStyle w:val="Opstilling-punkttegn"/>
      </w:pPr>
      <w:r>
        <w:t>methylisobutylketon (MIBK)</w:t>
      </w:r>
    </w:p>
    <w:p w14:paraId="38BFD171" w14:textId="77777777" w:rsidR="00B507E1" w:rsidRDefault="00B507E1" w:rsidP="00B507E1">
      <w:pPr>
        <w:pStyle w:val="Opstilling-punkttegn"/>
      </w:pPr>
      <w:r>
        <w:t>benzothiazol og 2-mercaptobenzothiazol</w:t>
      </w:r>
    </w:p>
    <w:p w14:paraId="31D2BFEE" w14:textId="77777777" w:rsidR="00B507E1" w:rsidRDefault="00B507E1" w:rsidP="00B507E1">
      <w:pPr>
        <w:pStyle w:val="Opstilling-punkttegn"/>
      </w:pPr>
      <w:proofErr w:type="gramStart"/>
      <w:r>
        <w:t>formaldehyd og benzen.</w:t>
      </w:r>
      <w:proofErr w:type="gramEnd"/>
    </w:p>
    <w:p w14:paraId="7D19EC2B" w14:textId="77777777" w:rsidR="00B507E1" w:rsidRDefault="00B507E1" w:rsidP="00B507E1"/>
    <w:p w14:paraId="66861E3C" w14:textId="77777777" w:rsidR="00250220" w:rsidRPr="00CC1DE9" w:rsidRDefault="00B507E1" w:rsidP="00CC1DE9">
      <w:r>
        <w:t xml:space="preserve">Se i øvrigt afsnit </w:t>
      </w:r>
      <w:r>
        <w:fldChar w:fldCharType="begin"/>
      </w:r>
      <w:r>
        <w:instrText xml:space="preserve"> REF _Ref487111358 \r \h </w:instrText>
      </w:r>
      <w:r>
        <w:fldChar w:fldCharType="separate"/>
      </w:r>
      <w:r w:rsidR="004512E0">
        <w:t>4.3</w:t>
      </w:r>
      <w:r>
        <w:fldChar w:fldCharType="end"/>
      </w:r>
      <w:r>
        <w:t xml:space="preserve"> for gennemgang af de sundhedsmæssige aspekter ved kunstgræs i nærværende rapport.</w:t>
      </w:r>
    </w:p>
    <w:p w14:paraId="4242E44D" w14:textId="77777777" w:rsidR="00CC1DE9" w:rsidRPr="00CC1DE9" w:rsidRDefault="00CC1DE9" w:rsidP="00CC1DE9"/>
    <w:p w14:paraId="1B3D2528" w14:textId="77777777" w:rsidR="00CC1DE9" w:rsidRPr="00CC1DE9" w:rsidRDefault="00CC1DE9" w:rsidP="00CC1DE9">
      <w:pPr>
        <w:pStyle w:val="Overskrift3"/>
      </w:pPr>
      <w:bookmarkStart w:id="68" w:name="_Toc488843439"/>
      <w:bookmarkStart w:id="69" w:name="_Toc497994902"/>
      <w:r>
        <w:t xml:space="preserve">Afgivelse af </w:t>
      </w:r>
      <w:r w:rsidR="00B13158">
        <w:t xml:space="preserve">kemiske </w:t>
      </w:r>
      <w:r>
        <w:t>stoffer fra kunstgræsmaterialer</w:t>
      </w:r>
      <w:bookmarkEnd w:id="68"/>
      <w:bookmarkEnd w:id="69"/>
    </w:p>
    <w:p w14:paraId="13C73871" w14:textId="77777777" w:rsidR="005566DD" w:rsidRDefault="0079799B" w:rsidP="005566DD">
      <w:r>
        <w:t xml:space="preserve">Fælles for de </w:t>
      </w:r>
      <w:r w:rsidR="00B507E1">
        <w:t>gennemgåede</w:t>
      </w:r>
      <w:r>
        <w:t xml:space="preserve"> undersøgelser a</w:t>
      </w:r>
      <w:r w:rsidR="002A689A">
        <w:t xml:space="preserve">f </w:t>
      </w:r>
      <w:r w:rsidR="00525755">
        <w:t xml:space="preserve">kemiske </w:t>
      </w:r>
      <w:r w:rsidR="002A689A">
        <w:t xml:space="preserve">stoffer </w:t>
      </w:r>
      <w:r w:rsidR="00525755">
        <w:t xml:space="preserve">i kunstgræsbanematerialer </w:t>
      </w:r>
      <w:r w:rsidR="002A689A">
        <w:t>er</w:t>
      </w:r>
      <w:r w:rsidR="00ED3A83">
        <w:t>,</w:t>
      </w:r>
      <w:r>
        <w:t xml:space="preserve"> at der tages udgangspunkt i, hvilke stoffer der forventeligt vil blive frigivet fra de oftest benyttede materialer for opbygning af kunstgræsbaner. Fra gummimaterialerne vil det</w:t>
      </w:r>
      <w:r w:rsidR="00B507E1">
        <w:t>, ud over selve monomererne</w:t>
      </w:r>
      <w:r>
        <w:t xml:space="preserve"> der udgør byggestenene i gummiet, være diverse blødgørere, stabilisatorer mv. Tilsvarende vil der fra græstæppet kunne frigøres både plastmonomerer, stabilisatorer og muligvis rester fra farvestoffer.</w:t>
      </w:r>
      <w:r w:rsidR="002A689A">
        <w:t xml:space="preserve"> </w:t>
      </w:r>
    </w:p>
    <w:p w14:paraId="5CCCF069" w14:textId="77777777" w:rsidR="005566DD" w:rsidRDefault="005566DD" w:rsidP="005566DD"/>
    <w:p w14:paraId="3D2FD02D" w14:textId="77777777" w:rsidR="0079799B" w:rsidRPr="005566DD" w:rsidRDefault="0079799B" w:rsidP="005566DD">
      <w:pPr>
        <w:rPr>
          <w:noProof/>
        </w:rPr>
      </w:pPr>
      <w:r>
        <w:t>I</w:t>
      </w:r>
      <w:r w:rsidR="00910F62">
        <w:t xml:space="preserve"> </w:t>
      </w:r>
      <w:r w:rsidR="00910F62">
        <w:fldChar w:fldCharType="begin"/>
      </w:r>
      <w:r w:rsidR="00910F62">
        <w:instrText xml:space="preserve"> REF _Ref488134040 \h </w:instrText>
      </w:r>
      <w:r w:rsidR="005566DD">
        <w:instrText xml:space="preserve"> \* MERGEFORMAT </w:instrText>
      </w:r>
      <w:r w:rsidR="00910F62">
        <w:fldChar w:fldCharType="separate"/>
      </w:r>
      <w:r w:rsidR="004512E0">
        <w:t xml:space="preserve">Tabel </w:t>
      </w:r>
      <w:r w:rsidR="004512E0">
        <w:rPr>
          <w:noProof/>
        </w:rPr>
        <w:t>6</w:t>
      </w:r>
      <w:r w:rsidR="00910F62">
        <w:fldChar w:fldCharType="end"/>
      </w:r>
      <w:r>
        <w:t xml:space="preserve"> </w:t>
      </w:r>
      <w:r w:rsidR="00910F62">
        <w:t>e</w:t>
      </w:r>
      <w:r>
        <w:t>r angivet</w:t>
      </w:r>
      <w:r w:rsidR="002A689A">
        <w:t>,</w:t>
      </w:r>
      <w:r>
        <w:t xml:space="preserve"> hvilke overordnede stofgrupper, der potentielt kan frigives fra delelementerne i en kunstgræsbane.</w:t>
      </w:r>
    </w:p>
    <w:p w14:paraId="6E5214A1" w14:textId="77777777" w:rsidR="00507A4A" w:rsidRDefault="00507A4A" w:rsidP="0079799B"/>
    <w:p w14:paraId="5DEE4CDD" w14:textId="77777777" w:rsidR="0079799B" w:rsidRDefault="0079799B" w:rsidP="0079799B">
      <w:r>
        <w:t xml:space="preserve">Den </w:t>
      </w:r>
      <w:r w:rsidR="002A689A">
        <w:t xml:space="preserve">ovenfor nævnte </w:t>
      </w:r>
      <w:r>
        <w:t>norske redegørelse</w:t>
      </w:r>
      <w:r w:rsidR="00B04DC9">
        <w:t xml:space="preserve"> (</w:t>
      </w:r>
      <w:r w:rsidR="006231C6">
        <w:t>Andersen</w:t>
      </w:r>
      <w:r w:rsidR="00B04DC9">
        <w:t xml:space="preserve">, 2012) </w:t>
      </w:r>
      <w:r>
        <w:t xml:space="preserve">omfatter udelukkende vurdering af stoffer, der kan frigives fra granulater – og </w:t>
      </w:r>
      <w:r w:rsidR="00872132">
        <w:t xml:space="preserve">den </w:t>
      </w:r>
      <w:r>
        <w:t xml:space="preserve">har således ikke </w:t>
      </w:r>
      <w:r w:rsidR="00B04DC9">
        <w:t>medtaget eventuelle</w:t>
      </w:r>
      <w:r>
        <w:t xml:space="preserve"> bidrag fra græstæppet. Her er der vurderet lidt flere stoffer, bl.a. flere tungmetaller, men der er ikke fremkommet resultater, der afviger væsentligt fra de danske undersøgelser.</w:t>
      </w:r>
    </w:p>
    <w:p w14:paraId="1A07952D" w14:textId="77777777" w:rsidR="0079799B" w:rsidRDefault="0079799B" w:rsidP="0079799B"/>
    <w:p w14:paraId="2FF29F7D" w14:textId="77777777" w:rsidR="0079799B" w:rsidRDefault="0079799B" w:rsidP="0079799B">
      <w:r>
        <w:t>DHI’s undersøgelse af drænvand fra etablerede kunstgræsbaner</w:t>
      </w:r>
      <w:r w:rsidR="00B04DC9">
        <w:t xml:space="preserve"> (DHI, 2013) viser</w:t>
      </w:r>
      <w:r>
        <w:t xml:space="preserve">, at der </w:t>
      </w:r>
      <w:r w:rsidR="00B04DC9">
        <w:t xml:space="preserve">generelt </w:t>
      </w:r>
      <w:r>
        <w:t>sandsynligvis er en relativt lille milj</w:t>
      </w:r>
      <w:r w:rsidR="00B04DC9">
        <w:t>øpåvirkning fra kunstgræsbaner,</w:t>
      </w:r>
      <w:r>
        <w:t xml:space="preserve"> men at der </w:t>
      </w:r>
      <w:r w:rsidR="00B04DC9">
        <w:t>nogle gange observeres</w:t>
      </w:r>
      <w:r>
        <w:t xml:space="preserve"> store</w:t>
      </w:r>
      <w:r w:rsidR="00B04DC9">
        <w:t>, uforklarlige</w:t>
      </w:r>
      <w:r>
        <w:t xml:space="preserve"> variationer</w:t>
      </w:r>
      <w:r w:rsidR="00B04DC9">
        <w:t xml:space="preserve"> i de foretagne målinger</w:t>
      </w:r>
      <w:r>
        <w:t xml:space="preserve">. Undersøgelsen har desuden vist, at der generelt vil være en reduktion i frigivelsen af miljøfremmede stoffer med tiden, således at frigivelsen er størst </w:t>
      </w:r>
      <w:r w:rsidR="002A689A">
        <w:t>umiddelbart efter etableringen,</w:t>
      </w:r>
      <w:r w:rsidR="00507A4A">
        <w:t xml:space="preserve"> men derefter </w:t>
      </w:r>
      <w:r>
        <w:t>aftager.</w:t>
      </w:r>
    </w:p>
    <w:p w14:paraId="09DD4479" w14:textId="77777777" w:rsidR="0079799B" w:rsidRDefault="00F24452" w:rsidP="0079799B">
      <w:r>
        <w:br w:type="column"/>
      </w:r>
    </w:p>
    <w:p w14:paraId="08988311" w14:textId="6D617DC3" w:rsidR="0079799B" w:rsidRPr="005566DD" w:rsidRDefault="00910F62" w:rsidP="005566DD">
      <w:pPr>
        <w:pStyle w:val="Billedtekst"/>
        <w:rPr>
          <w:b w:val="0"/>
        </w:rPr>
      </w:pPr>
      <w:bookmarkStart w:id="70" w:name="_Ref488134040"/>
      <w:r>
        <w:t xml:space="preserve">Tabel </w:t>
      </w:r>
      <w:r w:rsidR="0039406A">
        <w:fldChar w:fldCharType="begin"/>
      </w:r>
      <w:r w:rsidR="0039406A">
        <w:instrText xml:space="preserve"> SEQ Tabel \* ARABIC </w:instrText>
      </w:r>
      <w:r w:rsidR="0039406A">
        <w:fldChar w:fldCharType="separate"/>
      </w:r>
      <w:proofErr w:type="gramStart"/>
      <w:r w:rsidR="004512E0">
        <w:rPr>
          <w:noProof/>
        </w:rPr>
        <w:t>6</w:t>
      </w:r>
      <w:r w:rsidR="0039406A">
        <w:rPr>
          <w:noProof/>
        </w:rPr>
        <w:fldChar w:fldCharType="end"/>
      </w:r>
      <w:bookmarkEnd w:id="70"/>
      <w:r w:rsidR="00F33005">
        <w:t xml:space="preserve">  </w:t>
      </w:r>
      <w:r w:rsidR="00872132">
        <w:rPr>
          <w:b w:val="0"/>
        </w:rPr>
        <w:t>Oversigt</w:t>
      </w:r>
      <w:proofErr w:type="gramEnd"/>
      <w:r w:rsidR="00872132">
        <w:rPr>
          <w:b w:val="0"/>
        </w:rPr>
        <w:t xml:space="preserve"> over</w:t>
      </w:r>
      <w:r w:rsidR="0079799B" w:rsidRPr="0079799B">
        <w:rPr>
          <w:b w:val="0"/>
        </w:rPr>
        <w:t xml:space="preserve"> stofgrupper</w:t>
      </w:r>
      <w:r w:rsidR="002A689A">
        <w:rPr>
          <w:b w:val="0"/>
        </w:rPr>
        <w:t>,</w:t>
      </w:r>
      <w:r w:rsidR="0079799B" w:rsidRPr="0079799B">
        <w:rPr>
          <w:b w:val="0"/>
        </w:rPr>
        <w:t xml:space="preserve"> der potentielt kan frigives fra de enkelte elementer i en kunstgræsbane. </w:t>
      </w:r>
    </w:p>
    <w:tbl>
      <w:tblPr>
        <w:tblStyle w:val="MFVM-TabelStribet"/>
        <w:tblW w:w="5147" w:type="pct"/>
        <w:tblInd w:w="-108" w:type="dxa"/>
        <w:tblLook w:val="04A0" w:firstRow="1" w:lastRow="0" w:firstColumn="1" w:lastColumn="0" w:noHBand="0" w:noVBand="1"/>
      </w:tblPr>
      <w:tblGrid>
        <w:gridCol w:w="1480"/>
        <w:gridCol w:w="3156"/>
        <w:gridCol w:w="3127"/>
      </w:tblGrid>
      <w:tr w:rsidR="00FF0DE1" w14:paraId="65FE7DB8" w14:textId="77777777" w:rsidTr="00152FD4">
        <w:tc>
          <w:tcPr>
            <w:tcW w:w="953" w:type="pct"/>
            <w:hideMark/>
          </w:tcPr>
          <w:p w14:paraId="4A7F3F52" w14:textId="77777777" w:rsidR="0079799B" w:rsidRDefault="0079799B" w:rsidP="00FF0DE1">
            <w:pPr>
              <w:pStyle w:val="Tabel-TekstTotal"/>
              <w:rPr>
                <w:lang w:val="en-GB"/>
              </w:rPr>
            </w:pPr>
            <w:r>
              <w:t>Element</w:t>
            </w:r>
          </w:p>
        </w:tc>
        <w:tc>
          <w:tcPr>
            <w:tcW w:w="2033" w:type="pct"/>
            <w:hideMark/>
          </w:tcPr>
          <w:p w14:paraId="0EAD0189" w14:textId="77777777" w:rsidR="0079799B" w:rsidRDefault="0079799B" w:rsidP="00FF0DE1">
            <w:pPr>
              <w:pStyle w:val="Tabel-TekstTotal"/>
              <w:rPr>
                <w:lang w:val="en-GB"/>
              </w:rPr>
            </w:pPr>
            <w:r>
              <w:t>Materiale (angivelse af muligheder)</w:t>
            </w:r>
          </w:p>
        </w:tc>
        <w:tc>
          <w:tcPr>
            <w:tcW w:w="2015" w:type="pct"/>
            <w:hideMark/>
          </w:tcPr>
          <w:p w14:paraId="1E20A8F5" w14:textId="77777777" w:rsidR="0079799B" w:rsidRPr="00A02624" w:rsidRDefault="0079799B" w:rsidP="00FF0DE1">
            <w:pPr>
              <w:pStyle w:val="Tabel-TekstTotal"/>
            </w:pPr>
            <w:r>
              <w:t>Stofgrupper der potentielt kan frigives</w:t>
            </w:r>
          </w:p>
        </w:tc>
      </w:tr>
      <w:tr w:rsidR="0079799B" w14:paraId="04407470" w14:textId="77777777" w:rsidTr="00152FD4">
        <w:trPr>
          <w:cnfStyle w:val="000000010000" w:firstRow="0" w:lastRow="0" w:firstColumn="0" w:lastColumn="0" w:oddVBand="0" w:evenVBand="0" w:oddHBand="0" w:evenHBand="1" w:firstRowFirstColumn="0" w:firstRowLastColumn="0" w:lastRowFirstColumn="0" w:lastRowLastColumn="0"/>
        </w:trPr>
        <w:tc>
          <w:tcPr>
            <w:tcW w:w="953" w:type="pct"/>
          </w:tcPr>
          <w:p w14:paraId="6F29D6F4" w14:textId="77777777" w:rsidR="0079799B" w:rsidRPr="00507A4A" w:rsidRDefault="0079799B" w:rsidP="0079799B">
            <w:pPr>
              <w:keepNext/>
              <w:rPr>
                <w:color w:val="00874B" w:themeColor="accent1"/>
                <w:szCs w:val="16"/>
              </w:rPr>
            </w:pPr>
            <w:r w:rsidRPr="0079799B">
              <w:rPr>
                <w:color w:val="00874B" w:themeColor="accent1"/>
              </w:rPr>
              <w:t>(Græs)strå</w:t>
            </w:r>
          </w:p>
        </w:tc>
        <w:tc>
          <w:tcPr>
            <w:tcW w:w="2033" w:type="pct"/>
          </w:tcPr>
          <w:p w14:paraId="33284A0C" w14:textId="77777777" w:rsidR="0079799B" w:rsidRPr="0079799B" w:rsidRDefault="0079799B" w:rsidP="0079799B">
            <w:pPr>
              <w:keepNext/>
              <w:rPr>
                <w:color w:val="00874B" w:themeColor="accent1"/>
              </w:rPr>
            </w:pPr>
            <w:r w:rsidRPr="0079799B">
              <w:rPr>
                <w:color w:val="00874B" w:themeColor="accent1"/>
              </w:rPr>
              <w:t>PP og/eller</w:t>
            </w:r>
            <w:r w:rsidRPr="00507A4A">
              <w:rPr>
                <w:color w:val="00874B" w:themeColor="accent1"/>
                <w:szCs w:val="16"/>
              </w:rPr>
              <w:t xml:space="preserve"> </w:t>
            </w:r>
            <w:r w:rsidRPr="0079799B">
              <w:rPr>
                <w:color w:val="00874B" w:themeColor="accent1"/>
              </w:rPr>
              <w:t>PE</w:t>
            </w:r>
          </w:p>
          <w:p w14:paraId="2BAD8E7E" w14:textId="77777777" w:rsidR="0079799B" w:rsidRPr="00507A4A" w:rsidRDefault="0079799B" w:rsidP="0079799B">
            <w:pPr>
              <w:keepNext/>
              <w:rPr>
                <w:color w:val="00874B" w:themeColor="accent1"/>
                <w:szCs w:val="16"/>
              </w:rPr>
            </w:pPr>
            <w:r w:rsidRPr="0079799B">
              <w:rPr>
                <w:color w:val="00874B" w:themeColor="accent1"/>
              </w:rPr>
              <w:t>I nogle tilfælde PA</w:t>
            </w:r>
          </w:p>
        </w:tc>
        <w:tc>
          <w:tcPr>
            <w:tcW w:w="2015" w:type="pct"/>
          </w:tcPr>
          <w:p w14:paraId="3C405356" w14:textId="77777777" w:rsidR="0079799B" w:rsidRPr="00507A4A" w:rsidRDefault="0079799B" w:rsidP="0079799B">
            <w:pPr>
              <w:keepNext/>
              <w:rPr>
                <w:color w:val="00874B" w:themeColor="accent1"/>
                <w:szCs w:val="16"/>
              </w:rPr>
            </w:pPr>
            <w:r w:rsidRPr="0079799B">
              <w:rPr>
                <w:color w:val="00874B" w:themeColor="accent1"/>
              </w:rPr>
              <w:t>Organiske forbindelser,</w:t>
            </w:r>
            <w:r w:rsidRPr="00507A4A">
              <w:rPr>
                <w:color w:val="00874B" w:themeColor="accent1"/>
                <w:szCs w:val="16"/>
              </w:rPr>
              <w:t xml:space="preserve"> blødgører</w:t>
            </w:r>
            <w:r w:rsidR="00507A4A" w:rsidRPr="00507A4A">
              <w:rPr>
                <w:color w:val="00874B" w:themeColor="accent1"/>
                <w:szCs w:val="16"/>
              </w:rPr>
              <w:t>e</w:t>
            </w:r>
            <w:r w:rsidRPr="0079799B">
              <w:rPr>
                <w:color w:val="00874B" w:themeColor="accent1"/>
              </w:rPr>
              <w:t>,</w:t>
            </w:r>
            <w:r w:rsidRPr="00507A4A">
              <w:rPr>
                <w:color w:val="00874B" w:themeColor="accent1"/>
                <w:szCs w:val="16"/>
              </w:rPr>
              <w:t xml:space="preserve"> </w:t>
            </w:r>
            <w:r w:rsidRPr="0079799B">
              <w:rPr>
                <w:color w:val="00874B" w:themeColor="accent1"/>
              </w:rPr>
              <w:t>stabilisatorer,</w:t>
            </w:r>
            <w:r w:rsidRPr="00507A4A">
              <w:rPr>
                <w:color w:val="00874B" w:themeColor="accent1"/>
                <w:szCs w:val="16"/>
              </w:rPr>
              <w:t xml:space="preserve"> </w:t>
            </w:r>
            <w:r w:rsidRPr="0079799B">
              <w:rPr>
                <w:color w:val="00874B" w:themeColor="accent1"/>
              </w:rPr>
              <w:t>(farvestoffer)</w:t>
            </w:r>
          </w:p>
        </w:tc>
      </w:tr>
      <w:tr w:rsidR="0079799B" w14:paraId="51668A87" w14:textId="77777777" w:rsidTr="00152FD4">
        <w:tc>
          <w:tcPr>
            <w:tcW w:w="953" w:type="pct"/>
          </w:tcPr>
          <w:p w14:paraId="37BFB212" w14:textId="77777777" w:rsidR="0079799B" w:rsidRPr="00507A4A" w:rsidRDefault="0079799B" w:rsidP="0079799B">
            <w:pPr>
              <w:keepNext/>
              <w:rPr>
                <w:color w:val="00874B" w:themeColor="accent1"/>
                <w:szCs w:val="16"/>
              </w:rPr>
            </w:pPr>
            <w:r w:rsidRPr="0079799B">
              <w:rPr>
                <w:color w:val="00874B" w:themeColor="accent1"/>
              </w:rPr>
              <w:t>Backline</w:t>
            </w:r>
          </w:p>
        </w:tc>
        <w:tc>
          <w:tcPr>
            <w:tcW w:w="2033" w:type="pct"/>
          </w:tcPr>
          <w:p w14:paraId="501F3E05" w14:textId="77777777" w:rsidR="0079799B" w:rsidRPr="0079799B" w:rsidRDefault="0079799B" w:rsidP="0079799B">
            <w:pPr>
              <w:keepNext/>
              <w:rPr>
                <w:color w:val="00874B" w:themeColor="accent1"/>
              </w:rPr>
            </w:pPr>
            <w:r w:rsidRPr="0079799B">
              <w:rPr>
                <w:color w:val="00874B" w:themeColor="accent1"/>
              </w:rPr>
              <w:t>PP og/eller</w:t>
            </w:r>
          </w:p>
          <w:p w14:paraId="599B2BB8" w14:textId="77777777" w:rsidR="0079799B" w:rsidRPr="0079799B" w:rsidRDefault="0079799B" w:rsidP="0079799B">
            <w:pPr>
              <w:keepNext/>
              <w:rPr>
                <w:color w:val="00874B" w:themeColor="accent1"/>
              </w:rPr>
            </w:pPr>
            <w:r w:rsidRPr="0079799B">
              <w:rPr>
                <w:color w:val="00874B" w:themeColor="accent1"/>
              </w:rPr>
              <w:t>PPE +</w:t>
            </w:r>
          </w:p>
          <w:p w14:paraId="30E90CE2" w14:textId="77777777" w:rsidR="0079799B" w:rsidRPr="00507A4A" w:rsidRDefault="0079799B" w:rsidP="0079799B">
            <w:pPr>
              <w:keepNext/>
              <w:rPr>
                <w:color w:val="00874B" w:themeColor="accent1"/>
                <w:szCs w:val="16"/>
              </w:rPr>
            </w:pPr>
            <w:r w:rsidRPr="0079799B">
              <w:rPr>
                <w:color w:val="00874B" w:themeColor="accent1"/>
              </w:rPr>
              <w:t>Latex eller PU</w:t>
            </w:r>
          </w:p>
        </w:tc>
        <w:tc>
          <w:tcPr>
            <w:tcW w:w="2015" w:type="pct"/>
          </w:tcPr>
          <w:p w14:paraId="77A0082C" w14:textId="77777777" w:rsidR="0079799B" w:rsidRPr="00507A4A" w:rsidRDefault="0079799B" w:rsidP="0079799B">
            <w:pPr>
              <w:keepNext/>
              <w:rPr>
                <w:color w:val="00874B" w:themeColor="accent1"/>
                <w:szCs w:val="16"/>
              </w:rPr>
            </w:pPr>
            <w:r w:rsidRPr="0079799B">
              <w:rPr>
                <w:color w:val="00874B" w:themeColor="accent1"/>
              </w:rPr>
              <w:t>Organiske forbindelser,</w:t>
            </w:r>
            <w:r w:rsidRPr="00507A4A">
              <w:rPr>
                <w:color w:val="00874B" w:themeColor="accent1"/>
                <w:szCs w:val="16"/>
              </w:rPr>
              <w:t xml:space="preserve"> blødgører</w:t>
            </w:r>
            <w:r w:rsidR="00507A4A" w:rsidRPr="00507A4A">
              <w:rPr>
                <w:color w:val="00874B" w:themeColor="accent1"/>
                <w:szCs w:val="16"/>
              </w:rPr>
              <w:t>e</w:t>
            </w:r>
            <w:r w:rsidRPr="00507A4A">
              <w:rPr>
                <w:color w:val="00874B" w:themeColor="accent1"/>
                <w:szCs w:val="16"/>
              </w:rPr>
              <w:t xml:space="preserve">, </w:t>
            </w:r>
            <w:r w:rsidRPr="0079799B">
              <w:rPr>
                <w:color w:val="00874B" w:themeColor="accent1"/>
              </w:rPr>
              <w:t>stabilisatorer</w:t>
            </w:r>
          </w:p>
        </w:tc>
      </w:tr>
      <w:tr w:rsidR="0079799B" w14:paraId="5496CE6C" w14:textId="77777777" w:rsidTr="00152FD4">
        <w:trPr>
          <w:cnfStyle w:val="000000010000" w:firstRow="0" w:lastRow="0" w:firstColumn="0" w:lastColumn="0" w:oddVBand="0" w:evenVBand="0" w:oddHBand="0" w:evenHBand="1" w:firstRowFirstColumn="0" w:firstRowLastColumn="0" w:lastRowFirstColumn="0" w:lastRowLastColumn="0"/>
        </w:trPr>
        <w:tc>
          <w:tcPr>
            <w:tcW w:w="953" w:type="pct"/>
          </w:tcPr>
          <w:p w14:paraId="65DD3156" w14:textId="77777777" w:rsidR="0079799B" w:rsidRPr="00507A4A" w:rsidRDefault="0079799B" w:rsidP="0079799B">
            <w:pPr>
              <w:keepNext/>
              <w:rPr>
                <w:color w:val="00874B" w:themeColor="accent1"/>
                <w:szCs w:val="16"/>
              </w:rPr>
            </w:pPr>
            <w:r w:rsidRPr="0079799B">
              <w:rPr>
                <w:color w:val="00874B" w:themeColor="accent1"/>
              </w:rPr>
              <w:t>Granulat</w:t>
            </w:r>
          </w:p>
        </w:tc>
        <w:tc>
          <w:tcPr>
            <w:tcW w:w="2033" w:type="pct"/>
          </w:tcPr>
          <w:p w14:paraId="71BA9757" w14:textId="77777777" w:rsidR="0079799B" w:rsidRPr="0079799B" w:rsidRDefault="0079799B" w:rsidP="0079799B">
            <w:pPr>
              <w:keepNext/>
              <w:rPr>
                <w:color w:val="00874B" w:themeColor="accent1"/>
              </w:rPr>
            </w:pPr>
            <w:r w:rsidRPr="0079799B">
              <w:rPr>
                <w:color w:val="00874B" w:themeColor="accent1"/>
              </w:rPr>
              <w:t>SBR-gummi (dækgranulat) eller</w:t>
            </w:r>
          </w:p>
          <w:p w14:paraId="1E4CE26A" w14:textId="77777777" w:rsidR="0079799B" w:rsidRPr="0079799B" w:rsidRDefault="0079799B" w:rsidP="0079799B">
            <w:pPr>
              <w:keepNext/>
              <w:rPr>
                <w:color w:val="00874B" w:themeColor="accent1"/>
              </w:rPr>
            </w:pPr>
            <w:r w:rsidRPr="0079799B">
              <w:rPr>
                <w:color w:val="00874B" w:themeColor="accent1"/>
              </w:rPr>
              <w:t>PUR-Gummi (industrigummi) eller</w:t>
            </w:r>
          </w:p>
          <w:p w14:paraId="0696AF17" w14:textId="77777777" w:rsidR="0079799B" w:rsidRPr="0079799B" w:rsidRDefault="0079799B" w:rsidP="0079799B">
            <w:pPr>
              <w:keepNext/>
              <w:rPr>
                <w:color w:val="00874B" w:themeColor="accent1"/>
              </w:rPr>
            </w:pPr>
            <w:r w:rsidRPr="0079799B">
              <w:rPr>
                <w:color w:val="00874B" w:themeColor="accent1"/>
              </w:rPr>
              <w:t>”Ny” Gummi (EPDM/TPE) eller</w:t>
            </w:r>
          </w:p>
          <w:p w14:paraId="5DC7A9C5" w14:textId="77777777" w:rsidR="0079799B" w:rsidRPr="0079799B" w:rsidRDefault="0079799B" w:rsidP="0079799B">
            <w:pPr>
              <w:keepNext/>
              <w:rPr>
                <w:color w:val="00874B" w:themeColor="accent1"/>
              </w:rPr>
            </w:pPr>
            <w:r w:rsidRPr="0079799B">
              <w:rPr>
                <w:color w:val="00874B" w:themeColor="accent1"/>
              </w:rPr>
              <w:t>Naturmaterialer (Kokos/kork) +</w:t>
            </w:r>
          </w:p>
          <w:p w14:paraId="4FC8CF0B" w14:textId="77777777" w:rsidR="0079799B" w:rsidRPr="00507A4A" w:rsidRDefault="0079799B" w:rsidP="0079799B">
            <w:pPr>
              <w:keepNext/>
              <w:rPr>
                <w:color w:val="00874B" w:themeColor="accent1"/>
                <w:szCs w:val="16"/>
              </w:rPr>
            </w:pPr>
            <w:r w:rsidRPr="0079799B">
              <w:rPr>
                <w:color w:val="00874B" w:themeColor="accent1"/>
              </w:rPr>
              <w:t>PU/PE/latex (hvis coatning af granulat)</w:t>
            </w:r>
          </w:p>
        </w:tc>
        <w:tc>
          <w:tcPr>
            <w:tcW w:w="2015" w:type="pct"/>
          </w:tcPr>
          <w:p w14:paraId="65BBC916" w14:textId="77777777" w:rsidR="0079799B" w:rsidRPr="00507A4A" w:rsidRDefault="0079799B" w:rsidP="0079799B">
            <w:pPr>
              <w:keepNext/>
              <w:rPr>
                <w:color w:val="00874B" w:themeColor="accent1"/>
                <w:szCs w:val="16"/>
              </w:rPr>
            </w:pPr>
            <w:r w:rsidRPr="0079799B">
              <w:rPr>
                <w:color w:val="00874B" w:themeColor="accent1"/>
              </w:rPr>
              <w:t>Organiske forbindelser,</w:t>
            </w:r>
            <w:r w:rsidRPr="00507A4A">
              <w:rPr>
                <w:color w:val="00874B" w:themeColor="accent1"/>
                <w:szCs w:val="16"/>
              </w:rPr>
              <w:t xml:space="preserve"> </w:t>
            </w:r>
            <w:r w:rsidRPr="0079799B">
              <w:rPr>
                <w:color w:val="00874B" w:themeColor="accent1"/>
              </w:rPr>
              <w:t>tungmetaller,</w:t>
            </w:r>
            <w:r w:rsidRPr="00507A4A">
              <w:rPr>
                <w:color w:val="00874B" w:themeColor="accent1"/>
                <w:szCs w:val="16"/>
              </w:rPr>
              <w:t xml:space="preserve"> blødgører</w:t>
            </w:r>
            <w:r w:rsidR="00507A4A" w:rsidRPr="00507A4A">
              <w:rPr>
                <w:color w:val="00874B" w:themeColor="accent1"/>
                <w:szCs w:val="16"/>
              </w:rPr>
              <w:t>e</w:t>
            </w:r>
            <w:r w:rsidRPr="0079799B">
              <w:rPr>
                <w:color w:val="00874B" w:themeColor="accent1"/>
              </w:rPr>
              <w:t>, stabilisatorer</w:t>
            </w:r>
          </w:p>
        </w:tc>
      </w:tr>
      <w:tr w:rsidR="0079799B" w14:paraId="5F4EED6C" w14:textId="77777777" w:rsidTr="00152FD4">
        <w:tc>
          <w:tcPr>
            <w:tcW w:w="953" w:type="pct"/>
          </w:tcPr>
          <w:p w14:paraId="3879F627" w14:textId="77777777" w:rsidR="0079799B" w:rsidRPr="00507A4A" w:rsidRDefault="0079799B" w:rsidP="0079799B">
            <w:pPr>
              <w:keepNext/>
              <w:rPr>
                <w:color w:val="00874B" w:themeColor="accent1"/>
                <w:szCs w:val="16"/>
              </w:rPr>
            </w:pPr>
            <w:r w:rsidRPr="0079799B">
              <w:rPr>
                <w:color w:val="00874B" w:themeColor="accent1"/>
              </w:rPr>
              <w:t>Kvartssand</w:t>
            </w:r>
            <w:r w:rsidR="00507A4A">
              <w:rPr>
                <w:color w:val="00874B" w:themeColor="accent1"/>
                <w:szCs w:val="16"/>
              </w:rPr>
              <w:br/>
            </w:r>
          </w:p>
        </w:tc>
        <w:tc>
          <w:tcPr>
            <w:tcW w:w="2033" w:type="pct"/>
          </w:tcPr>
          <w:p w14:paraId="39E505BE" w14:textId="77777777" w:rsidR="0079799B" w:rsidRPr="00507A4A" w:rsidRDefault="0079799B" w:rsidP="0079799B">
            <w:pPr>
              <w:keepNext/>
              <w:rPr>
                <w:color w:val="00874B" w:themeColor="accent1"/>
                <w:szCs w:val="16"/>
              </w:rPr>
            </w:pPr>
            <w:r w:rsidRPr="0079799B">
              <w:rPr>
                <w:color w:val="00874B" w:themeColor="accent1"/>
              </w:rPr>
              <w:t>Kvarts</w:t>
            </w:r>
          </w:p>
        </w:tc>
        <w:tc>
          <w:tcPr>
            <w:tcW w:w="2015" w:type="pct"/>
          </w:tcPr>
          <w:p w14:paraId="221A201E" w14:textId="77777777" w:rsidR="0079799B" w:rsidRPr="00507A4A" w:rsidRDefault="0079799B" w:rsidP="0079799B">
            <w:pPr>
              <w:keepNext/>
              <w:rPr>
                <w:color w:val="00874B" w:themeColor="accent1"/>
                <w:szCs w:val="16"/>
              </w:rPr>
            </w:pPr>
            <w:r w:rsidRPr="0079799B">
              <w:rPr>
                <w:color w:val="00874B" w:themeColor="accent1"/>
              </w:rPr>
              <w:t>Ingen</w:t>
            </w:r>
          </w:p>
        </w:tc>
      </w:tr>
      <w:tr w:rsidR="0079799B" w14:paraId="74B27720" w14:textId="77777777" w:rsidTr="00152FD4">
        <w:trPr>
          <w:cnfStyle w:val="000000010000" w:firstRow="0" w:lastRow="0" w:firstColumn="0" w:lastColumn="0" w:oddVBand="0" w:evenVBand="0" w:oddHBand="0" w:evenHBand="1" w:firstRowFirstColumn="0" w:firstRowLastColumn="0" w:lastRowFirstColumn="0" w:lastRowLastColumn="0"/>
        </w:trPr>
        <w:tc>
          <w:tcPr>
            <w:tcW w:w="953" w:type="pct"/>
          </w:tcPr>
          <w:p w14:paraId="71F72FDC" w14:textId="77777777" w:rsidR="0079799B" w:rsidRPr="00507A4A" w:rsidRDefault="0079799B" w:rsidP="0079799B">
            <w:pPr>
              <w:keepNext/>
              <w:rPr>
                <w:color w:val="00874B" w:themeColor="accent1"/>
                <w:szCs w:val="16"/>
              </w:rPr>
            </w:pPr>
            <w:r w:rsidRPr="0079799B">
              <w:rPr>
                <w:color w:val="00874B" w:themeColor="accent1"/>
              </w:rPr>
              <w:t>E-layer</w:t>
            </w:r>
          </w:p>
        </w:tc>
        <w:tc>
          <w:tcPr>
            <w:tcW w:w="2033" w:type="pct"/>
          </w:tcPr>
          <w:p w14:paraId="32F3ECC8" w14:textId="77777777" w:rsidR="0079799B" w:rsidRPr="0047445E" w:rsidRDefault="0079799B" w:rsidP="0079799B">
            <w:pPr>
              <w:keepNext/>
              <w:rPr>
                <w:color w:val="00874B" w:themeColor="accent1"/>
              </w:rPr>
            </w:pPr>
            <w:r w:rsidRPr="0047445E">
              <w:rPr>
                <w:color w:val="00874B" w:themeColor="accent1"/>
              </w:rPr>
              <w:t>SBR-gummi (dækgranulat) + Polyuretan (PU) eller</w:t>
            </w:r>
          </w:p>
          <w:p w14:paraId="52CF70D3" w14:textId="77777777" w:rsidR="0079799B" w:rsidRPr="0079799B" w:rsidRDefault="0079799B" w:rsidP="0079799B">
            <w:pPr>
              <w:keepNext/>
              <w:rPr>
                <w:color w:val="00874B" w:themeColor="accent1"/>
              </w:rPr>
            </w:pPr>
            <w:r w:rsidRPr="0079799B">
              <w:rPr>
                <w:color w:val="00874B" w:themeColor="accent1"/>
              </w:rPr>
              <w:t>Kork eller</w:t>
            </w:r>
          </w:p>
          <w:p w14:paraId="7B282305" w14:textId="77777777" w:rsidR="0079799B" w:rsidRPr="00507A4A" w:rsidRDefault="0079799B" w:rsidP="0079799B">
            <w:pPr>
              <w:keepNext/>
              <w:rPr>
                <w:color w:val="00874B" w:themeColor="accent1"/>
                <w:szCs w:val="16"/>
              </w:rPr>
            </w:pPr>
            <w:r w:rsidRPr="0079799B">
              <w:rPr>
                <w:color w:val="00874B" w:themeColor="accent1"/>
              </w:rPr>
              <w:t>PP/PE (ved speciel dræntæppe)</w:t>
            </w:r>
          </w:p>
        </w:tc>
        <w:tc>
          <w:tcPr>
            <w:tcW w:w="2015" w:type="pct"/>
          </w:tcPr>
          <w:p w14:paraId="4DD464E3" w14:textId="77777777" w:rsidR="0079799B" w:rsidRPr="00507A4A" w:rsidRDefault="0079799B" w:rsidP="0079799B">
            <w:pPr>
              <w:keepNext/>
              <w:rPr>
                <w:color w:val="00874B" w:themeColor="accent1"/>
                <w:szCs w:val="16"/>
              </w:rPr>
            </w:pPr>
            <w:r w:rsidRPr="0079799B">
              <w:rPr>
                <w:color w:val="00874B" w:themeColor="accent1"/>
              </w:rPr>
              <w:t>Organiske forbindelser,</w:t>
            </w:r>
            <w:r w:rsidRPr="00507A4A">
              <w:rPr>
                <w:color w:val="00874B" w:themeColor="accent1"/>
                <w:szCs w:val="16"/>
              </w:rPr>
              <w:t xml:space="preserve"> </w:t>
            </w:r>
            <w:r w:rsidRPr="0079799B">
              <w:rPr>
                <w:color w:val="00874B" w:themeColor="accent1"/>
              </w:rPr>
              <w:t>tungmetaller,</w:t>
            </w:r>
            <w:r w:rsidRPr="00507A4A">
              <w:rPr>
                <w:color w:val="00874B" w:themeColor="accent1"/>
                <w:szCs w:val="16"/>
              </w:rPr>
              <w:t xml:space="preserve"> blødgører</w:t>
            </w:r>
            <w:r w:rsidR="00507A4A" w:rsidRPr="00507A4A">
              <w:rPr>
                <w:color w:val="00874B" w:themeColor="accent1"/>
                <w:szCs w:val="16"/>
              </w:rPr>
              <w:t>e</w:t>
            </w:r>
            <w:r w:rsidRPr="0079799B">
              <w:rPr>
                <w:color w:val="00874B" w:themeColor="accent1"/>
              </w:rPr>
              <w:t>,</w:t>
            </w:r>
            <w:r w:rsidRPr="00507A4A">
              <w:rPr>
                <w:color w:val="00874B" w:themeColor="accent1"/>
                <w:szCs w:val="16"/>
              </w:rPr>
              <w:t xml:space="preserve"> </w:t>
            </w:r>
            <w:r w:rsidRPr="0079799B">
              <w:rPr>
                <w:color w:val="00874B" w:themeColor="accent1"/>
              </w:rPr>
              <w:t>stabilisatorer</w:t>
            </w:r>
          </w:p>
        </w:tc>
      </w:tr>
      <w:tr w:rsidR="0079799B" w14:paraId="14F19F07" w14:textId="77777777" w:rsidTr="00152FD4">
        <w:tc>
          <w:tcPr>
            <w:tcW w:w="953" w:type="pct"/>
          </w:tcPr>
          <w:p w14:paraId="7D910F84" w14:textId="77777777" w:rsidR="0079799B" w:rsidRPr="00507A4A" w:rsidRDefault="0079799B" w:rsidP="0079799B">
            <w:pPr>
              <w:keepNext/>
              <w:rPr>
                <w:color w:val="00874B" w:themeColor="accent1"/>
                <w:szCs w:val="16"/>
              </w:rPr>
            </w:pPr>
            <w:r w:rsidRPr="0079799B">
              <w:rPr>
                <w:color w:val="00874B" w:themeColor="accent1"/>
              </w:rPr>
              <w:t>Afretningslag</w:t>
            </w:r>
            <w:r w:rsidR="00507A4A">
              <w:rPr>
                <w:color w:val="00874B" w:themeColor="accent1"/>
                <w:szCs w:val="16"/>
              </w:rPr>
              <w:br/>
            </w:r>
          </w:p>
        </w:tc>
        <w:tc>
          <w:tcPr>
            <w:tcW w:w="2033" w:type="pct"/>
          </w:tcPr>
          <w:p w14:paraId="410D35C3" w14:textId="77777777" w:rsidR="0079799B" w:rsidRPr="00507A4A" w:rsidRDefault="0079799B" w:rsidP="0079799B">
            <w:pPr>
              <w:keepNext/>
              <w:rPr>
                <w:color w:val="00874B" w:themeColor="accent1"/>
                <w:szCs w:val="16"/>
              </w:rPr>
            </w:pPr>
            <w:r w:rsidRPr="0079799B">
              <w:rPr>
                <w:color w:val="00874B" w:themeColor="accent1"/>
              </w:rPr>
              <w:t>Sand/Stenmel (råstof)</w:t>
            </w:r>
          </w:p>
        </w:tc>
        <w:tc>
          <w:tcPr>
            <w:tcW w:w="2015" w:type="pct"/>
          </w:tcPr>
          <w:p w14:paraId="32D44897" w14:textId="77777777" w:rsidR="0079799B" w:rsidRPr="00507A4A" w:rsidRDefault="0079799B" w:rsidP="0079799B">
            <w:pPr>
              <w:keepNext/>
              <w:rPr>
                <w:color w:val="00874B" w:themeColor="accent1"/>
                <w:szCs w:val="16"/>
              </w:rPr>
            </w:pPr>
            <w:r w:rsidRPr="0079799B">
              <w:rPr>
                <w:color w:val="00874B" w:themeColor="accent1"/>
              </w:rPr>
              <w:t>Ingen</w:t>
            </w:r>
          </w:p>
        </w:tc>
      </w:tr>
      <w:tr w:rsidR="0079799B" w14:paraId="0C868704" w14:textId="77777777" w:rsidTr="00152FD4">
        <w:trPr>
          <w:cnfStyle w:val="000000010000" w:firstRow="0" w:lastRow="0" w:firstColumn="0" w:lastColumn="0" w:oddVBand="0" w:evenVBand="0" w:oddHBand="0" w:evenHBand="1" w:firstRowFirstColumn="0" w:firstRowLastColumn="0" w:lastRowFirstColumn="0" w:lastRowLastColumn="0"/>
        </w:trPr>
        <w:tc>
          <w:tcPr>
            <w:tcW w:w="953" w:type="pct"/>
          </w:tcPr>
          <w:p w14:paraId="146E7EAD" w14:textId="77777777" w:rsidR="0079799B" w:rsidRPr="00507A4A" w:rsidRDefault="0079799B" w:rsidP="0079799B">
            <w:pPr>
              <w:keepNext/>
              <w:rPr>
                <w:color w:val="00874B" w:themeColor="accent1"/>
                <w:szCs w:val="16"/>
              </w:rPr>
            </w:pPr>
            <w:r w:rsidRPr="0079799B">
              <w:rPr>
                <w:color w:val="00874B" w:themeColor="accent1"/>
              </w:rPr>
              <w:t>Grus</w:t>
            </w:r>
            <w:r w:rsidR="00507A4A">
              <w:rPr>
                <w:color w:val="00874B" w:themeColor="accent1"/>
                <w:szCs w:val="16"/>
              </w:rPr>
              <w:br/>
            </w:r>
          </w:p>
        </w:tc>
        <w:tc>
          <w:tcPr>
            <w:tcW w:w="2033" w:type="pct"/>
          </w:tcPr>
          <w:p w14:paraId="6DFE6FFD" w14:textId="77777777" w:rsidR="0079799B" w:rsidRPr="00507A4A" w:rsidRDefault="0079799B" w:rsidP="0079799B">
            <w:pPr>
              <w:keepNext/>
              <w:rPr>
                <w:color w:val="00874B" w:themeColor="accent1"/>
                <w:szCs w:val="16"/>
              </w:rPr>
            </w:pPr>
            <w:r w:rsidRPr="0079799B">
              <w:rPr>
                <w:color w:val="00874B" w:themeColor="accent1"/>
              </w:rPr>
              <w:t>Sten, sand, ler (råstof)</w:t>
            </w:r>
          </w:p>
        </w:tc>
        <w:tc>
          <w:tcPr>
            <w:tcW w:w="2015" w:type="pct"/>
          </w:tcPr>
          <w:p w14:paraId="551B1F24" w14:textId="77777777" w:rsidR="0079799B" w:rsidRPr="00507A4A" w:rsidRDefault="0079799B" w:rsidP="0079799B">
            <w:pPr>
              <w:keepNext/>
              <w:rPr>
                <w:color w:val="00874B" w:themeColor="accent1"/>
                <w:szCs w:val="16"/>
              </w:rPr>
            </w:pPr>
            <w:r w:rsidRPr="0079799B">
              <w:rPr>
                <w:color w:val="00874B" w:themeColor="accent1"/>
              </w:rPr>
              <w:t>Ingen</w:t>
            </w:r>
          </w:p>
        </w:tc>
      </w:tr>
      <w:tr w:rsidR="0079799B" w14:paraId="760321A4" w14:textId="77777777" w:rsidTr="00152FD4">
        <w:tc>
          <w:tcPr>
            <w:tcW w:w="953" w:type="pct"/>
          </w:tcPr>
          <w:p w14:paraId="1FF65D40" w14:textId="77777777" w:rsidR="0079799B" w:rsidRPr="00507A4A" w:rsidRDefault="0079799B" w:rsidP="0079799B">
            <w:pPr>
              <w:keepNext/>
              <w:rPr>
                <w:color w:val="00874B" w:themeColor="accent1"/>
                <w:szCs w:val="16"/>
              </w:rPr>
            </w:pPr>
            <w:r w:rsidRPr="0079799B">
              <w:rPr>
                <w:color w:val="00874B" w:themeColor="accent1"/>
              </w:rPr>
              <w:t>Drænrør</w:t>
            </w:r>
            <w:r w:rsidR="00507A4A">
              <w:rPr>
                <w:color w:val="00874B" w:themeColor="accent1"/>
                <w:szCs w:val="16"/>
              </w:rPr>
              <w:br/>
            </w:r>
          </w:p>
        </w:tc>
        <w:tc>
          <w:tcPr>
            <w:tcW w:w="2033" w:type="pct"/>
          </w:tcPr>
          <w:p w14:paraId="49642DF3" w14:textId="77777777" w:rsidR="0079799B" w:rsidRPr="00507A4A" w:rsidRDefault="0079799B" w:rsidP="0079799B">
            <w:pPr>
              <w:keepNext/>
              <w:rPr>
                <w:color w:val="00874B" w:themeColor="accent1"/>
                <w:szCs w:val="16"/>
              </w:rPr>
            </w:pPr>
            <w:r w:rsidRPr="0079799B">
              <w:rPr>
                <w:color w:val="00874B" w:themeColor="accent1"/>
              </w:rPr>
              <w:t>PE eller PVC</w:t>
            </w:r>
          </w:p>
        </w:tc>
        <w:tc>
          <w:tcPr>
            <w:tcW w:w="2015" w:type="pct"/>
          </w:tcPr>
          <w:p w14:paraId="2343AAFB" w14:textId="77777777" w:rsidR="0079799B" w:rsidRPr="00507A4A" w:rsidRDefault="0079799B" w:rsidP="0079799B">
            <w:pPr>
              <w:keepNext/>
              <w:rPr>
                <w:color w:val="00874B" w:themeColor="accent1"/>
                <w:szCs w:val="16"/>
              </w:rPr>
            </w:pPr>
            <w:r w:rsidRPr="0079799B">
              <w:rPr>
                <w:color w:val="00874B" w:themeColor="accent1"/>
              </w:rPr>
              <w:t>Minimalt</w:t>
            </w:r>
          </w:p>
        </w:tc>
      </w:tr>
      <w:tr w:rsidR="0079799B" w14:paraId="41307F1F" w14:textId="77777777" w:rsidTr="00152FD4">
        <w:trPr>
          <w:cnfStyle w:val="000000010000" w:firstRow="0" w:lastRow="0" w:firstColumn="0" w:lastColumn="0" w:oddVBand="0" w:evenVBand="0" w:oddHBand="0" w:evenHBand="1" w:firstRowFirstColumn="0" w:firstRowLastColumn="0" w:lastRowFirstColumn="0" w:lastRowLastColumn="0"/>
        </w:trPr>
        <w:tc>
          <w:tcPr>
            <w:tcW w:w="953" w:type="pct"/>
          </w:tcPr>
          <w:p w14:paraId="712E9533" w14:textId="77777777" w:rsidR="0079799B" w:rsidRPr="00507A4A" w:rsidRDefault="0079799B" w:rsidP="0079799B">
            <w:pPr>
              <w:keepNext/>
              <w:rPr>
                <w:color w:val="00874B" w:themeColor="accent1"/>
                <w:szCs w:val="16"/>
              </w:rPr>
            </w:pPr>
            <w:r w:rsidRPr="0079799B">
              <w:rPr>
                <w:color w:val="00874B" w:themeColor="accent1"/>
              </w:rPr>
              <w:t>Råjord</w:t>
            </w:r>
            <w:r w:rsidR="00507A4A">
              <w:rPr>
                <w:color w:val="00874B" w:themeColor="accent1"/>
                <w:szCs w:val="16"/>
              </w:rPr>
              <w:br/>
            </w:r>
          </w:p>
        </w:tc>
        <w:tc>
          <w:tcPr>
            <w:tcW w:w="2033" w:type="pct"/>
          </w:tcPr>
          <w:p w14:paraId="231EB2DA" w14:textId="77777777" w:rsidR="0079799B" w:rsidRPr="00507A4A" w:rsidRDefault="0079799B" w:rsidP="0079799B">
            <w:pPr>
              <w:keepNext/>
              <w:rPr>
                <w:color w:val="00874B" w:themeColor="accent1"/>
                <w:szCs w:val="16"/>
              </w:rPr>
            </w:pPr>
            <w:r w:rsidRPr="0079799B">
              <w:rPr>
                <w:color w:val="00874B" w:themeColor="accent1"/>
              </w:rPr>
              <w:t xml:space="preserve">Ler/sand/kalk </w:t>
            </w:r>
          </w:p>
        </w:tc>
        <w:tc>
          <w:tcPr>
            <w:tcW w:w="2015" w:type="pct"/>
          </w:tcPr>
          <w:p w14:paraId="6BC00945" w14:textId="77777777" w:rsidR="0079799B" w:rsidRPr="00507A4A" w:rsidRDefault="0079799B" w:rsidP="0079799B">
            <w:pPr>
              <w:keepNext/>
              <w:rPr>
                <w:color w:val="00874B" w:themeColor="accent1"/>
                <w:szCs w:val="16"/>
              </w:rPr>
            </w:pPr>
            <w:r w:rsidRPr="0079799B">
              <w:rPr>
                <w:color w:val="00874B" w:themeColor="accent1"/>
              </w:rPr>
              <w:t>-</w:t>
            </w:r>
          </w:p>
        </w:tc>
      </w:tr>
      <w:tr w:rsidR="0079799B" w14:paraId="0C7024F3" w14:textId="77777777" w:rsidTr="00152FD4">
        <w:tc>
          <w:tcPr>
            <w:tcW w:w="953" w:type="pct"/>
          </w:tcPr>
          <w:p w14:paraId="7C89A731" w14:textId="77777777" w:rsidR="0079799B" w:rsidRPr="0079799B" w:rsidRDefault="0079799B" w:rsidP="0079799B">
            <w:pPr>
              <w:keepNext/>
              <w:rPr>
                <w:color w:val="00874B" w:themeColor="accent1"/>
              </w:rPr>
            </w:pPr>
            <w:r w:rsidRPr="0079799B">
              <w:rPr>
                <w:color w:val="00874B" w:themeColor="accent1"/>
              </w:rPr>
              <w:t>Drænlag/</w:t>
            </w:r>
          </w:p>
          <w:p w14:paraId="47E00853" w14:textId="77777777" w:rsidR="0079799B" w:rsidRPr="00507A4A" w:rsidRDefault="0079799B" w:rsidP="0079799B">
            <w:pPr>
              <w:keepNext/>
              <w:rPr>
                <w:color w:val="00874B" w:themeColor="accent1"/>
                <w:szCs w:val="16"/>
              </w:rPr>
            </w:pPr>
            <w:r w:rsidRPr="0079799B">
              <w:rPr>
                <w:color w:val="00874B" w:themeColor="accent1"/>
              </w:rPr>
              <w:t>Råjord</w:t>
            </w:r>
          </w:p>
        </w:tc>
        <w:tc>
          <w:tcPr>
            <w:tcW w:w="2033" w:type="pct"/>
          </w:tcPr>
          <w:p w14:paraId="78AC2600" w14:textId="77777777" w:rsidR="0079799B" w:rsidRPr="00507A4A" w:rsidRDefault="0079799B" w:rsidP="0079799B">
            <w:pPr>
              <w:keepNext/>
              <w:rPr>
                <w:color w:val="00874B" w:themeColor="accent1"/>
                <w:szCs w:val="16"/>
              </w:rPr>
            </w:pPr>
          </w:p>
        </w:tc>
        <w:tc>
          <w:tcPr>
            <w:tcW w:w="2015" w:type="pct"/>
          </w:tcPr>
          <w:p w14:paraId="7F3AC3A2" w14:textId="77777777" w:rsidR="0079799B" w:rsidRPr="00507A4A" w:rsidRDefault="0079799B" w:rsidP="0079799B">
            <w:pPr>
              <w:keepNext/>
              <w:rPr>
                <w:color w:val="00874B" w:themeColor="accent1"/>
                <w:szCs w:val="16"/>
              </w:rPr>
            </w:pPr>
            <w:r w:rsidRPr="0079799B">
              <w:rPr>
                <w:color w:val="00874B" w:themeColor="accent1"/>
              </w:rPr>
              <w:t>Kan optage frigivne stoffer samt mikroplast</w:t>
            </w:r>
          </w:p>
        </w:tc>
      </w:tr>
    </w:tbl>
    <w:p w14:paraId="454644EF" w14:textId="77777777" w:rsidR="0079799B" w:rsidRDefault="0079799B" w:rsidP="00FF0DE1"/>
    <w:p w14:paraId="33CF69AE" w14:textId="77777777" w:rsidR="00E71792" w:rsidRDefault="00E71792" w:rsidP="00E71792">
      <w:r>
        <w:t>Det er ikke altid muligt direkte at sammenligne de forskellige undersøgelser af afgivelse af farlige stoffer fra kunstgræsbaner, da der er tale om målinger af enten ekstrakter (udvaskningstest med forskellige ekstraktionsvæsker), lysimeterforsøg (måling på udvaskning gennem en kolonne i en testopstilling) eller målinger på drænvand/afløb fra eksisterende baner. Det er dog relevant at være opmærksom på, hvor mange af de samme stoffer, der genfindes i de forskellige undersøgelser.</w:t>
      </w:r>
    </w:p>
    <w:p w14:paraId="3715FE6B" w14:textId="77777777" w:rsidR="00E71792" w:rsidRDefault="00E71792" w:rsidP="00E71792"/>
    <w:p w14:paraId="61CE3047" w14:textId="77777777" w:rsidR="0079799B" w:rsidRDefault="00E71792" w:rsidP="0079799B">
      <w:r>
        <w:t>Det har været anført, at udvaskningstest overestimerer frigivelsen af miljøfarlige stoffer, da væske/materiale-kontakten (typisk 24-timers udrystning) ikke repræsenterer virkeligheden, hvor vandet bortledes med det samme. Lysimeterforsøg vurderes at underestimere den faktiske udvaskning, da materialet i opstillingerne ikke udsættes for den fysiske påvirkning, som brugen af banen medfører. Målinger på drænvand/afløb vil typisk være øjebliksprøver og kan desuden være påvirket af nedfald eller fortynding ifm. nedbør.</w:t>
      </w:r>
    </w:p>
    <w:p w14:paraId="3E1EF2BA" w14:textId="77777777" w:rsidR="0079799B" w:rsidRDefault="0079799B" w:rsidP="0079799B"/>
    <w:p w14:paraId="4452A8BB" w14:textId="77777777" w:rsidR="0079799B" w:rsidRDefault="00E71792" w:rsidP="0047445E">
      <w:pPr>
        <w:pStyle w:val="Overskrift3"/>
      </w:pPr>
      <w:bookmarkStart w:id="71" w:name="_Ref488393003"/>
      <w:bookmarkStart w:id="72" w:name="_Toc488843442"/>
      <w:bookmarkStart w:id="73" w:name="_Toc497994903"/>
      <w:r>
        <w:t>Undersøgelser af afgivelse af kemiske</w:t>
      </w:r>
      <w:r w:rsidR="0079799B">
        <w:t xml:space="preserve"> stoffer fra kunstgræsbaner</w:t>
      </w:r>
      <w:bookmarkEnd w:id="71"/>
      <w:bookmarkEnd w:id="72"/>
      <w:bookmarkEnd w:id="73"/>
    </w:p>
    <w:p w14:paraId="321FDBA3" w14:textId="77777777" w:rsidR="00EB4830" w:rsidRDefault="0079799B" w:rsidP="0024188E">
      <w:r>
        <w:t xml:space="preserve">På baggrund af </w:t>
      </w:r>
      <w:r w:rsidR="00E23669">
        <w:t>DHIs rapporter om analyser og fund af metaller og organiske stoffer ved undersøgelser af drænvand fra kunstgræsbaner (DHI, 2017 og DHI, 2013) samt</w:t>
      </w:r>
      <w:r>
        <w:t xml:space="preserve"> Miljøstyrelsens </w:t>
      </w:r>
      <w:r w:rsidR="00E23669">
        <w:t xml:space="preserve">tidligere </w:t>
      </w:r>
      <w:r>
        <w:t xml:space="preserve">undersøgelse </w:t>
      </w:r>
      <w:r w:rsidR="00E23669">
        <w:t xml:space="preserve">af kunstgræsmaterialer </w:t>
      </w:r>
      <w:r>
        <w:t>fra 2008</w:t>
      </w:r>
      <w:proofErr w:type="gramStart"/>
      <w:r>
        <w:t xml:space="preserve"> </w:t>
      </w:r>
      <w:r w:rsidR="00F62A23">
        <w:t>(Nilsson</w:t>
      </w:r>
      <w:r w:rsidR="00AC251B">
        <w:t xml:space="preserve"> et al.</w:t>
      </w:r>
      <w:proofErr w:type="gramEnd"/>
      <w:r w:rsidR="00F62A23">
        <w:t xml:space="preserve">, 2008) </w:t>
      </w:r>
      <w:r w:rsidR="00E23669">
        <w:t>er der udarbejdet to tabeller</w:t>
      </w:r>
      <w:r w:rsidR="00E71792">
        <w:t>,</w:t>
      </w:r>
      <w:r w:rsidR="00E23669">
        <w:t xml:space="preserve"> som giver en oversigt over de fundne stoffer sammen med de gældende relevante miljøkvalitetskrav og/eller grænseværdier for stofferne, i det omfang sådanne er fastsat.</w:t>
      </w:r>
      <w:r w:rsidR="00F221C8">
        <w:t xml:space="preserve"> </w:t>
      </w:r>
    </w:p>
    <w:p w14:paraId="0B39BD8E" w14:textId="77777777" w:rsidR="00ED3A83" w:rsidRDefault="00ED3A83" w:rsidP="0024188E"/>
    <w:p w14:paraId="4129B30C" w14:textId="5E590A3F" w:rsidR="00550828" w:rsidRDefault="00EF4E49" w:rsidP="0024188E">
      <w:r>
        <w:fldChar w:fldCharType="begin"/>
      </w:r>
      <w:r>
        <w:instrText xml:space="preserve"> REF _Ref493764277 \h </w:instrText>
      </w:r>
      <w:r>
        <w:fldChar w:fldCharType="separate"/>
      </w:r>
      <w:r w:rsidR="004512E0">
        <w:t xml:space="preserve">Tabel </w:t>
      </w:r>
      <w:r w:rsidR="004512E0">
        <w:rPr>
          <w:noProof/>
        </w:rPr>
        <w:t>7</w:t>
      </w:r>
      <w:r>
        <w:fldChar w:fldCharType="end"/>
      </w:r>
      <w:r>
        <w:t xml:space="preserve"> </w:t>
      </w:r>
      <w:r w:rsidR="00E23669">
        <w:t>præsenterer</w:t>
      </w:r>
      <w:r w:rsidR="0051348B">
        <w:t xml:space="preserve"> de stoffer, der typisk har indgået i moniterings- og undersøgelsesprogrammer for drænvand fra kunstgræsbaner gennem de seneste 5-10 år (jf. DHI, 2017 og 2013), mens </w:t>
      </w:r>
      <w:r w:rsidR="0051348B">
        <w:fldChar w:fldCharType="begin"/>
      </w:r>
      <w:r w:rsidR="0051348B">
        <w:instrText xml:space="preserve"> REF _Ref488150080 \h </w:instrText>
      </w:r>
      <w:r w:rsidR="0051348B">
        <w:fldChar w:fldCharType="separate"/>
      </w:r>
      <w:r w:rsidR="004512E0">
        <w:t xml:space="preserve">Tabel </w:t>
      </w:r>
      <w:r w:rsidR="004512E0">
        <w:rPr>
          <w:noProof/>
        </w:rPr>
        <w:t>8</w:t>
      </w:r>
      <w:r w:rsidR="0051348B">
        <w:fldChar w:fldCharType="end"/>
      </w:r>
      <w:r w:rsidR="0051348B">
        <w:t xml:space="preserve"> på samme måde præsenterer en række </w:t>
      </w:r>
      <w:r w:rsidR="005566DD">
        <w:t xml:space="preserve">yderligere </w:t>
      </w:r>
      <w:r w:rsidR="0051348B">
        <w:t xml:space="preserve">stoffer, der er påvist i </w:t>
      </w:r>
      <w:r w:rsidR="002B479F">
        <w:t>laboratorie</w:t>
      </w:r>
      <w:r w:rsidR="0051348B">
        <w:t>udvaskningstest med kunstgræsmaterialer i Miljøstyrelsens undersøgelse fra 2008</w:t>
      </w:r>
      <w:proofErr w:type="gramStart"/>
      <w:r w:rsidR="0051348B">
        <w:t xml:space="preserve"> (Nilsson</w:t>
      </w:r>
      <w:r w:rsidR="00AC251B">
        <w:t xml:space="preserve"> et al.</w:t>
      </w:r>
      <w:proofErr w:type="gramEnd"/>
      <w:r w:rsidR="0051348B">
        <w:t>, 2008).</w:t>
      </w:r>
    </w:p>
    <w:p w14:paraId="1C98E792" w14:textId="77777777" w:rsidR="00A97DC8" w:rsidRDefault="00A97DC8" w:rsidP="0024188E"/>
    <w:p w14:paraId="30F8988B" w14:textId="77777777" w:rsidR="00C51D80" w:rsidRDefault="00E23669" w:rsidP="0024188E">
      <w:r>
        <w:t>De i de to tabeller</w:t>
      </w:r>
      <w:r w:rsidR="00C51D80">
        <w:t xml:space="preserve"> angivne miljøkvalitetskriterier og grænseværdier stammer fra følgende kilder:</w:t>
      </w:r>
    </w:p>
    <w:p w14:paraId="4C00D16E" w14:textId="77777777" w:rsidR="00E23669" w:rsidRDefault="00E23669" w:rsidP="00C51D80">
      <w:pPr>
        <w:pStyle w:val="Opstilling-punkttegn"/>
      </w:pPr>
      <w:r w:rsidRPr="00E23669">
        <w:rPr>
          <w:i/>
        </w:rPr>
        <w:t>Ferske og marine recipienter</w:t>
      </w:r>
      <w:r>
        <w:t>: Miljø- og Fødevareministeriets bekendtgørelse nr. 439 af 19/05/2016 om fastlæggelse af miljømål for vandløb, søer, overgangsvande, kystvande og grundvand.</w:t>
      </w:r>
    </w:p>
    <w:p w14:paraId="566F46FF" w14:textId="77777777" w:rsidR="00C51D80" w:rsidRDefault="00E23669" w:rsidP="00C51D80">
      <w:pPr>
        <w:pStyle w:val="Opstilling-punkttegn"/>
      </w:pPr>
      <w:r w:rsidRPr="00E23669">
        <w:rPr>
          <w:i/>
        </w:rPr>
        <w:t>Jord og grundvand</w:t>
      </w:r>
      <w:r>
        <w:t xml:space="preserve">: </w:t>
      </w:r>
      <w:r w:rsidR="00C51D80">
        <w:t xml:space="preserve">Liste over kvalitetskriterier i relation til forurenet jord og kvalitetskriterier for drikkevand. </w:t>
      </w:r>
      <w:r>
        <w:t>Miljøstyrelsen, opdateret maj 2014.</w:t>
      </w:r>
    </w:p>
    <w:p w14:paraId="06037CE8" w14:textId="77777777" w:rsidR="00FF0DE1" w:rsidRDefault="00E23669" w:rsidP="00E23669">
      <w:pPr>
        <w:pStyle w:val="Opstilling-punkttegn"/>
      </w:pPr>
      <w:bookmarkStart w:id="74" w:name="_Ref484004083"/>
      <w:bookmarkStart w:id="75" w:name="_Ref488149840"/>
      <w:bookmarkEnd w:id="74"/>
      <w:r w:rsidRPr="00E23669">
        <w:rPr>
          <w:i/>
        </w:rPr>
        <w:t>Kloak:</w:t>
      </w:r>
      <w:r w:rsidR="00C51D80">
        <w:t xml:space="preserve"> </w:t>
      </w:r>
      <w:r w:rsidR="00C51D80">
        <w:rPr>
          <w:szCs w:val="20"/>
        </w:rPr>
        <w:t>Tilslutning af industrispildevand til offentlige spildevandsanlæg. Vejledning fra Miljøstyrelsen nr. 2, 2006.</w:t>
      </w:r>
      <w:bookmarkStart w:id="76" w:name="_Ref493587229"/>
      <w:bookmarkEnd w:id="75"/>
      <w:bookmarkEnd w:id="76"/>
    </w:p>
    <w:p w14:paraId="4EDB82B5" w14:textId="281CFCBE" w:rsidR="00EF4E49" w:rsidRDefault="00EF4E49" w:rsidP="00EF4E49">
      <w:pPr>
        <w:pStyle w:val="Billedtekst"/>
        <w:keepNext/>
      </w:pPr>
      <w:bookmarkStart w:id="77" w:name="_Ref493764277"/>
      <w:r>
        <w:t xml:space="preserve">Tabel </w:t>
      </w:r>
      <w:r w:rsidR="005C0AFA">
        <w:fldChar w:fldCharType="begin"/>
      </w:r>
      <w:r w:rsidR="005C0AFA">
        <w:instrText xml:space="preserve"> SEQ Tabel \* ARABIC </w:instrText>
      </w:r>
      <w:r w:rsidR="005C0AFA">
        <w:fldChar w:fldCharType="separate"/>
      </w:r>
      <w:r w:rsidR="004512E0">
        <w:rPr>
          <w:noProof/>
        </w:rPr>
        <w:t>7</w:t>
      </w:r>
      <w:r w:rsidR="005C0AFA">
        <w:rPr>
          <w:noProof/>
        </w:rPr>
        <w:fldChar w:fldCharType="end"/>
      </w:r>
      <w:bookmarkEnd w:id="77"/>
      <w:r>
        <w:t xml:space="preserve"> </w:t>
      </w:r>
      <w:r w:rsidRPr="0051348B">
        <w:rPr>
          <w:b w:val="0"/>
        </w:rPr>
        <w:t>Metaller og organiske stoffer, der har indgået i</w:t>
      </w:r>
      <w:r>
        <w:rPr>
          <w:b w:val="0"/>
        </w:rPr>
        <w:t xml:space="preserve"> en række</w:t>
      </w:r>
      <w:r w:rsidRPr="0051348B">
        <w:rPr>
          <w:b w:val="0"/>
        </w:rPr>
        <w:t xml:space="preserve"> </w:t>
      </w:r>
      <w:r>
        <w:rPr>
          <w:b w:val="0"/>
        </w:rPr>
        <w:t xml:space="preserve">nyere </w:t>
      </w:r>
      <w:r w:rsidRPr="0051348B">
        <w:rPr>
          <w:b w:val="0"/>
        </w:rPr>
        <w:t>måleprogrammer og vurderinger i forbindelse med udledning af drænvand fra kunstgræsbaner i Danmark (baseret på DHI, 2013 og 2017), samt relevante miljøkriterier/grænseværdier for disse.</w:t>
      </w:r>
    </w:p>
    <w:tbl>
      <w:tblPr>
        <w:tblStyle w:val="MFVM-TabelStribet"/>
        <w:tblW w:w="8647" w:type="dxa"/>
        <w:tblInd w:w="0" w:type="dxa"/>
        <w:tblLayout w:type="fixed"/>
        <w:tblLook w:val="04A0" w:firstRow="1" w:lastRow="0" w:firstColumn="1" w:lastColumn="0" w:noHBand="0" w:noVBand="1"/>
      </w:tblPr>
      <w:tblGrid>
        <w:gridCol w:w="1897"/>
        <w:gridCol w:w="992"/>
        <w:gridCol w:w="935"/>
        <w:gridCol w:w="996"/>
        <w:gridCol w:w="875"/>
        <w:gridCol w:w="935"/>
        <w:gridCol w:w="936"/>
        <w:gridCol w:w="1081"/>
      </w:tblGrid>
      <w:tr w:rsidR="007915FD" w:rsidRPr="00FF0DE1" w14:paraId="251D5EAC" w14:textId="77777777" w:rsidTr="0010301D">
        <w:trPr>
          <w:trHeight w:val="225"/>
          <w:tblHeader/>
        </w:trPr>
        <w:tc>
          <w:tcPr>
            <w:tcW w:w="1897" w:type="dxa"/>
            <w:noWrap/>
            <w:hideMark/>
          </w:tcPr>
          <w:p w14:paraId="621FFB8C" w14:textId="77777777" w:rsidR="007915FD" w:rsidRPr="00346DF6" w:rsidRDefault="007915FD" w:rsidP="00544669">
            <w:pPr>
              <w:pStyle w:val="Tabel-TekstTotal"/>
            </w:pPr>
            <w:r>
              <w:t>Stof</w:t>
            </w:r>
          </w:p>
        </w:tc>
        <w:tc>
          <w:tcPr>
            <w:tcW w:w="992" w:type="dxa"/>
            <w:noWrap/>
            <w:hideMark/>
          </w:tcPr>
          <w:p w14:paraId="000226EB" w14:textId="77777777" w:rsidR="007915FD" w:rsidRPr="00346DF6" w:rsidRDefault="007915FD" w:rsidP="00544669">
            <w:pPr>
              <w:pStyle w:val="Tabel-TekstTotal"/>
            </w:pPr>
            <w:r w:rsidRPr="00346DF6">
              <w:t>CAS-nr.</w:t>
            </w:r>
          </w:p>
        </w:tc>
        <w:tc>
          <w:tcPr>
            <w:tcW w:w="935" w:type="dxa"/>
            <w:noWrap/>
            <w:hideMark/>
          </w:tcPr>
          <w:p w14:paraId="6D9BBEEA" w14:textId="77777777" w:rsidR="007915FD" w:rsidRPr="00346DF6" w:rsidRDefault="007915FD" w:rsidP="00544669">
            <w:pPr>
              <w:pStyle w:val="Tabel-TekstTotal"/>
              <w:jc w:val="center"/>
            </w:pPr>
            <w:r w:rsidRPr="00346DF6">
              <w:t xml:space="preserve">MKK </w:t>
            </w:r>
            <w:r>
              <w:br/>
            </w:r>
            <w:r w:rsidRPr="00346DF6">
              <w:t>jord (mg/kg)</w:t>
            </w:r>
          </w:p>
        </w:tc>
        <w:tc>
          <w:tcPr>
            <w:tcW w:w="996" w:type="dxa"/>
            <w:noWrap/>
            <w:hideMark/>
          </w:tcPr>
          <w:p w14:paraId="0AF80409" w14:textId="77777777" w:rsidR="007915FD" w:rsidRPr="00346DF6" w:rsidRDefault="007915FD" w:rsidP="00544669">
            <w:pPr>
              <w:pStyle w:val="Tabel-TekstTotal"/>
              <w:jc w:val="center"/>
            </w:pPr>
            <w:r w:rsidRPr="00346DF6">
              <w:t>VKK grundvand</w:t>
            </w:r>
            <w:r>
              <w:t xml:space="preserve"> (</w:t>
            </w:r>
            <w:r>
              <w:rPr>
                <w:rFonts w:cs="Arial"/>
              </w:rPr>
              <w:t>µ</w:t>
            </w:r>
            <w:r>
              <w:t>g/l)</w:t>
            </w:r>
          </w:p>
        </w:tc>
        <w:tc>
          <w:tcPr>
            <w:tcW w:w="875" w:type="dxa"/>
          </w:tcPr>
          <w:p w14:paraId="67BF7342" w14:textId="77777777" w:rsidR="007915FD" w:rsidRDefault="007915FD" w:rsidP="00544669">
            <w:pPr>
              <w:pStyle w:val="Tabel-TekstTotal"/>
              <w:jc w:val="center"/>
            </w:pPr>
            <w:r>
              <w:t>MKK ferskvand (</w:t>
            </w:r>
            <w:r>
              <w:rPr>
                <w:rFonts w:cs="Arial"/>
              </w:rPr>
              <w:t>µ</w:t>
            </w:r>
            <w:r w:rsidRPr="00346DF6">
              <w:t>g/l)</w:t>
            </w:r>
          </w:p>
        </w:tc>
        <w:tc>
          <w:tcPr>
            <w:tcW w:w="935" w:type="dxa"/>
            <w:noWrap/>
            <w:hideMark/>
          </w:tcPr>
          <w:p w14:paraId="36B58857" w14:textId="77777777" w:rsidR="007915FD" w:rsidRPr="00346DF6" w:rsidRDefault="007915FD" w:rsidP="00544669">
            <w:pPr>
              <w:pStyle w:val="Tabel-TekstTotal"/>
              <w:jc w:val="center"/>
            </w:pPr>
            <w:r w:rsidRPr="00346DF6">
              <w:t xml:space="preserve">MKK </w:t>
            </w:r>
            <w:r>
              <w:br/>
            </w:r>
            <w:r w:rsidRPr="00346DF6">
              <w:t>mari</w:t>
            </w:r>
            <w:r>
              <w:t>n (</w:t>
            </w:r>
            <w:r>
              <w:rPr>
                <w:rFonts w:cs="Arial"/>
              </w:rPr>
              <w:t>µ</w:t>
            </w:r>
            <w:r w:rsidRPr="00346DF6">
              <w:t>g/l)</w:t>
            </w:r>
          </w:p>
        </w:tc>
        <w:tc>
          <w:tcPr>
            <w:tcW w:w="936" w:type="dxa"/>
            <w:noWrap/>
            <w:hideMark/>
          </w:tcPr>
          <w:p w14:paraId="6D3C3184" w14:textId="77777777" w:rsidR="007915FD" w:rsidRPr="00346DF6" w:rsidRDefault="007915FD" w:rsidP="00544669">
            <w:pPr>
              <w:pStyle w:val="Tabel-TekstTotal"/>
              <w:jc w:val="center"/>
            </w:pPr>
            <w:r w:rsidRPr="00346DF6">
              <w:t xml:space="preserve">GV </w:t>
            </w:r>
            <w:r>
              <w:br/>
            </w:r>
            <w:r w:rsidRPr="00346DF6">
              <w:t>kloak</w:t>
            </w:r>
            <w:r>
              <w:br/>
              <w:t>(</w:t>
            </w:r>
            <w:r>
              <w:rPr>
                <w:rFonts w:cs="Arial"/>
              </w:rPr>
              <w:t>µ</w:t>
            </w:r>
            <w:r>
              <w:t>g/l)</w:t>
            </w:r>
          </w:p>
        </w:tc>
        <w:tc>
          <w:tcPr>
            <w:tcW w:w="1081" w:type="dxa"/>
          </w:tcPr>
          <w:p w14:paraId="394492D5" w14:textId="77777777" w:rsidR="007915FD" w:rsidRPr="003A7A7C" w:rsidRDefault="0010301D" w:rsidP="007915FD">
            <w:pPr>
              <w:pStyle w:val="Tabel-TekstTotal"/>
              <w:jc w:val="center"/>
            </w:pPr>
            <w:r>
              <w:t>Mid./max.</w:t>
            </w:r>
            <w:r w:rsidR="003A7A7C">
              <w:t xml:space="preserve"> i drænvand</w:t>
            </w:r>
            <w:r>
              <w:t>, sort SBR (DHI, 2017)</w:t>
            </w:r>
          </w:p>
          <w:p w14:paraId="16C1D537" w14:textId="77777777" w:rsidR="007915FD" w:rsidRPr="007915FD" w:rsidRDefault="007915FD" w:rsidP="007915FD">
            <w:pPr>
              <w:pStyle w:val="Tabel-TekstTotal"/>
              <w:jc w:val="center"/>
              <w:rPr>
                <w:highlight w:val="yellow"/>
              </w:rPr>
            </w:pPr>
            <w:r w:rsidRPr="003A7A7C">
              <w:t>(</w:t>
            </w:r>
            <w:r w:rsidR="003A7A7C">
              <w:rPr>
                <w:rFonts w:cs="Arial"/>
              </w:rPr>
              <w:t>µ</w:t>
            </w:r>
            <w:r w:rsidR="003A7A7C">
              <w:t>g</w:t>
            </w:r>
            <w:r w:rsidR="003A7A7C" w:rsidRPr="003A7A7C">
              <w:t xml:space="preserve"> </w:t>
            </w:r>
            <w:r w:rsidRPr="003A7A7C">
              <w:t>/l)</w:t>
            </w:r>
          </w:p>
        </w:tc>
      </w:tr>
      <w:tr w:rsidR="007915FD" w:rsidRPr="001224DE" w14:paraId="7E6B917F" w14:textId="77777777" w:rsidTr="0010301D">
        <w:trPr>
          <w:cnfStyle w:val="000000010000" w:firstRow="0" w:lastRow="0" w:firstColumn="0" w:lastColumn="0" w:oddVBand="0" w:evenVBand="0" w:oddHBand="0" w:evenHBand="1" w:firstRowFirstColumn="0" w:firstRowLastColumn="0" w:lastRowFirstColumn="0" w:lastRowLastColumn="0"/>
          <w:trHeight w:val="225"/>
        </w:trPr>
        <w:tc>
          <w:tcPr>
            <w:tcW w:w="1897" w:type="dxa"/>
            <w:noWrap/>
            <w:hideMark/>
          </w:tcPr>
          <w:p w14:paraId="72C5AF18" w14:textId="77777777" w:rsidR="007915FD" w:rsidRPr="001224DE" w:rsidRDefault="007915FD" w:rsidP="00544669">
            <w:pPr>
              <w:pStyle w:val="Tabel-TekstTotal"/>
              <w:rPr>
                <w:i/>
              </w:rPr>
            </w:pPr>
            <w:r w:rsidRPr="001224DE">
              <w:rPr>
                <w:i/>
              </w:rPr>
              <w:t>Metaller</w:t>
            </w:r>
          </w:p>
        </w:tc>
        <w:tc>
          <w:tcPr>
            <w:tcW w:w="992" w:type="dxa"/>
            <w:noWrap/>
            <w:hideMark/>
          </w:tcPr>
          <w:p w14:paraId="24DB17EB" w14:textId="77777777" w:rsidR="007915FD" w:rsidRPr="001224DE" w:rsidRDefault="007915FD" w:rsidP="00544669">
            <w:pPr>
              <w:pStyle w:val="Tabel-TekstTotal"/>
              <w:rPr>
                <w:i/>
              </w:rPr>
            </w:pPr>
          </w:p>
        </w:tc>
        <w:tc>
          <w:tcPr>
            <w:tcW w:w="935" w:type="dxa"/>
            <w:noWrap/>
            <w:hideMark/>
          </w:tcPr>
          <w:p w14:paraId="043150F1" w14:textId="77777777" w:rsidR="007915FD" w:rsidRPr="001224DE" w:rsidRDefault="007915FD" w:rsidP="00544669">
            <w:pPr>
              <w:pStyle w:val="Tabel-TekstTotal"/>
              <w:jc w:val="center"/>
              <w:rPr>
                <w:i/>
              </w:rPr>
            </w:pPr>
          </w:p>
        </w:tc>
        <w:tc>
          <w:tcPr>
            <w:tcW w:w="996" w:type="dxa"/>
            <w:noWrap/>
            <w:hideMark/>
          </w:tcPr>
          <w:p w14:paraId="72FAD45C" w14:textId="77777777" w:rsidR="007915FD" w:rsidRPr="001224DE" w:rsidRDefault="007915FD" w:rsidP="00544669">
            <w:pPr>
              <w:pStyle w:val="Tabel-TekstTotal"/>
              <w:jc w:val="center"/>
              <w:rPr>
                <w:i/>
              </w:rPr>
            </w:pPr>
          </w:p>
        </w:tc>
        <w:tc>
          <w:tcPr>
            <w:tcW w:w="875" w:type="dxa"/>
          </w:tcPr>
          <w:p w14:paraId="1BB1D113" w14:textId="77777777" w:rsidR="007915FD" w:rsidRDefault="007915FD" w:rsidP="00544669">
            <w:pPr>
              <w:pStyle w:val="Tabel-TekstTotal"/>
              <w:jc w:val="center"/>
              <w:rPr>
                <w:i/>
              </w:rPr>
            </w:pPr>
          </w:p>
        </w:tc>
        <w:tc>
          <w:tcPr>
            <w:tcW w:w="935" w:type="dxa"/>
            <w:noWrap/>
            <w:hideMark/>
          </w:tcPr>
          <w:p w14:paraId="0FAE7EED" w14:textId="77777777" w:rsidR="007915FD" w:rsidRPr="001224DE" w:rsidRDefault="007915FD" w:rsidP="00544669">
            <w:pPr>
              <w:pStyle w:val="Tabel-TekstTotal"/>
              <w:jc w:val="center"/>
              <w:rPr>
                <w:i/>
              </w:rPr>
            </w:pPr>
          </w:p>
        </w:tc>
        <w:tc>
          <w:tcPr>
            <w:tcW w:w="936" w:type="dxa"/>
            <w:noWrap/>
            <w:hideMark/>
          </w:tcPr>
          <w:p w14:paraId="34480657" w14:textId="77777777" w:rsidR="007915FD" w:rsidRPr="001224DE" w:rsidRDefault="007915FD" w:rsidP="00544669">
            <w:pPr>
              <w:pStyle w:val="Tabel-TekstTotal"/>
              <w:jc w:val="center"/>
              <w:rPr>
                <w:i/>
              </w:rPr>
            </w:pPr>
          </w:p>
        </w:tc>
        <w:tc>
          <w:tcPr>
            <w:tcW w:w="1081" w:type="dxa"/>
          </w:tcPr>
          <w:p w14:paraId="4A2812F1" w14:textId="77777777" w:rsidR="007915FD" w:rsidRPr="001224DE" w:rsidRDefault="007915FD" w:rsidP="00544669">
            <w:pPr>
              <w:pStyle w:val="Tabel-TekstTotal"/>
              <w:jc w:val="center"/>
              <w:rPr>
                <w:i/>
              </w:rPr>
            </w:pPr>
          </w:p>
        </w:tc>
      </w:tr>
      <w:tr w:rsidR="00D37281" w:rsidRPr="00195776" w14:paraId="5C05DDB9" w14:textId="77777777" w:rsidTr="0010301D">
        <w:trPr>
          <w:trHeight w:val="225"/>
        </w:trPr>
        <w:tc>
          <w:tcPr>
            <w:tcW w:w="1897" w:type="dxa"/>
            <w:noWrap/>
            <w:hideMark/>
          </w:tcPr>
          <w:p w14:paraId="7FB9AF31" w14:textId="77777777" w:rsidR="00D37281" w:rsidRPr="00195776" w:rsidRDefault="00D37281" w:rsidP="00D37281">
            <w:pPr>
              <w:pStyle w:val="Tabel-TekstTotal"/>
              <w:rPr>
                <w:b w:val="0"/>
              </w:rPr>
            </w:pPr>
            <w:r w:rsidRPr="00195776">
              <w:rPr>
                <w:b w:val="0"/>
              </w:rPr>
              <w:t>Bly (Pb)</w:t>
            </w:r>
          </w:p>
        </w:tc>
        <w:tc>
          <w:tcPr>
            <w:tcW w:w="992" w:type="dxa"/>
            <w:noWrap/>
            <w:hideMark/>
          </w:tcPr>
          <w:p w14:paraId="1182E6F6" w14:textId="77777777" w:rsidR="00D37281" w:rsidRPr="00195776" w:rsidRDefault="00D37281" w:rsidP="00D37281">
            <w:pPr>
              <w:pStyle w:val="Tabel-TekstTotal"/>
              <w:rPr>
                <w:b w:val="0"/>
              </w:rPr>
            </w:pPr>
            <w:r w:rsidRPr="00195776">
              <w:rPr>
                <w:b w:val="0"/>
              </w:rPr>
              <w:t>7439-92-1</w:t>
            </w:r>
          </w:p>
        </w:tc>
        <w:tc>
          <w:tcPr>
            <w:tcW w:w="935" w:type="dxa"/>
            <w:noWrap/>
            <w:hideMark/>
          </w:tcPr>
          <w:p w14:paraId="65E31E17" w14:textId="77777777" w:rsidR="00D37281" w:rsidRPr="00195776" w:rsidRDefault="00D37281" w:rsidP="00D37281">
            <w:pPr>
              <w:pStyle w:val="Tabel-TekstTotal"/>
              <w:jc w:val="center"/>
              <w:rPr>
                <w:b w:val="0"/>
              </w:rPr>
            </w:pPr>
            <w:r w:rsidRPr="00195776">
              <w:rPr>
                <w:b w:val="0"/>
              </w:rPr>
              <w:t>40</w:t>
            </w:r>
          </w:p>
        </w:tc>
        <w:tc>
          <w:tcPr>
            <w:tcW w:w="996" w:type="dxa"/>
            <w:noWrap/>
            <w:hideMark/>
          </w:tcPr>
          <w:p w14:paraId="5506576F" w14:textId="77777777" w:rsidR="00D37281" w:rsidRPr="00195776" w:rsidRDefault="00D37281" w:rsidP="00D37281">
            <w:pPr>
              <w:pStyle w:val="Tabel-TekstTotal"/>
              <w:jc w:val="center"/>
              <w:rPr>
                <w:b w:val="0"/>
              </w:rPr>
            </w:pPr>
            <w:r>
              <w:rPr>
                <w:b w:val="0"/>
              </w:rPr>
              <w:t>1</w:t>
            </w:r>
          </w:p>
        </w:tc>
        <w:tc>
          <w:tcPr>
            <w:tcW w:w="875" w:type="dxa"/>
          </w:tcPr>
          <w:p w14:paraId="6F55198F" w14:textId="31320628" w:rsidR="00D37281" w:rsidRDefault="00D37281" w:rsidP="00D37281">
            <w:pPr>
              <w:pStyle w:val="Tabel-TekstTotal"/>
              <w:jc w:val="center"/>
              <w:rPr>
                <w:b w:val="0"/>
              </w:rPr>
            </w:pPr>
            <w:r>
              <w:rPr>
                <w:b w:val="0"/>
              </w:rPr>
              <w:t>1,2</w:t>
            </w:r>
          </w:p>
        </w:tc>
        <w:tc>
          <w:tcPr>
            <w:tcW w:w="935" w:type="dxa"/>
            <w:noWrap/>
            <w:hideMark/>
          </w:tcPr>
          <w:p w14:paraId="2EC273CB" w14:textId="6722F0B7" w:rsidR="00D37281" w:rsidRPr="00195776" w:rsidRDefault="00D37281" w:rsidP="00D37281">
            <w:pPr>
              <w:pStyle w:val="Tabel-TekstTotal"/>
              <w:jc w:val="center"/>
              <w:rPr>
                <w:b w:val="0"/>
              </w:rPr>
            </w:pPr>
            <w:r>
              <w:rPr>
                <w:b w:val="0"/>
              </w:rPr>
              <w:t>1,3</w:t>
            </w:r>
          </w:p>
        </w:tc>
        <w:tc>
          <w:tcPr>
            <w:tcW w:w="936" w:type="dxa"/>
            <w:noWrap/>
            <w:hideMark/>
          </w:tcPr>
          <w:p w14:paraId="74E0FB80" w14:textId="77777777" w:rsidR="00D37281" w:rsidRPr="00195776" w:rsidRDefault="00D37281" w:rsidP="00D37281">
            <w:pPr>
              <w:pStyle w:val="Tabel-TekstTotal"/>
              <w:jc w:val="center"/>
              <w:rPr>
                <w:b w:val="0"/>
              </w:rPr>
            </w:pPr>
            <w:r>
              <w:rPr>
                <w:b w:val="0"/>
              </w:rPr>
              <w:t>100</w:t>
            </w:r>
          </w:p>
        </w:tc>
        <w:tc>
          <w:tcPr>
            <w:tcW w:w="1081" w:type="dxa"/>
          </w:tcPr>
          <w:p w14:paraId="761D45A6" w14:textId="77777777" w:rsidR="00D37281" w:rsidRDefault="00D37281" w:rsidP="00D37281">
            <w:pPr>
              <w:pStyle w:val="Tabel-TekstTotal"/>
              <w:jc w:val="center"/>
              <w:rPr>
                <w:b w:val="0"/>
              </w:rPr>
            </w:pPr>
            <w:r>
              <w:rPr>
                <w:b w:val="0"/>
              </w:rPr>
              <w:t>1,6 - 18</w:t>
            </w:r>
          </w:p>
        </w:tc>
      </w:tr>
      <w:tr w:rsidR="00D37281" w:rsidRPr="00195776" w14:paraId="76CC4DCF" w14:textId="77777777" w:rsidTr="0010301D">
        <w:trPr>
          <w:cnfStyle w:val="000000010000" w:firstRow="0" w:lastRow="0" w:firstColumn="0" w:lastColumn="0" w:oddVBand="0" w:evenVBand="0" w:oddHBand="0" w:evenHBand="1" w:firstRowFirstColumn="0" w:firstRowLastColumn="0" w:lastRowFirstColumn="0" w:lastRowLastColumn="0"/>
          <w:trHeight w:val="225"/>
        </w:trPr>
        <w:tc>
          <w:tcPr>
            <w:tcW w:w="1897" w:type="dxa"/>
            <w:noWrap/>
            <w:hideMark/>
          </w:tcPr>
          <w:p w14:paraId="6817FC1D" w14:textId="77777777" w:rsidR="00D37281" w:rsidRPr="00195776" w:rsidRDefault="00D37281" w:rsidP="00D37281">
            <w:pPr>
              <w:pStyle w:val="Tabel-TekstTotal"/>
              <w:rPr>
                <w:b w:val="0"/>
              </w:rPr>
            </w:pPr>
            <w:r w:rsidRPr="00195776">
              <w:rPr>
                <w:b w:val="0"/>
              </w:rPr>
              <w:t>Cadmium (Cd)</w:t>
            </w:r>
          </w:p>
        </w:tc>
        <w:tc>
          <w:tcPr>
            <w:tcW w:w="992" w:type="dxa"/>
            <w:noWrap/>
            <w:hideMark/>
          </w:tcPr>
          <w:p w14:paraId="7B2FD2AD" w14:textId="77777777" w:rsidR="00D37281" w:rsidRPr="00195776" w:rsidRDefault="00D37281" w:rsidP="00D37281">
            <w:pPr>
              <w:pStyle w:val="Tabel-TekstTotal"/>
              <w:rPr>
                <w:b w:val="0"/>
              </w:rPr>
            </w:pPr>
            <w:r>
              <w:rPr>
                <w:b w:val="0"/>
              </w:rPr>
              <w:t>7440-43-9</w:t>
            </w:r>
          </w:p>
        </w:tc>
        <w:tc>
          <w:tcPr>
            <w:tcW w:w="935" w:type="dxa"/>
            <w:noWrap/>
            <w:hideMark/>
          </w:tcPr>
          <w:p w14:paraId="74B2377F" w14:textId="77777777" w:rsidR="00D37281" w:rsidRPr="00195776" w:rsidRDefault="00D37281" w:rsidP="00D37281">
            <w:pPr>
              <w:pStyle w:val="Tabel-TekstTotal"/>
              <w:jc w:val="center"/>
              <w:rPr>
                <w:b w:val="0"/>
              </w:rPr>
            </w:pPr>
            <w:r>
              <w:rPr>
                <w:b w:val="0"/>
              </w:rPr>
              <w:t>0,5</w:t>
            </w:r>
          </w:p>
        </w:tc>
        <w:tc>
          <w:tcPr>
            <w:tcW w:w="996" w:type="dxa"/>
            <w:noWrap/>
            <w:hideMark/>
          </w:tcPr>
          <w:p w14:paraId="7407FEB1" w14:textId="77777777" w:rsidR="00D37281" w:rsidRPr="00195776" w:rsidRDefault="00D37281" w:rsidP="00D37281">
            <w:pPr>
              <w:pStyle w:val="Tabel-TekstTotal"/>
              <w:jc w:val="center"/>
              <w:rPr>
                <w:b w:val="0"/>
              </w:rPr>
            </w:pPr>
            <w:r>
              <w:rPr>
                <w:b w:val="0"/>
              </w:rPr>
              <w:t>0,5</w:t>
            </w:r>
          </w:p>
        </w:tc>
        <w:tc>
          <w:tcPr>
            <w:tcW w:w="875" w:type="dxa"/>
          </w:tcPr>
          <w:p w14:paraId="71C2BA5E" w14:textId="77777777" w:rsidR="00D37281" w:rsidRDefault="00D37281" w:rsidP="00D37281">
            <w:pPr>
              <w:pStyle w:val="Tabel-TekstTotal"/>
              <w:jc w:val="center"/>
              <w:rPr>
                <w:b w:val="0"/>
              </w:rPr>
            </w:pPr>
            <w:r>
              <w:rPr>
                <w:b w:val="0"/>
              </w:rPr>
              <w:t>0,08-</w:t>
            </w:r>
            <w:r w:rsidRPr="00195776">
              <w:rPr>
                <w:b w:val="0"/>
              </w:rPr>
              <w:t>0,25</w:t>
            </w:r>
          </w:p>
        </w:tc>
        <w:tc>
          <w:tcPr>
            <w:tcW w:w="935" w:type="dxa"/>
            <w:noWrap/>
            <w:hideMark/>
          </w:tcPr>
          <w:p w14:paraId="5674A1E8" w14:textId="77777777" w:rsidR="00D37281" w:rsidRPr="00195776" w:rsidRDefault="00D37281" w:rsidP="00D37281">
            <w:pPr>
              <w:pStyle w:val="Tabel-TekstTotal"/>
              <w:jc w:val="center"/>
              <w:rPr>
                <w:b w:val="0"/>
              </w:rPr>
            </w:pPr>
            <w:r>
              <w:rPr>
                <w:b w:val="0"/>
              </w:rPr>
              <w:t>0,2</w:t>
            </w:r>
          </w:p>
        </w:tc>
        <w:tc>
          <w:tcPr>
            <w:tcW w:w="936" w:type="dxa"/>
            <w:noWrap/>
            <w:hideMark/>
          </w:tcPr>
          <w:p w14:paraId="53742190" w14:textId="77777777" w:rsidR="00D37281" w:rsidRPr="00195776" w:rsidRDefault="00D37281" w:rsidP="00D37281">
            <w:pPr>
              <w:pStyle w:val="Tabel-TekstTotal"/>
              <w:jc w:val="center"/>
              <w:rPr>
                <w:b w:val="0"/>
              </w:rPr>
            </w:pPr>
            <w:r>
              <w:rPr>
                <w:b w:val="0"/>
              </w:rPr>
              <w:t>3</w:t>
            </w:r>
          </w:p>
        </w:tc>
        <w:tc>
          <w:tcPr>
            <w:tcW w:w="1081" w:type="dxa"/>
          </w:tcPr>
          <w:p w14:paraId="29387AD0" w14:textId="77777777" w:rsidR="00D37281" w:rsidRDefault="00D37281" w:rsidP="00D37281">
            <w:pPr>
              <w:pStyle w:val="Tabel-TekstTotal"/>
              <w:jc w:val="center"/>
              <w:rPr>
                <w:b w:val="0"/>
              </w:rPr>
            </w:pPr>
            <w:r>
              <w:rPr>
                <w:b w:val="0"/>
              </w:rPr>
              <w:t>0,082 – 0,55</w:t>
            </w:r>
          </w:p>
        </w:tc>
      </w:tr>
      <w:tr w:rsidR="00D37281" w:rsidRPr="00195776" w14:paraId="69B046F6" w14:textId="77777777" w:rsidTr="0010301D">
        <w:trPr>
          <w:trHeight w:val="225"/>
        </w:trPr>
        <w:tc>
          <w:tcPr>
            <w:tcW w:w="1897" w:type="dxa"/>
            <w:noWrap/>
            <w:hideMark/>
          </w:tcPr>
          <w:p w14:paraId="16D1ECA5" w14:textId="77777777" w:rsidR="00D37281" w:rsidRPr="00195776" w:rsidRDefault="00D37281" w:rsidP="00D37281">
            <w:pPr>
              <w:pStyle w:val="Tabel-TekstTotal"/>
              <w:rPr>
                <w:b w:val="0"/>
              </w:rPr>
            </w:pPr>
            <w:r w:rsidRPr="00195776">
              <w:rPr>
                <w:b w:val="0"/>
              </w:rPr>
              <w:t>Chrom (Cr)</w:t>
            </w:r>
          </w:p>
        </w:tc>
        <w:tc>
          <w:tcPr>
            <w:tcW w:w="992" w:type="dxa"/>
            <w:noWrap/>
            <w:hideMark/>
          </w:tcPr>
          <w:p w14:paraId="0E7045E5" w14:textId="77777777" w:rsidR="00D37281" w:rsidRPr="00195776" w:rsidRDefault="00D37281" w:rsidP="00D37281">
            <w:pPr>
              <w:pStyle w:val="Tabel-TekstTotal"/>
              <w:rPr>
                <w:b w:val="0"/>
              </w:rPr>
            </w:pPr>
            <w:r>
              <w:rPr>
                <w:b w:val="0"/>
              </w:rPr>
              <w:t>7440-47-3</w:t>
            </w:r>
          </w:p>
        </w:tc>
        <w:tc>
          <w:tcPr>
            <w:tcW w:w="935" w:type="dxa"/>
            <w:noWrap/>
            <w:hideMark/>
          </w:tcPr>
          <w:p w14:paraId="04360E67" w14:textId="77777777" w:rsidR="00D37281" w:rsidRPr="00195776" w:rsidRDefault="00D37281" w:rsidP="00D37281">
            <w:pPr>
              <w:pStyle w:val="Tabel-TekstTotal"/>
              <w:jc w:val="center"/>
              <w:rPr>
                <w:b w:val="0"/>
              </w:rPr>
            </w:pPr>
            <w:r w:rsidRPr="00195776">
              <w:rPr>
                <w:b w:val="0"/>
              </w:rPr>
              <w:t>500</w:t>
            </w:r>
          </w:p>
        </w:tc>
        <w:tc>
          <w:tcPr>
            <w:tcW w:w="996" w:type="dxa"/>
            <w:noWrap/>
            <w:hideMark/>
          </w:tcPr>
          <w:p w14:paraId="28D33F57" w14:textId="77777777" w:rsidR="00D37281" w:rsidRPr="00195776" w:rsidRDefault="00D37281" w:rsidP="00D37281">
            <w:pPr>
              <w:pStyle w:val="Tabel-TekstTotal"/>
              <w:jc w:val="center"/>
              <w:rPr>
                <w:b w:val="0"/>
              </w:rPr>
            </w:pPr>
            <w:r>
              <w:rPr>
                <w:b w:val="0"/>
              </w:rPr>
              <w:t>25</w:t>
            </w:r>
          </w:p>
        </w:tc>
        <w:tc>
          <w:tcPr>
            <w:tcW w:w="875" w:type="dxa"/>
          </w:tcPr>
          <w:p w14:paraId="4B31AFBE" w14:textId="77777777" w:rsidR="00D37281" w:rsidRDefault="00D37281" w:rsidP="00D37281">
            <w:pPr>
              <w:pStyle w:val="Tabel-TekstTotal"/>
              <w:jc w:val="center"/>
              <w:rPr>
                <w:b w:val="0"/>
              </w:rPr>
            </w:pPr>
            <w:r w:rsidRPr="00195776">
              <w:rPr>
                <w:b w:val="0"/>
              </w:rPr>
              <w:t>3,4</w:t>
            </w:r>
            <w:r>
              <w:rPr>
                <w:b w:val="0"/>
              </w:rPr>
              <w:t>/4,9</w:t>
            </w:r>
          </w:p>
        </w:tc>
        <w:tc>
          <w:tcPr>
            <w:tcW w:w="935" w:type="dxa"/>
            <w:noWrap/>
            <w:hideMark/>
          </w:tcPr>
          <w:p w14:paraId="4C2FDC45" w14:textId="77777777" w:rsidR="00D37281" w:rsidRPr="00195776" w:rsidRDefault="00D37281" w:rsidP="00D37281">
            <w:pPr>
              <w:pStyle w:val="Tabel-TekstTotal"/>
              <w:jc w:val="center"/>
              <w:rPr>
                <w:b w:val="0"/>
              </w:rPr>
            </w:pPr>
            <w:r w:rsidRPr="00195776">
              <w:rPr>
                <w:b w:val="0"/>
              </w:rPr>
              <w:t>3,4</w:t>
            </w:r>
          </w:p>
        </w:tc>
        <w:tc>
          <w:tcPr>
            <w:tcW w:w="936" w:type="dxa"/>
            <w:noWrap/>
            <w:hideMark/>
          </w:tcPr>
          <w:p w14:paraId="63223182" w14:textId="77777777" w:rsidR="00D37281" w:rsidRPr="00195776" w:rsidRDefault="00D37281" w:rsidP="00D37281">
            <w:pPr>
              <w:pStyle w:val="Tabel-TekstTotal"/>
              <w:jc w:val="center"/>
              <w:rPr>
                <w:b w:val="0"/>
              </w:rPr>
            </w:pPr>
            <w:r w:rsidRPr="00195776">
              <w:rPr>
                <w:b w:val="0"/>
              </w:rPr>
              <w:t>30</w:t>
            </w:r>
            <w:r>
              <w:rPr>
                <w:b w:val="0"/>
              </w:rPr>
              <w:t>0</w:t>
            </w:r>
          </w:p>
        </w:tc>
        <w:tc>
          <w:tcPr>
            <w:tcW w:w="1081" w:type="dxa"/>
          </w:tcPr>
          <w:p w14:paraId="31D23E64" w14:textId="77777777" w:rsidR="00D37281" w:rsidRPr="00195776" w:rsidRDefault="00D37281" w:rsidP="00D37281">
            <w:pPr>
              <w:pStyle w:val="Tabel-TekstTotal"/>
              <w:jc w:val="center"/>
              <w:rPr>
                <w:b w:val="0"/>
              </w:rPr>
            </w:pPr>
            <w:r>
              <w:rPr>
                <w:b w:val="0"/>
              </w:rPr>
              <w:t>6,1 - 57</w:t>
            </w:r>
          </w:p>
        </w:tc>
      </w:tr>
      <w:tr w:rsidR="00D37281" w:rsidRPr="00195776" w14:paraId="0512D322" w14:textId="77777777" w:rsidTr="0010301D">
        <w:trPr>
          <w:cnfStyle w:val="000000010000" w:firstRow="0" w:lastRow="0" w:firstColumn="0" w:lastColumn="0" w:oddVBand="0" w:evenVBand="0" w:oddHBand="0" w:evenHBand="1" w:firstRowFirstColumn="0" w:firstRowLastColumn="0" w:lastRowFirstColumn="0" w:lastRowLastColumn="0"/>
          <w:trHeight w:val="225"/>
        </w:trPr>
        <w:tc>
          <w:tcPr>
            <w:tcW w:w="1897" w:type="dxa"/>
            <w:noWrap/>
            <w:hideMark/>
          </w:tcPr>
          <w:p w14:paraId="2A9F33E5" w14:textId="77777777" w:rsidR="00D37281" w:rsidRPr="00195776" w:rsidRDefault="00D37281" w:rsidP="00D37281">
            <w:pPr>
              <w:pStyle w:val="Tabel-TekstTotal"/>
              <w:rPr>
                <w:b w:val="0"/>
              </w:rPr>
            </w:pPr>
            <w:r w:rsidRPr="00195776">
              <w:rPr>
                <w:b w:val="0"/>
              </w:rPr>
              <w:t>Kobber (Cu)</w:t>
            </w:r>
          </w:p>
        </w:tc>
        <w:tc>
          <w:tcPr>
            <w:tcW w:w="992" w:type="dxa"/>
            <w:noWrap/>
            <w:hideMark/>
          </w:tcPr>
          <w:p w14:paraId="38969A94" w14:textId="77777777" w:rsidR="00D37281" w:rsidRPr="00195776" w:rsidRDefault="00D37281" w:rsidP="00D37281">
            <w:pPr>
              <w:pStyle w:val="Tabel-TekstTotal"/>
              <w:rPr>
                <w:b w:val="0"/>
              </w:rPr>
            </w:pPr>
            <w:r w:rsidRPr="00195776">
              <w:rPr>
                <w:b w:val="0"/>
              </w:rPr>
              <w:t>7440-50-8</w:t>
            </w:r>
          </w:p>
        </w:tc>
        <w:tc>
          <w:tcPr>
            <w:tcW w:w="935" w:type="dxa"/>
            <w:noWrap/>
            <w:hideMark/>
          </w:tcPr>
          <w:p w14:paraId="04B4F710" w14:textId="77777777" w:rsidR="00D37281" w:rsidRPr="00195776" w:rsidRDefault="00D37281" w:rsidP="00D37281">
            <w:pPr>
              <w:pStyle w:val="Tabel-TekstTotal"/>
              <w:jc w:val="center"/>
              <w:rPr>
                <w:b w:val="0"/>
              </w:rPr>
            </w:pPr>
            <w:r w:rsidRPr="00195776">
              <w:rPr>
                <w:b w:val="0"/>
              </w:rPr>
              <w:t>500</w:t>
            </w:r>
          </w:p>
        </w:tc>
        <w:tc>
          <w:tcPr>
            <w:tcW w:w="996" w:type="dxa"/>
            <w:noWrap/>
            <w:hideMark/>
          </w:tcPr>
          <w:p w14:paraId="2D76C561" w14:textId="77777777" w:rsidR="00D37281" w:rsidRPr="00195776" w:rsidRDefault="00D37281" w:rsidP="00D37281">
            <w:pPr>
              <w:pStyle w:val="Tabel-TekstTotal"/>
              <w:jc w:val="center"/>
              <w:rPr>
                <w:b w:val="0"/>
              </w:rPr>
            </w:pPr>
            <w:r>
              <w:rPr>
                <w:b w:val="0"/>
              </w:rPr>
              <w:t>100</w:t>
            </w:r>
          </w:p>
        </w:tc>
        <w:tc>
          <w:tcPr>
            <w:tcW w:w="875" w:type="dxa"/>
          </w:tcPr>
          <w:p w14:paraId="407EE64A" w14:textId="77777777" w:rsidR="00D37281" w:rsidRDefault="00D37281" w:rsidP="00D37281">
            <w:pPr>
              <w:pStyle w:val="Tabel-TekstTotal"/>
              <w:jc w:val="center"/>
              <w:rPr>
                <w:b w:val="0"/>
              </w:rPr>
            </w:pPr>
            <w:r>
              <w:rPr>
                <w:b w:val="0"/>
              </w:rPr>
              <w:t>4,9</w:t>
            </w:r>
          </w:p>
        </w:tc>
        <w:tc>
          <w:tcPr>
            <w:tcW w:w="935" w:type="dxa"/>
            <w:noWrap/>
            <w:hideMark/>
          </w:tcPr>
          <w:p w14:paraId="5F558CBB" w14:textId="77777777" w:rsidR="00D37281" w:rsidRPr="00195776" w:rsidRDefault="00D37281" w:rsidP="00D37281">
            <w:pPr>
              <w:pStyle w:val="Tabel-TekstTotal"/>
              <w:jc w:val="center"/>
              <w:rPr>
                <w:b w:val="0"/>
              </w:rPr>
            </w:pPr>
            <w:r>
              <w:rPr>
                <w:b w:val="0"/>
              </w:rPr>
              <w:t>4</w:t>
            </w:r>
            <w:r w:rsidRPr="00195776">
              <w:rPr>
                <w:b w:val="0"/>
              </w:rPr>
              <w:t>,9</w:t>
            </w:r>
          </w:p>
        </w:tc>
        <w:tc>
          <w:tcPr>
            <w:tcW w:w="936" w:type="dxa"/>
            <w:noWrap/>
            <w:hideMark/>
          </w:tcPr>
          <w:p w14:paraId="7004D8B1" w14:textId="77777777" w:rsidR="00D37281" w:rsidRPr="00195776" w:rsidRDefault="00D37281" w:rsidP="00D37281">
            <w:pPr>
              <w:pStyle w:val="Tabel-TekstTotal"/>
              <w:jc w:val="center"/>
              <w:rPr>
                <w:b w:val="0"/>
              </w:rPr>
            </w:pPr>
            <w:r>
              <w:rPr>
                <w:b w:val="0"/>
              </w:rPr>
              <w:t>100</w:t>
            </w:r>
          </w:p>
        </w:tc>
        <w:tc>
          <w:tcPr>
            <w:tcW w:w="1081" w:type="dxa"/>
          </w:tcPr>
          <w:p w14:paraId="04F9FAB0" w14:textId="77777777" w:rsidR="00D37281" w:rsidRDefault="00D37281" w:rsidP="00D37281">
            <w:pPr>
              <w:pStyle w:val="Tabel-TekstTotal"/>
              <w:jc w:val="center"/>
              <w:rPr>
                <w:b w:val="0"/>
              </w:rPr>
            </w:pPr>
            <w:r>
              <w:rPr>
                <w:b w:val="0"/>
              </w:rPr>
              <w:t>8,4 - 47</w:t>
            </w:r>
          </w:p>
        </w:tc>
      </w:tr>
      <w:tr w:rsidR="00D37281" w:rsidRPr="005B4D4B" w14:paraId="381E656F" w14:textId="77777777" w:rsidTr="0010301D">
        <w:trPr>
          <w:trHeight w:val="225"/>
        </w:trPr>
        <w:tc>
          <w:tcPr>
            <w:tcW w:w="1897" w:type="dxa"/>
            <w:noWrap/>
          </w:tcPr>
          <w:p w14:paraId="3E3A84BC" w14:textId="77777777" w:rsidR="00D37281" w:rsidRPr="005B4D4B" w:rsidRDefault="00D37281" w:rsidP="00D37281">
            <w:pPr>
              <w:pStyle w:val="Tabel-TekstTotal"/>
              <w:rPr>
                <w:b w:val="0"/>
              </w:rPr>
            </w:pPr>
            <w:r w:rsidRPr="005B4D4B">
              <w:rPr>
                <w:b w:val="0"/>
              </w:rPr>
              <w:t>Kviksølv</w:t>
            </w:r>
            <w:r>
              <w:rPr>
                <w:b w:val="0"/>
              </w:rPr>
              <w:t xml:space="preserve"> (Hg)</w:t>
            </w:r>
          </w:p>
        </w:tc>
        <w:tc>
          <w:tcPr>
            <w:tcW w:w="992" w:type="dxa"/>
            <w:noWrap/>
          </w:tcPr>
          <w:p w14:paraId="660301C7" w14:textId="77777777" w:rsidR="00D37281" w:rsidRPr="005B4D4B" w:rsidRDefault="00D37281" w:rsidP="00D37281">
            <w:pPr>
              <w:pStyle w:val="Tabel-TekstTotal"/>
              <w:rPr>
                <w:b w:val="0"/>
              </w:rPr>
            </w:pPr>
            <w:r>
              <w:rPr>
                <w:b w:val="0"/>
              </w:rPr>
              <w:t>7439-97-6</w:t>
            </w:r>
          </w:p>
        </w:tc>
        <w:tc>
          <w:tcPr>
            <w:tcW w:w="935" w:type="dxa"/>
            <w:noWrap/>
          </w:tcPr>
          <w:p w14:paraId="1C681533" w14:textId="77777777" w:rsidR="00D37281" w:rsidRPr="005B4D4B" w:rsidRDefault="00D37281" w:rsidP="00D37281">
            <w:pPr>
              <w:pStyle w:val="Tabel-TekstTotal"/>
              <w:jc w:val="center"/>
              <w:rPr>
                <w:b w:val="0"/>
              </w:rPr>
            </w:pPr>
            <w:r w:rsidRPr="005B4D4B">
              <w:rPr>
                <w:b w:val="0"/>
              </w:rPr>
              <w:t>1</w:t>
            </w:r>
          </w:p>
        </w:tc>
        <w:tc>
          <w:tcPr>
            <w:tcW w:w="996" w:type="dxa"/>
            <w:noWrap/>
          </w:tcPr>
          <w:p w14:paraId="6001FA33" w14:textId="77777777" w:rsidR="00D37281" w:rsidRPr="005B4D4B" w:rsidRDefault="00D37281" w:rsidP="00D37281">
            <w:pPr>
              <w:pStyle w:val="Tabel-TekstTotal"/>
              <w:jc w:val="center"/>
              <w:rPr>
                <w:b w:val="0"/>
              </w:rPr>
            </w:pPr>
            <w:r>
              <w:rPr>
                <w:b w:val="0"/>
              </w:rPr>
              <w:t>0,1</w:t>
            </w:r>
          </w:p>
        </w:tc>
        <w:tc>
          <w:tcPr>
            <w:tcW w:w="875" w:type="dxa"/>
          </w:tcPr>
          <w:p w14:paraId="46E86AF7" w14:textId="0C59AC40" w:rsidR="00D37281" w:rsidRDefault="00D37281" w:rsidP="00D37281">
            <w:pPr>
              <w:pStyle w:val="Tabel-TekstTotal"/>
              <w:jc w:val="center"/>
              <w:rPr>
                <w:b w:val="0"/>
              </w:rPr>
            </w:pPr>
            <w:r>
              <w:rPr>
                <w:b w:val="0"/>
              </w:rPr>
              <w:t>-</w:t>
            </w:r>
            <w:r w:rsidR="00510FFA">
              <w:rPr>
                <w:b w:val="0"/>
                <w:vertAlign w:val="superscript"/>
              </w:rPr>
              <w:t>5</w:t>
            </w:r>
          </w:p>
        </w:tc>
        <w:tc>
          <w:tcPr>
            <w:tcW w:w="935" w:type="dxa"/>
            <w:noWrap/>
          </w:tcPr>
          <w:p w14:paraId="5D5C69E8" w14:textId="7C28B929" w:rsidR="00D37281" w:rsidRPr="005B4D4B" w:rsidRDefault="00D37281" w:rsidP="00D37281">
            <w:pPr>
              <w:pStyle w:val="Tabel-TekstTotal"/>
              <w:jc w:val="center"/>
              <w:rPr>
                <w:b w:val="0"/>
              </w:rPr>
            </w:pPr>
            <w:r>
              <w:rPr>
                <w:b w:val="0"/>
              </w:rPr>
              <w:t>-</w:t>
            </w:r>
            <w:r w:rsidR="00510FFA">
              <w:rPr>
                <w:b w:val="0"/>
                <w:vertAlign w:val="superscript"/>
              </w:rPr>
              <w:t>5</w:t>
            </w:r>
          </w:p>
        </w:tc>
        <w:tc>
          <w:tcPr>
            <w:tcW w:w="936" w:type="dxa"/>
            <w:noWrap/>
          </w:tcPr>
          <w:p w14:paraId="3D57E3DD" w14:textId="77777777" w:rsidR="00D37281" w:rsidRPr="005B4D4B" w:rsidRDefault="00D37281" w:rsidP="00D37281">
            <w:pPr>
              <w:pStyle w:val="Tabel-TekstTotal"/>
              <w:jc w:val="center"/>
              <w:rPr>
                <w:b w:val="0"/>
              </w:rPr>
            </w:pPr>
            <w:r>
              <w:rPr>
                <w:b w:val="0"/>
              </w:rPr>
              <w:t>3</w:t>
            </w:r>
          </w:p>
        </w:tc>
        <w:tc>
          <w:tcPr>
            <w:tcW w:w="1081" w:type="dxa"/>
          </w:tcPr>
          <w:p w14:paraId="6FCD756A" w14:textId="77777777" w:rsidR="00D37281" w:rsidRDefault="00D37281" w:rsidP="00D37281">
            <w:pPr>
              <w:pStyle w:val="Tabel-TekstTotal"/>
              <w:jc w:val="center"/>
              <w:rPr>
                <w:b w:val="0"/>
              </w:rPr>
            </w:pPr>
            <w:r>
              <w:rPr>
                <w:b w:val="0"/>
              </w:rPr>
              <w:t>&lt;0,2 - 0,57</w:t>
            </w:r>
          </w:p>
        </w:tc>
      </w:tr>
      <w:tr w:rsidR="00D37281" w:rsidRPr="00195776" w14:paraId="0A49AD05" w14:textId="77777777" w:rsidTr="0010301D">
        <w:trPr>
          <w:cnfStyle w:val="000000010000" w:firstRow="0" w:lastRow="0" w:firstColumn="0" w:lastColumn="0" w:oddVBand="0" w:evenVBand="0" w:oddHBand="0" w:evenHBand="1" w:firstRowFirstColumn="0" w:firstRowLastColumn="0" w:lastRowFirstColumn="0" w:lastRowLastColumn="0"/>
          <w:trHeight w:val="225"/>
        </w:trPr>
        <w:tc>
          <w:tcPr>
            <w:tcW w:w="1897" w:type="dxa"/>
            <w:noWrap/>
            <w:hideMark/>
          </w:tcPr>
          <w:p w14:paraId="01262BF8" w14:textId="77777777" w:rsidR="00D37281" w:rsidRPr="00195776" w:rsidRDefault="00D37281" w:rsidP="00D37281">
            <w:pPr>
              <w:pStyle w:val="Tabel-TekstTotal"/>
              <w:rPr>
                <w:b w:val="0"/>
              </w:rPr>
            </w:pPr>
            <w:r w:rsidRPr="00195776">
              <w:rPr>
                <w:b w:val="0"/>
              </w:rPr>
              <w:t>Nikkel (Ni)</w:t>
            </w:r>
          </w:p>
        </w:tc>
        <w:tc>
          <w:tcPr>
            <w:tcW w:w="992" w:type="dxa"/>
            <w:noWrap/>
            <w:hideMark/>
          </w:tcPr>
          <w:p w14:paraId="30717800" w14:textId="77777777" w:rsidR="00D37281" w:rsidRPr="00195776" w:rsidRDefault="00D37281" w:rsidP="00D37281">
            <w:pPr>
              <w:pStyle w:val="Tabel-TekstTotal"/>
              <w:rPr>
                <w:b w:val="0"/>
              </w:rPr>
            </w:pPr>
            <w:r w:rsidRPr="00195776">
              <w:rPr>
                <w:b w:val="0"/>
              </w:rPr>
              <w:t>7440-02-0</w:t>
            </w:r>
          </w:p>
        </w:tc>
        <w:tc>
          <w:tcPr>
            <w:tcW w:w="935" w:type="dxa"/>
            <w:noWrap/>
            <w:hideMark/>
          </w:tcPr>
          <w:p w14:paraId="0C15669B" w14:textId="77777777" w:rsidR="00D37281" w:rsidRPr="00195776" w:rsidRDefault="00D37281" w:rsidP="00D37281">
            <w:pPr>
              <w:pStyle w:val="Tabel-TekstTotal"/>
              <w:jc w:val="center"/>
              <w:rPr>
                <w:b w:val="0"/>
              </w:rPr>
            </w:pPr>
            <w:r w:rsidRPr="00195776">
              <w:rPr>
                <w:b w:val="0"/>
              </w:rPr>
              <w:t>30</w:t>
            </w:r>
          </w:p>
        </w:tc>
        <w:tc>
          <w:tcPr>
            <w:tcW w:w="996" w:type="dxa"/>
            <w:noWrap/>
            <w:hideMark/>
          </w:tcPr>
          <w:p w14:paraId="2C0DF5AE" w14:textId="77777777" w:rsidR="00D37281" w:rsidRPr="00195776" w:rsidRDefault="00D37281" w:rsidP="00D37281">
            <w:pPr>
              <w:pStyle w:val="Tabel-TekstTotal"/>
              <w:jc w:val="center"/>
              <w:rPr>
                <w:b w:val="0"/>
              </w:rPr>
            </w:pPr>
            <w:r>
              <w:rPr>
                <w:b w:val="0"/>
              </w:rPr>
              <w:t>10</w:t>
            </w:r>
          </w:p>
        </w:tc>
        <w:tc>
          <w:tcPr>
            <w:tcW w:w="875" w:type="dxa"/>
          </w:tcPr>
          <w:p w14:paraId="2E96DA3C" w14:textId="77777777" w:rsidR="00D37281" w:rsidRDefault="00D37281" w:rsidP="00D37281">
            <w:pPr>
              <w:pStyle w:val="Tabel-TekstTotal"/>
              <w:jc w:val="center"/>
              <w:rPr>
                <w:b w:val="0"/>
              </w:rPr>
            </w:pPr>
            <w:r>
              <w:rPr>
                <w:b w:val="0"/>
              </w:rPr>
              <w:t>4</w:t>
            </w:r>
          </w:p>
        </w:tc>
        <w:tc>
          <w:tcPr>
            <w:tcW w:w="935" w:type="dxa"/>
            <w:noWrap/>
            <w:hideMark/>
          </w:tcPr>
          <w:p w14:paraId="6C3EEC99" w14:textId="77777777" w:rsidR="00D37281" w:rsidRPr="00195776" w:rsidRDefault="00D37281" w:rsidP="00D37281">
            <w:pPr>
              <w:pStyle w:val="Tabel-TekstTotal"/>
              <w:jc w:val="center"/>
              <w:rPr>
                <w:b w:val="0"/>
              </w:rPr>
            </w:pPr>
            <w:r>
              <w:rPr>
                <w:b w:val="0"/>
              </w:rPr>
              <w:t>8,6</w:t>
            </w:r>
          </w:p>
        </w:tc>
        <w:tc>
          <w:tcPr>
            <w:tcW w:w="936" w:type="dxa"/>
            <w:noWrap/>
            <w:hideMark/>
          </w:tcPr>
          <w:p w14:paraId="4507A600" w14:textId="77777777" w:rsidR="00D37281" w:rsidRPr="00195776" w:rsidRDefault="00D37281" w:rsidP="00D37281">
            <w:pPr>
              <w:pStyle w:val="Tabel-TekstTotal"/>
              <w:jc w:val="center"/>
              <w:rPr>
                <w:b w:val="0"/>
              </w:rPr>
            </w:pPr>
            <w:r>
              <w:rPr>
                <w:b w:val="0"/>
              </w:rPr>
              <w:t>250</w:t>
            </w:r>
          </w:p>
        </w:tc>
        <w:tc>
          <w:tcPr>
            <w:tcW w:w="1081" w:type="dxa"/>
          </w:tcPr>
          <w:p w14:paraId="51782C55" w14:textId="77777777" w:rsidR="00D37281" w:rsidRDefault="00D37281" w:rsidP="00D37281">
            <w:pPr>
              <w:pStyle w:val="Tabel-TekstTotal"/>
              <w:jc w:val="center"/>
              <w:rPr>
                <w:b w:val="0"/>
              </w:rPr>
            </w:pPr>
            <w:r>
              <w:rPr>
                <w:b w:val="0"/>
              </w:rPr>
              <w:t>4,1 - 24</w:t>
            </w:r>
          </w:p>
        </w:tc>
      </w:tr>
      <w:tr w:rsidR="00D37281" w:rsidRPr="00195776" w14:paraId="25D3D64C" w14:textId="77777777" w:rsidTr="0010301D">
        <w:trPr>
          <w:trHeight w:val="225"/>
        </w:trPr>
        <w:tc>
          <w:tcPr>
            <w:tcW w:w="1897" w:type="dxa"/>
            <w:noWrap/>
            <w:hideMark/>
          </w:tcPr>
          <w:p w14:paraId="477F611F" w14:textId="77777777" w:rsidR="00D37281" w:rsidRPr="00195776" w:rsidRDefault="00D37281" w:rsidP="00D37281">
            <w:pPr>
              <w:pStyle w:val="Tabel-TekstTotal"/>
              <w:rPr>
                <w:b w:val="0"/>
              </w:rPr>
            </w:pPr>
            <w:r w:rsidRPr="00195776">
              <w:rPr>
                <w:b w:val="0"/>
              </w:rPr>
              <w:t>Zink (Zn)</w:t>
            </w:r>
          </w:p>
        </w:tc>
        <w:tc>
          <w:tcPr>
            <w:tcW w:w="992" w:type="dxa"/>
            <w:noWrap/>
            <w:hideMark/>
          </w:tcPr>
          <w:p w14:paraId="7CBDC6F6" w14:textId="77777777" w:rsidR="00D37281" w:rsidRPr="00195776" w:rsidRDefault="00D37281" w:rsidP="00D37281">
            <w:pPr>
              <w:pStyle w:val="Tabel-TekstTotal"/>
              <w:rPr>
                <w:b w:val="0"/>
              </w:rPr>
            </w:pPr>
            <w:r w:rsidRPr="00195776">
              <w:rPr>
                <w:b w:val="0"/>
              </w:rPr>
              <w:t>7440-66-6</w:t>
            </w:r>
          </w:p>
        </w:tc>
        <w:tc>
          <w:tcPr>
            <w:tcW w:w="935" w:type="dxa"/>
            <w:noWrap/>
            <w:hideMark/>
          </w:tcPr>
          <w:p w14:paraId="1786D05E" w14:textId="77777777" w:rsidR="00D37281" w:rsidRPr="00195776" w:rsidRDefault="00D37281" w:rsidP="00D37281">
            <w:pPr>
              <w:pStyle w:val="Tabel-TekstTotal"/>
              <w:jc w:val="center"/>
              <w:rPr>
                <w:b w:val="0"/>
              </w:rPr>
            </w:pPr>
            <w:r w:rsidRPr="00195776">
              <w:rPr>
                <w:b w:val="0"/>
              </w:rPr>
              <w:t>500</w:t>
            </w:r>
          </w:p>
        </w:tc>
        <w:tc>
          <w:tcPr>
            <w:tcW w:w="996" w:type="dxa"/>
            <w:noWrap/>
            <w:hideMark/>
          </w:tcPr>
          <w:p w14:paraId="29F46983" w14:textId="77777777" w:rsidR="00D37281" w:rsidRPr="00195776" w:rsidRDefault="00D37281" w:rsidP="00D37281">
            <w:pPr>
              <w:pStyle w:val="Tabel-TekstTotal"/>
              <w:jc w:val="center"/>
              <w:rPr>
                <w:b w:val="0"/>
              </w:rPr>
            </w:pPr>
            <w:r>
              <w:rPr>
                <w:b w:val="0"/>
              </w:rPr>
              <w:t>100</w:t>
            </w:r>
          </w:p>
        </w:tc>
        <w:tc>
          <w:tcPr>
            <w:tcW w:w="875" w:type="dxa"/>
          </w:tcPr>
          <w:p w14:paraId="20808562" w14:textId="77777777" w:rsidR="00D37281" w:rsidRDefault="00D37281" w:rsidP="00D37281">
            <w:pPr>
              <w:pStyle w:val="Tabel-TekstTotal"/>
              <w:jc w:val="center"/>
              <w:rPr>
                <w:b w:val="0"/>
              </w:rPr>
            </w:pPr>
            <w:r w:rsidRPr="00195776">
              <w:rPr>
                <w:b w:val="0"/>
              </w:rPr>
              <w:t>7,8</w:t>
            </w:r>
          </w:p>
        </w:tc>
        <w:tc>
          <w:tcPr>
            <w:tcW w:w="935" w:type="dxa"/>
            <w:noWrap/>
            <w:hideMark/>
          </w:tcPr>
          <w:p w14:paraId="7D89BC51" w14:textId="77777777" w:rsidR="00D37281" w:rsidRPr="00195776" w:rsidRDefault="00D37281" w:rsidP="00D37281">
            <w:pPr>
              <w:pStyle w:val="Tabel-TekstTotal"/>
              <w:jc w:val="center"/>
              <w:rPr>
                <w:b w:val="0"/>
              </w:rPr>
            </w:pPr>
            <w:r>
              <w:rPr>
                <w:b w:val="0"/>
              </w:rPr>
              <w:t>7,8</w:t>
            </w:r>
          </w:p>
        </w:tc>
        <w:tc>
          <w:tcPr>
            <w:tcW w:w="936" w:type="dxa"/>
            <w:noWrap/>
            <w:hideMark/>
          </w:tcPr>
          <w:p w14:paraId="280A66B7" w14:textId="77777777" w:rsidR="00D37281" w:rsidRPr="00195776" w:rsidRDefault="00D37281" w:rsidP="00D37281">
            <w:pPr>
              <w:pStyle w:val="Tabel-TekstTotal"/>
              <w:jc w:val="center"/>
              <w:rPr>
                <w:b w:val="0"/>
              </w:rPr>
            </w:pPr>
            <w:r>
              <w:rPr>
                <w:b w:val="0"/>
              </w:rPr>
              <w:t>3000</w:t>
            </w:r>
          </w:p>
        </w:tc>
        <w:tc>
          <w:tcPr>
            <w:tcW w:w="1081" w:type="dxa"/>
          </w:tcPr>
          <w:p w14:paraId="3213348D" w14:textId="77777777" w:rsidR="00D37281" w:rsidRDefault="00D37281" w:rsidP="00D37281">
            <w:pPr>
              <w:pStyle w:val="Tabel-TekstTotal"/>
              <w:jc w:val="center"/>
              <w:rPr>
                <w:b w:val="0"/>
              </w:rPr>
            </w:pPr>
            <w:r>
              <w:rPr>
                <w:b w:val="0"/>
              </w:rPr>
              <w:t>210 - 4000</w:t>
            </w:r>
          </w:p>
        </w:tc>
      </w:tr>
      <w:tr w:rsidR="00D37281" w:rsidRPr="00FF0DE1" w14:paraId="013F4BDF" w14:textId="77777777" w:rsidTr="0010301D">
        <w:trPr>
          <w:cnfStyle w:val="000000010000" w:firstRow="0" w:lastRow="0" w:firstColumn="0" w:lastColumn="0" w:oddVBand="0" w:evenVBand="0" w:oddHBand="0" w:evenHBand="1" w:firstRowFirstColumn="0" w:firstRowLastColumn="0" w:lastRowFirstColumn="0" w:lastRowLastColumn="0"/>
          <w:trHeight w:val="225"/>
        </w:trPr>
        <w:tc>
          <w:tcPr>
            <w:tcW w:w="1897" w:type="dxa"/>
            <w:noWrap/>
            <w:hideMark/>
          </w:tcPr>
          <w:p w14:paraId="4AD0E99D" w14:textId="77777777" w:rsidR="00D37281" w:rsidRPr="00346DF6" w:rsidRDefault="00D37281" w:rsidP="00D37281">
            <w:pPr>
              <w:pStyle w:val="Tabel-TekstTotal"/>
            </w:pPr>
          </w:p>
        </w:tc>
        <w:tc>
          <w:tcPr>
            <w:tcW w:w="992" w:type="dxa"/>
            <w:noWrap/>
            <w:hideMark/>
          </w:tcPr>
          <w:p w14:paraId="4B9F1B3A" w14:textId="77777777" w:rsidR="00D37281" w:rsidRPr="00346DF6" w:rsidRDefault="00D37281" w:rsidP="00D37281">
            <w:pPr>
              <w:pStyle w:val="Tabel-TekstTotal"/>
            </w:pPr>
          </w:p>
        </w:tc>
        <w:tc>
          <w:tcPr>
            <w:tcW w:w="935" w:type="dxa"/>
            <w:noWrap/>
            <w:hideMark/>
          </w:tcPr>
          <w:p w14:paraId="31E46F31" w14:textId="77777777" w:rsidR="00D37281" w:rsidRPr="00346DF6" w:rsidRDefault="00D37281" w:rsidP="00D37281">
            <w:pPr>
              <w:pStyle w:val="Tabel-TekstTotal"/>
              <w:jc w:val="center"/>
            </w:pPr>
          </w:p>
        </w:tc>
        <w:tc>
          <w:tcPr>
            <w:tcW w:w="996" w:type="dxa"/>
            <w:noWrap/>
            <w:hideMark/>
          </w:tcPr>
          <w:p w14:paraId="238A6C97" w14:textId="77777777" w:rsidR="00D37281" w:rsidRPr="00346DF6" w:rsidRDefault="00D37281" w:rsidP="00D37281">
            <w:pPr>
              <w:pStyle w:val="Tabel-TekstTotal"/>
              <w:jc w:val="center"/>
            </w:pPr>
          </w:p>
        </w:tc>
        <w:tc>
          <w:tcPr>
            <w:tcW w:w="875" w:type="dxa"/>
          </w:tcPr>
          <w:p w14:paraId="1074A2C4" w14:textId="77777777" w:rsidR="00D37281" w:rsidRDefault="00D37281" w:rsidP="00D37281">
            <w:pPr>
              <w:pStyle w:val="Tabel-TekstTotal"/>
              <w:jc w:val="center"/>
            </w:pPr>
          </w:p>
        </w:tc>
        <w:tc>
          <w:tcPr>
            <w:tcW w:w="935" w:type="dxa"/>
            <w:noWrap/>
            <w:hideMark/>
          </w:tcPr>
          <w:p w14:paraId="6594FEBC" w14:textId="77777777" w:rsidR="00D37281" w:rsidRPr="00346DF6" w:rsidRDefault="00D37281" w:rsidP="00D37281">
            <w:pPr>
              <w:pStyle w:val="Tabel-TekstTotal"/>
              <w:jc w:val="center"/>
            </w:pPr>
          </w:p>
        </w:tc>
        <w:tc>
          <w:tcPr>
            <w:tcW w:w="936" w:type="dxa"/>
            <w:noWrap/>
            <w:hideMark/>
          </w:tcPr>
          <w:p w14:paraId="1FFD61B8" w14:textId="77777777" w:rsidR="00D37281" w:rsidRPr="00346DF6" w:rsidRDefault="00D37281" w:rsidP="00D37281">
            <w:pPr>
              <w:pStyle w:val="Tabel-TekstTotal"/>
              <w:jc w:val="center"/>
            </w:pPr>
          </w:p>
        </w:tc>
        <w:tc>
          <w:tcPr>
            <w:tcW w:w="1081" w:type="dxa"/>
          </w:tcPr>
          <w:p w14:paraId="569A8724" w14:textId="77777777" w:rsidR="00D37281" w:rsidRPr="00346DF6" w:rsidRDefault="00D37281" w:rsidP="00D37281">
            <w:pPr>
              <w:pStyle w:val="Tabel-TekstTotal"/>
              <w:jc w:val="center"/>
            </w:pPr>
          </w:p>
        </w:tc>
      </w:tr>
      <w:tr w:rsidR="00D37281" w:rsidRPr="003E2192" w14:paraId="408B53A1" w14:textId="77777777" w:rsidTr="0010301D">
        <w:trPr>
          <w:trHeight w:val="225"/>
        </w:trPr>
        <w:tc>
          <w:tcPr>
            <w:tcW w:w="1897" w:type="dxa"/>
            <w:noWrap/>
            <w:hideMark/>
          </w:tcPr>
          <w:p w14:paraId="744E4AAD" w14:textId="77777777" w:rsidR="00D37281" w:rsidRPr="003E2192" w:rsidRDefault="00D37281" w:rsidP="00D37281">
            <w:pPr>
              <w:pStyle w:val="Tabel-TekstTotal"/>
              <w:rPr>
                <w:i/>
              </w:rPr>
            </w:pPr>
            <w:r w:rsidRPr="003E2192">
              <w:rPr>
                <w:i/>
              </w:rPr>
              <w:t>Ftalater</w:t>
            </w:r>
          </w:p>
        </w:tc>
        <w:tc>
          <w:tcPr>
            <w:tcW w:w="992" w:type="dxa"/>
            <w:noWrap/>
            <w:hideMark/>
          </w:tcPr>
          <w:p w14:paraId="7A93D68A" w14:textId="77777777" w:rsidR="00D37281" w:rsidRPr="003E2192" w:rsidRDefault="00D37281" w:rsidP="00D37281">
            <w:pPr>
              <w:pStyle w:val="Tabel-TekstTotal"/>
              <w:rPr>
                <w:i/>
              </w:rPr>
            </w:pPr>
          </w:p>
        </w:tc>
        <w:tc>
          <w:tcPr>
            <w:tcW w:w="935" w:type="dxa"/>
            <w:noWrap/>
          </w:tcPr>
          <w:p w14:paraId="149A7614" w14:textId="77777777" w:rsidR="00D37281" w:rsidRPr="003E2192" w:rsidRDefault="00D37281" w:rsidP="00D37281">
            <w:pPr>
              <w:pStyle w:val="Tabel-TekstTotal"/>
              <w:jc w:val="center"/>
              <w:rPr>
                <w:i/>
              </w:rPr>
            </w:pPr>
          </w:p>
        </w:tc>
        <w:tc>
          <w:tcPr>
            <w:tcW w:w="996" w:type="dxa"/>
            <w:noWrap/>
          </w:tcPr>
          <w:p w14:paraId="04B0A02E" w14:textId="77777777" w:rsidR="00D37281" w:rsidRPr="003E2192" w:rsidRDefault="00D37281" w:rsidP="00D37281">
            <w:pPr>
              <w:pStyle w:val="Tabel-TekstTotal"/>
              <w:jc w:val="center"/>
              <w:rPr>
                <w:i/>
              </w:rPr>
            </w:pPr>
          </w:p>
        </w:tc>
        <w:tc>
          <w:tcPr>
            <w:tcW w:w="875" w:type="dxa"/>
          </w:tcPr>
          <w:p w14:paraId="06FDC00F" w14:textId="77777777" w:rsidR="00D37281" w:rsidRDefault="00D37281" w:rsidP="00D37281">
            <w:pPr>
              <w:pStyle w:val="Tabel-TekstTotal"/>
              <w:jc w:val="center"/>
              <w:rPr>
                <w:i/>
              </w:rPr>
            </w:pPr>
          </w:p>
        </w:tc>
        <w:tc>
          <w:tcPr>
            <w:tcW w:w="935" w:type="dxa"/>
            <w:noWrap/>
            <w:hideMark/>
          </w:tcPr>
          <w:p w14:paraId="4FBDAD88" w14:textId="77777777" w:rsidR="00D37281" w:rsidRPr="003E2192" w:rsidRDefault="00D37281" w:rsidP="00D37281">
            <w:pPr>
              <w:pStyle w:val="Tabel-TekstTotal"/>
              <w:jc w:val="center"/>
              <w:rPr>
                <w:i/>
              </w:rPr>
            </w:pPr>
          </w:p>
        </w:tc>
        <w:tc>
          <w:tcPr>
            <w:tcW w:w="936" w:type="dxa"/>
            <w:noWrap/>
            <w:hideMark/>
          </w:tcPr>
          <w:p w14:paraId="3AB70915" w14:textId="77777777" w:rsidR="00D37281" w:rsidRPr="003E2192" w:rsidRDefault="00D37281" w:rsidP="00D37281">
            <w:pPr>
              <w:pStyle w:val="Tabel-TekstTotal"/>
              <w:jc w:val="center"/>
              <w:rPr>
                <w:i/>
              </w:rPr>
            </w:pPr>
          </w:p>
        </w:tc>
        <w:tc>
          <w:tcPr>
            <w:tcW w:w="1081" w:type="dxa"/>
          </w:tcPr>
          <w:p w14:paraId="1AE439D5" w14:textId="77777777" w:rsidR="00D37281" w:rsidRPr="003E2192" w:rsidRDefault="00D37281" w:rsidP="00D37281">
            <w:pPr>
              <w:pStyle w:val="Tabel-TekstTotal"/>
              <w:jc w:val="center"/>
              <w:rPr>
                <w:i/>
              </w:rPr>
            </w:pPr>
          </w:p>
        </w:tc>
      </w:tr>
      <w:tr w:rsidR="00D37281" w:rsidRPr="00195776" w14:paraId="0A6C2C18" w14:textId="77777777" w:rsidTr="0010301D">
        <w:trPr>
          <w:cnfStyle w:val="000000010000" w:firstRow="0" w:lastRow="0" w:firstColumn="0" w:lastColumn="0" w:oddVBand="0" w:evenVBand="0" w:oddHBand="0" w:evenHBand="1" w:firstRowFirstColumn="0" w:firstRowLastColumn="0" w:lastRowFirstColumn="0" w:lastRowLastColumn="0"/>
          <w:trHeight w:val="225"/>
        </w:trPr>
        <w:tc>
          <w:tcPr>
            <w:tcW w:w="1897" w:type="dxa"/>
            <w:noWrap/>
            <w:hideMark/>
          </w:tcPr>
          <w:p w14:paraId="3C142A9E" w14:textId="77777777" w:rsidR="00D37281" w:rsidRPr="00195776" w:rsidRDefault="00D37281" w:rsidP="00D37281">
            <w:pPr>
              <w:pStyle w:val="Tabel-TekstTotal"/>
              <w:rPr>
                <w:b w:val="0"/>
              </w:rPr>
            </w:pPr>
            <w:r w:rsidRPr="00195776">
              <w:rPr>
                <w:b w:val="0"/>
              </w:rPr>
              <w:t>Diethylhexylftalat (DEHP)</w:t>
            </w:r>
          </w:p>
        </w:tc>
        <w:tc>
          <w:tcPr>
            <w:tcW w:w="992" w:type="dxa"/>
            <w:noWrap/>
            <w:hideMark/>
          </w:tcPr>
          <w:p w14:paraId="6CB3D526" w14:textId="77777777" w:rsidR="00D37281" w:rsidRPr="00195776" w:rsidRDefault="00D37281" w:rsidP="00D37281">
            <w:pPr>
              <w:pStyle w:val="Tabel-TekstTotal"/>
              <w:rPr>
                <w:b w:val="0"/>
              </w:rPr>
            </w:pPr>
            <w:r w:rsidRPr="00195776">
              <w:rPr>
                <w:b w:val="0"/>
              </w:rPr>
              <w:t>117-81-7</w:t>
            </w:r>
          </w:p>
        </w:tc>
        <w:tc>
          <w:tcPr>
            <w:tcW w:w="935" w:type="dxa"/>
            <w:noWrap/>
            <w:hideMark/>
          </w:tcPr>
          <w:p w14:paraId="4A050645" w14:textId="77777777" w:rsidR="00D37281" w:rsidRPr="00195776" w:rsidRDefault="00D37281" w:rsidP="00D37281">
            <w:pPr>
              <w:pStyle w:val="Tabel-TekstTotal"/>
              <w:jc w:val="center"/>
              <w:rPr>
                <w:b w:val="0"/>
              </w:rPr>
            </w:pPr>
            <w:r w:rsidRPr="00195776">
              <w:rPr>
                <w:b w:val="0"/>
              </w:rPr>
              <w:t>25</w:t>
            </w:r>
          </w:p>
        </w:tc>
        <w:tc>
          <w:tcPr>
            <w:tcW w:w="996" w:type="dxa"/>
            <w:noWrap/>
            <w:hideMark/>
          </w:tcPr>
          <w:p w14:paraId="3DCE5B76" w14:textId="77777777" w:rsidR="00D37281" w:rsidRPr="00195776" w:rsidRDefault="00D37281" w:rsidP="00D37281">
            <w:pPr>
              <w:pStyle w:val="Tabel-TekstTotal"/>
              <w:jc w:val="center"/>
              <w:rPr>
                <w:b w:val="0"/>
              </w:rPr>
            </w:pPr>
            <w:r>
              <w:rPr>
                <w:b w:val="0"/>
              </w:rPr>
              <w:t>1</w:t>
            </w:r>
          </w:p>
        </w:tc>
        <w:tc>
          <w:tcPr>
            <w:tcW w:w="875" w:type="dxa"/>
          </w:tcPr>
          <w:p w14:paraId="309781E7" w14:textId="77777777" w:rsidR="00D37281" w:rsidRDefault="00D37281" w:rsidP="00D37281">
            <w:pPr>
              <w:pStyle w:val="Tabel-TekstTotal"/>
              <w:jc w:val="center"/>
              <w:rPr>
                <w:b w:val="0"/>
              </w:rPr>
            </w:pPr>
            <w:r w:rsidRPr="00195776">
              <w:rPr>
                <w:b w:val="0"/>
              </w:rPr>
              <w:t>1,3</w:t>
            </w:r>
          </w:p>
        </w:tc>
        <w:tc>
          <w:tcPr>
            <w:tcW w:w="935" w:type="dxa"/>
            <w:noWrap/>
            <w:hideMark/>
          </w:tcPr>
          <w:p w14:paraId="3F5F520F" w14:textId="77777777" w:rsidR="00D37281" w:rsidRPr="00195776" w:rsidRDefault="00D37281" w:rsidP="00D37281">
            <w:pPr>
              <w:pStyle w:val="Tabel-TekstTotal"/>
              <w:jc w:val="center"/>
              <w:rPr>
                <w:b w:val="0"/>
              </w:rPr>
            </w:pPr>
            <w:r w:rsidRPr="00195776">
              <w:rPr>
                <w:b w:val="0"/>
              </w:rPr>
              <w:t>1,3</w:t>
            </w:r>
          </w:p>
        </w:tc>
        <w:tc>
          <w:tcPr>
            <w:tcW w:w="936" w:type="dxa"/>
            <w:noWrap/>
            <w:hideMark/>
          </w:tcPr>
          <w:p w14:paraId="46DBECCE" w14:textId="77777777" w:rsidR="00D37281" w:rsidRPr="00195776" w:rsidRDefault="00D37281" w:rsidP="00D37281">
            <w:pPr>
              <w:pStyle w:val="Tabel-TekstTotal"/>
              <w:jc w:val="center"/>
              <w:rPr>
                <w:b w:val="0"/>
              </w:rPr>
            </w:pPr>
            <w:r>
              <w:rPr>
                <w:b w:val="0"/>
              </w:rPr>
              <w:t>7</w:t>
            </w:r>
          </w:p>
        </w:tc>
        <w:tc>
          <w:tcPr>
            <w:tcW w:w="1081" w:type="dxa"/>
          </w:tcPr>
          <w:p w14:paraId="7E186F20" w14:textId="77777777" w:rsidR="00D37281" w:rsidRDefault="00D37281" w:rsidP="00D37281">
            <w:pPr>
              <w:pStyle w:val="Tabel-TekstTotal"/>
              <w:jc w:val="center"/>
              <w:rPr>
                <w:b w:val="0"/>
              </w:rPr>
            </w:pPr>
            <w:r>
              <w:rPr>
                <w:b w:val="0"/>
              </w:rPr>
              <w:t>2,2 - 28</w:t>
            </w:r>
          </w:p>
        </w:tc>
      </w:tr>
      <w:tr w:rsidR="00D37281" w:rsidRPr="00195776" w14:paraId="5E7522A5" w14:textId="77777777" w:rsidTr="0010301D">
        <w:trPr>
          <w:trHeight w:val="225"/>
        </w:trPr>
        <w:tc>
          <w:tcPr>
            <w:tcW w:w="1897" w:type="dxa"/>
            <w:noWrap/>
            <w:hideMark/>
          </w:tcPr>
          <w:p w14:paraId="72E445CB" w14:textId="77777777" w:rsidR="00D37281" w:rsidRPr="00195776" w:rsidRDefault="00D37281" w:rsidP="00D37281">
            <w:pPr>
              <w:pStyle w:val="Tabel-TekstTotal"/>
              <w:rPr>
                <w:b w:val="0"/>
              </w:rPr>
            </w:pPr>
            <w:r w:rsidRPr="00195776">
              <w:rPr>
                <w:b w:val="0"/>
              </w:rPr>
              <w:t>Dibutylftalat (DBP)</w:t>
            </w:r>
          </w:p>
        </w:tc>
        <w:tc>
          <w:tcPr>
            <w:tcW w:w="992" w:type="dxa"/>
            <w:noWrap/>
            <w:hideMark/>
          </w:tcPr>
          <w:p w14:paraId="3A567BFA" w14:textId="77777777" w:rsidR="00D37281" w:rsidRPr="00195776" w:rsidRDefault="00D37281" w:rsidP="00D37281">
            <w:pPr>
              <w:pStyle w:val="Tabel-TekstTotal"/>
              <w:rPr>
                <w:b w:val="0"/>
              </w:rPr>
            </w:pPr>
            <w:r w:rsidRPr="00195776">
              <w:rPr>
                <w:b w:val="0"/>
              </w:rPr>
              <w:t>84-74-2</w:t>
            </w:r>
          </w:p>
        </w:tc>
        <w:tc>
          <w:tcPr>
            <w:tcW w:w="935" w:type="dxa"/>
            <w:noWrap/>
            <w:hideMark/>
          </w:tcPr>
          <w:p w14:paraId="22DEE9C8" w14:textId="77777777" w:rsidR="00D37281" w:rsidRPr="00195776" w:rsidRDefault="00D37281" w:rsidP="00D37281">
            <w:pPr>
              <w:pStyle w:val="Tabel-TekstTotal"/>
              <w:jc w:val="center"/>
              <w:rPr>
                <w:b w:val="0"/>
              </w:rPr>
            </w:pPr>
            <w:r>
              <w:rPr>
                <w:b w:val="0"/>
              </w:rPr>
              <w:t>250</w:t>
            </w:r>
          </w:p>
        </w:tc>
        <w:tc>
          <w:tcPr>
            <w:tcW w:w="996" w:type="dxa"/>
            <w:noWrap/>
            <w:hideMark/>
          </w:tcPr>
          <w:p w14:paraId="5CBB6DD4" w14:textId="77777777" w:rsidR="00D37281" w:rsidRPr="00195776" w:rsidRDefault="00D37281" w:rsidP="00D37281">
            <w:pPr>
              <w:pStyle w:val="Tabel-TekstTotal"/>
              <w:jc w:val="center"/>
              <w:rPr>
                <w:b w:val="0"/>
              </w:rPr>
            </w:pPr>
            <w:r w:rsidRPr="00195776">
              <w:rPr>
                <w:b w:val="0"/>
              </w:rPr>
              <w:t>1</w:t>
            </w:r>
          </w:p>
        </w:tc>
        <w:tc>
          <w:tcPr>
            <w:tcW w:w="875" w:type="dxa"/>
          </w:tcPr>
          <w:p w14:paraId="1D71457E" w14:textId="77777777" w:rsidR="00D37281" w:rsidRDefault="00D37281" w:rsidP="00D37281">
            <w:pPr>
              <w:pStyle w:val="Tabel-TekstTotal"/>
              <w:jc w:val="center"/>
              <w:rPr>
                <w:b w:val="0"/>
              </w:rPr>
            </w:pPr>
            <w:r w:rsidRPr="00195776">
              <w:rPr>
                <w:b w:val="0"/>
              </w:rPr>
              <w:t>2,3</w:t>
            </w:r>
          </w:p>
        </w:tc>
        <w:tc>
          <w:tcPr>
            <w:tcW w:w="935" w:type="dxa"/>
            <w:noWrap/>
            <w:hideMark/>
          </w:tcPr>
          <w:p w14:paraId="1D83C6B2" w14:textId="77777777" w:rsidR="00D37281" w:rsidRPr="00195776" w:rsidRDefault="00D37281" w:rsidP="00D37281">
            <w:pPr>
              <w:pStyle w:val="Tabel-TekstTotal"/>
              <w:jc w:val="center"/>
              <w:rPr>
                <w:b w:val="0"/>
              </w:rPr>
            </w:pPr>
            <w:r w:rsidRPr="00195776">
              <w:rPr>
                <w:b w:val="0"/>
              </w:rPr>
              <w:t>0,23</w:t>
            </w:r>
          </w:p>
        </w:tc>
        <w:tc>
          <w:tcPr>
            <w:tcW w:w="936" w:type="dxa"/>
            <w:noWrap/>
            <w:hideMark/>
          </w:tcPr>
          <w:p w14:paraId="636A5EEC" w14:textId="77777777" w:rsidR="00D37281" w:rsidRPr="00195776" w:rsidRDefault="00D37281" w:rsidP="00D37281">
            <w:pPr>
              <w:pStyle w:val="Tabel-TekstTotal"/>
              <w:jc w:val="center"/>
              <w:rPr>
                <w:b w:val="0"/>
              </w:rPr>
            </w:pPr>
            <w:r>
              <w:rPr>
                <w:b w:val="0"/>
              </w:rPr>
              <w:t>4,6</w:t>
            </w:r>
          </w:p>
        </w:tc>
        <w:tc>
          <w:tcPr>
            <w:tcW w:w="1081" w:type="dxa"/>
          </w:tcPr>
          <w:p w14:paraId="02C86FC9" w14:textId="77777777" w:rsidR="00D37281" w:rsidRDefault="00D37281" w:rsidP="00D37281">
            <w:pPr>
              <w:pStyle w:val="Tabel-TekstTotal"/>
              <w:jc w:val="center"/>
              <w:rPr>
                <w:b w:val="0"/>
              </w:rPr>
            </w:pPr>
            <w:r>
              <w:rPr>
                <w:b w:val="0"/>
              </w:rPr>
              <w:t>0,14 - 0,50</w:t>
            </w:r>
          </w:p>
        </w:tc>
      </w:tr>
      <w:tr w:rsidR="00D37281" w:rsidRPr="00195776" w14:paraId="12C820F6" w14:textId="77777777" w:rsidTr="0010301D">
        <w:trPr>
          <w:cnfStyle w:val="000000010000" w:firstRow="0" w:lastRow="0" w:firstColumn="0" w:lastColumn="0" w:oddVBand="0" w:evenVBand="0" w:oddHBand="0" w:evenHBand="1" w:firstRowFirstColumn="0" w:firstRowLastColumn="0" w:lastRowFirstColumn="0" w:lastRowLastColumn="0"/>
          <w:trHeight w:val="225"/>
        </w:trPr>
        <w:tc>
          <w:tcPr>
            <w:tcW w:w="1897" w:type="dxa"/>
            <w:noWrap/>
            <w:hideMark/>
          </w:tcPr>
          <w:p w14:paraId="4EBF0FBA" w14:textId="77777777" w:rsidR="00D37281" w:rsidRPr="00195776" w:rsidRDefault="00D37281" w:rsidP="00D37281">
            <w:pPr>
              <w:pStyle w:val="Tabel-TekstTotal"/>
              <w:rPr>
                <w:b w:val="0"/>
              </w:rPr>
            </w:pPr>
            <w:r w:rsidRPr="00195776">
              <w:rPr>
                <w:b w:val="0"/>
              </w:rPr>
              <w:t>Benzylbutylftalat (BBP)</w:t>
            </w:r>
          </w:p>
        </w:tc>
        <w:tc>
          <w:tcPr>
            <w:tcW w:w="992" w:type="dxa"/>
            <w:noWrap/>
            <w:hideMark/>
          </w:tcPr>
          <w:p w14:paraId="12CB1FC0" w14:textId="77777777" w:rsidR="00D37281" w:rsidRPr="00195776" w:rsidRDefault="00D37281" w:rsidP="00D37281">
            <w:pPr>
              <w:pStyle w:val="Tabel-TekstTotal"/>
              <w:rPr>
                <w:b w:val="0"/>
              </w:rPr>
            </w:pPr>
            <w:r w:rsidRPr="00195776">
              <w:rPr>
                <w:b w:val="0"/>
              </w:rPr>
              <w:t>85-68-7</w:t>
            </w:r>
          </w:p>
        </w:tc>
        <w:tc>
          <w:tcPr>
            <w:tcW w:w="935" w:type="dxa"/>
            <w:noWrap/>
            <w:hideMark/>
          </w:tcPr>
          <w:p w14:paraId="158DBFAD" w14:textId="77777777" w:rsidR="00D37281" w:rsidRPr="00195776" w:rsidRDefault="00D37281" w:rsidP="00D37281">
            <w:pPr>
              <w:pStyle w:val="Tabel-TekstTotal"/>
              <w:jc w:val="center"/>
              <w:rPr>
                <w:b w:val="0"/>
              </w:rPr>
            </w:pPr>
            <w:r>
              <w:rPr>
                <w:b w:val="0"/>
              </w:rPr>
              <w:t>250</w:t>
            </w:r>
          </w:p>
        </w:tc>
        <w:tc>
          <w:tcPr>
            <w:tcW w:w="996" w:type="dxa"/>
            <w:noWrap/>
            <w:hideMark/>
          </w:tcPr>
          <w:p w14:paraId="79FF08CA" w14:textId="77777777" w:rsidR="00D37281" w:rsidRPr="00195776" w:rsidRDefault="00D37281" w:rsidP="00D37281">
            <w:pPr>
              <w:pStyle w:val="Tabel-TekstTotal"/>
              <w:jc w:val="center"/>
              <w:rPr>
                <w:b w:val="0"/>
              </w:rPr>
            </w:pPr>
            <w:r w:rsidRPr="00195776">
              <w:rPr>
                <w:b w:val="0"/>
              </w:rPr>
              <w:t>1</w:t>
            </w:r>
          </w:p>
        </w:tc>
        <w:tc>
          <w:tcPr>
            <w:tcW w:w="875" w:type="dxa"/>
          </w:tcPr>
          <w:p w14:paraId="48012F62" w14:textId="77777777" w:rsidR="00D37281" w:rsidRDefault="00D37281" w:rsidP="00D37281">
            <w:pPr>
              <w:pStyle w:val="Tabel-TekstTotal"/>
              <w:jc w:val="center"/>
              <w:rPr>
                <w:b w:val="0"/>
              </w:rPr>
            </w:pPr>
            <w:r w:rsidRPr="00195776">
              <w:rPr>
                <w:b w:val="0"/>
              </w:rPr>
              <w:t>7,5</w:t>
            </w:r>
          </w:p>
        </w:tc>
        <w:tc>
          <w:tcPr>
            <w:tcW w:w="935" w:type="dxa"/>
            <w:noWrap/>
            <w:hideMark/>
          </w:tcPr>
          <w:p w14:paraId="7083A222" w14:textId="77777777" w:rsidR="00D37281" w:rsidRPr="00195776" w:rsidRDefault="00D37281" w:rsidP="00D37281">
            <w:pPr>
              <w:pStyle w:val="Tabel-TekstTotal"/>
              <w:jc w:val="center"/>
              <w:rPr>
                <w:b w:val="0"/>
              </w:rPr>
            </w:pPr>
            <w:r w:rsidRPr="00195776">
              <w:rPr>
                <w:b w:val="0"/>
              </w:rPr>
              <w:t>0,75</w:t>
            </w:r>
          </w:p>
        </w:tc>
        <w:tc>
          <w:tcPr>
            <w:tcW w:w="936" w:type="dxa"/>
            <w:noWrap/>
            <w:hideMark/>
          </w:tcPr>
          <w:p w14:paraId="04EFE2E6" w14:textId="77777777" w:rsidR="00D37281" w:rsidRPr="00195776" w:rsidRDefault="00D37281" w:rsidP="00D37281">
            <w:pPr>
              <w:pStyle w:val="Tabel-TekstTotal"/>
              <w:jc w:val="center"/>
              <w:rPr>
                <w:b w:val="0"/>
              </w:rPr>
            </w:pPr>
            <w:r>
              <w:rPr>
                <w:b w:val="0"/>
              </w:rPr>
              <w:t>15</w:t>
            </w:r>
          </w:p>
        </w:tc>
        <w:tc>
          <w:tcPr>
            <w:tcW w:w="1081" w:type="dxa"/>
          </w:tcPr>
          <w:p w14:paraId="01E03E71" w14:textId="77777777" w:rsidR="00D37281" w:rsidRDefault="00D37281" w:rsidP="00D37281">
            <w:pPr>
              <w:pStyle w:val="Tabel-TekstTotal"/>
              <w:jc w:val="center"/>
              <w:rPr>
                <w:b w:val="0"/>
              </w:rPr>
            </w:pPr>
            <w:r>
              <w:rPr>
                <w:b w:val="0"/>
              </w:rPr>
              <w:t>0,12 - 0,74</w:t>
            </w:r>
          </w:p>
        </w:tc>
      </w:tr>
      <w:tr w:rsidR="00D37281" w:rsidRPr="00195776" w14:paraId="305263DD" w14:textId="77777777" w:rsidTr="0010301D">
        <w:trPr>
          <w:trHeight w:val="225"/>
        </w:trPr>
        <w:tc>
          <w:tcPr>
            <w:tcW w:w="1897" w:type="dxa"/>
            <w:noWrap/>
            <w:hideMark/>
          </w:tcPr>
          <w:p w14:paraId="22A541C8" w14:textId="77777777" w:rsidR="00D37281" w:rsidRPr="00195776" w:rsidRDefault="00D37281" w:rsidP="00D37281">
            <w:pPr>
              <w:pStyle w:val="Tabel-TekstTotal"/>
              <w:rPr>
                <w:b w:val="0"/>
              </w:rPr>
            </w:pPr>
            <w:r w:rsidRPr="00195776">
              <w:rPr>
                <w:b w:val="0"/>
              </w:rPr>
              <w:t>Diethylftalat (DEP)</w:t>
            </w:r>
          </w:p>
        </w:tc>
        <w:tc>
          <w:tcPr>
            <w:tcW w:w="992" w:type="dxa"/>
            <w:noWrap/>
            <w:hideMark/>
          </w:tcPr>
          <w:p w14:paraId="38D959EB" w14:textId="77777777" w:rsidR="00D37281" w:rsidRPr="00195776" w:rsidRDefault="00D37281" w:rsidP="00D37281">
            <w:pPr>
              <w:pStyle w:val="Tabel-TekstTotal"/>
              <w:rPr>
                <w:b w:val="0"/>
              </w:rPr>
            </w:pPr>
            <w:r w:rsidRPr="00195776">
              <w:rPr>
                <w:b w:val="0"/>
              </w:rPr>
              <w:t>84-66-2</w:t>
            </w:r>
          </w:p>
        </w:tc>
        <w:tc>
          <w:tcPr>
            <w:tcW w:w="935" w:type="dxa"/>
            <w:noWrap/>
            <w:hideMark/>
          </w:tcPr>
          <w:p w14:paraId="055B520F" w14:textId="77777777" w:rsidR="00D37281" w:rsidRPr="00195776" w:rsidRDefault="00D37281" w:rsidP="00D37281">
            <w:pPr>
              <w:pStyle w:val="Tabel-TekstTotal"/>
              <w:jc w:val="center"/>
              <w:rPr>
                <w:b w:val="0"/>
              </w:rPr>
            </w:pPr>
            <w:r>
              <w:rPr>
                <w:b w:val="0"/>
              </w:rPr>
              <w:t>250</w:t>
            </w:r>
          </w:p>
        </w:tc>
        <w:tc>
          <w:tcPr>
            <w:tcW w:w="996" w:type="dxa"/>
            <w:noWrap/>
            <w:hideMark/>
          </w:tcPr>
          <w:p w14:paraId="1B67BA15" w14:textId="77777777" w:rsidR="00D37281" w:rsidRPr="00195776" w:rsidRDefault="00D37281" w:rsidP="00D37281">
            <w:pPr>
              <w:pStyle w:val="Tabel-TekstTotal"/>
              <w:jc w:val="center"/>
              <w:rPr>
                <w:b w:val="0"/>
              </w:rPr>
            </w:pPr>
            <w:r>
              <w:rPr>
                <w:b w:val="0"/>
              </w:rPr>
              <w:t>1</w:t>
            </w:r>
          </w:p>
        </w:tc>
        <w:tc>
          <w:tcPr>
            <w:tcW w:w="875" w:type="dxa"/>
          </w:tcPr>
          <w:p w14:paraId="755A66AE" w14:textId="4279818F" w:rsidR="00D37281" w:rsidRDefault="00D37281" w:rsidP="00D37281">
            <w:pPr>
              <w:pStyle w:val="Tabel-TekstTotal"/>
              <w:jc w:val="center"/>
              <w:rPr>
                <w:b w:val="0"/>
              </w:rPr>
            </w:pPr>
            <w:r w:rsidRPr="00195776">
              <w:rPr>
                <w:b w:val="0"/>
              </w:rPr>
              <w:t>-</w:t>
            </w:r>
          </w:p>
        </w:tc>
        <w:tc>
          <w:tcPr>
            <w:tcW w:w="935" w:type="dxa"/>
            <w:noWrap/>
            <w:hideMark/>
          </w:tcPr>
          <w:p w14:paraId="2822241D" w14:textId="4A6C2610" w:rsidR="00D37281" w:rsidRPr="00195776" w:rsidRDefault="00D37281" w:rsidP="00D37281">
            <w:pPr>
              <w:pStyle w:val="Tabel-TekstTotal"/>
              <w:jc w:val="center"/>
              <w:rPr>
                <w:b w:val="0"/>
              </w:rPr>
            </w:pPr>
            <w:r w:rsidRPr="00195776">
              <w:rPr>
                <w:b w:val="0"/>
              </w:rPr>
              <w:t>-</w:t>
            </w:r>
          </w:p>
        </w:tc>
        <w:tc>
          <w:tcPr>
            <w:tcW w:w="936" w:type="dxa"/>
            <w:noWrap/>
            <w:hideMark/>
          </w:tcPr>
          <w:p w14:paraId="40D02C99" w14:textId="77777777" w:rsidR="00D37281" w:rsidRPr="00195776" w:rsidRDefault="00D37281" w:rsidP="00D37281">
            <w:pPr>
              <w:pStyle w:val="Tabel-TekstTotal"/>
              <w:jc w:val="center"/>
              <w:rPr>
                <w:b w:val="0"/>
              </w:rPr>
            </w:pPr>
            <w:r>
              <w:rPr>
                <w:b w:val="0"/>
              </w:rPr>
              <w:t>-</w:t>
            </w:r>
          </w:p>
        </w:tc>
        <w:tc>
          <w:tcPr>
            <w:tcW w:w="1081" w:type="dxa"/>
          </w:tcPr>
          <w:p w14:paraId="0D4BCF0A" w14:textId="77777777" w:rsidR="00D37281" w:rsidRDefault="00D37281" w:rsidP="00D37281">
            <w:pPr>
              <w:pStyle w:val="Tabel-TekstTotal"/>
              <w:jc w:val="center"/>
              <w:rPr>
                <w:b w:val="0"/>
              </w:rPr>
            </w:pPr>
            <w:r>
              <w:rPr>
                <w:b w:val="0"/>
              </w:rPr>
              <w:t>0,16 – 0,76</w:t>
            </w:r>
          </w:p>
        </w:tc>
      </w:tr>
      <w:tr w:rsidR="00D37281" w:rsidRPr="00195776" w14:paraId="336CDA29" w14:textId="77777777" w:rsidTr="0010301D">
        <w:trPr>
          <w:cnfStyle w:val="000000010000" w:firstRow="0" w:lastRow="0" w:firstColumn="0" w:lastColumn="0" w:oddVBand="0" w:evenVBand="0" w:oddHBand="0" w:evenHBand="1" w:firstRowFirstColumn="0" w:firstRowLastColumn="0" w:lastRowFirstColumn="0" w:lastRowLastColumn="0"/>
          <w:trHeight w:val="225"/>
        </w:trPr>
        <w:tc>
          <w:tcPr>
            <w:tcW w:w="1897" w:type="dxa"/>
            <w:noWrap/>
            <w:hideMark/>
          </w:tcPr>
          <w:p w14:paraId="63CDD5B9" w14:textId="77777777" w:rsidR="00D37281" w:rsidRPr="00195776" w:rsidRDefault="00D37281" w:rsidP="00D37281">
            <w:pPr>
              <w:pStyle w:val="Tabel-TekstTotal"/>
              <w:rPr>
                <w:b w:val="0"/>
              </w:rPr>
            </w:pPr>
            <w:r w:rsidRPr="00195776">
              <w:rPr>
                <w:b w:val="0"/>
              </w:rPr>
              <w:t>Diisobutylftalat (DIBP)</w:t>
            </w:r>
          </w:p>
        </w:tc>
        <w:tc>
          <w:tcPr>
            <w:tcW w:w="992" w:type="dxa"/>
            <w:noWrap/>
            <w:hideMark/>
          </w:tcPr>
          <w:p w14:paraId="6A8CFC23" w14:textId="77777777" w:rsidR="00D37281" w:rsidRPr="00195776" w:rsidRDefault="00D37281" w:rsidP="00D37281">
            <w:pPr>
              <w:pStyle w:val="Tabel-TekstTotal"/>
              <w:rPr>
                <w:b w:val="0"/>
              </w:rPr>
            </w:pPr>
            <w:r w:rsidRPr="00195776">
              <w:rPr>
                <w:b w:val="0"/>
              </w:rPr>
              <w:t>84-69-5</w:t>
            </w:r>
          </w:p>
        </w:tc>
        <w:tc>
          <w:tcPr>
            <w:tcW w:w="935" w:type="dxa"/>
            <w:noWrap/>
            <w:hideMark/>
          </w:tcPr>
          <w:p w14:paraId="3DB1B411" w14:textId="77777777" w:rsidR="00D37281" w:rsidRPr="00195776" w:rsidRDefault="00D37281" w:rsidP="00D37281">
            <w:pPr>
              <w:pStyle w:val="Tabel-TekstTotal"/>
              <w:jc w:val="center"/>
              <w:rPr>
                <w:b w:val="0"/>
              </w:rPr>
            </w:pPr>
            <w:r>
              <w:rPr>
                <w:b w:val="0"/>
              </w:rPr>
              <w:t>250</w:t>
            </w:r>
          </w:p>
        </w:tc>
        <w:tc>
          <w:tcPr>
            <w:tcW w:w="996" w:type="dxa"/>
            <w:noWrap/>
            <w:hideMark/>
          </w:tcPr>
          <w:p w14:paraId="6555B27C" w14:textId="77777777" w:rsidR="00D37281" w:rsidRPr="00195776" w:rsidRDefault="00D37281" w:rsidP="00D37281">
            <w:pPr>
              <w:pStyle w:val="Tabel-TekstTotal"/>
              <w:jc w:val="center"/>
              <w:rPr>
                <w:b w:val="0"/>
              </w:rPr>
            </w:pPr>
            <w:r>
              <w:rPr>
                <w:b w:val="0"/>
              </w:rPr>
              <w:t>1</w:t>
            </w:r>
          </w:p>
        </w:tc>
        <w:tc>
          <w:tcPr>
            <w:tcW w:w="875" w:type="dxa"/>
          </w:tcPr>
          <w:p w14:paraId="23AD35BC" w14:textId="77777777" w:rsidR="00D37281" w:rsidRDefault="00D37281" w:rsidP="00D37281">
            <w:pPr>
              <w:pStyle w:val="Tabel-TekstTotal"/>
              <w:jc w:val="center"/>
              <w:rPr>
                <w:b w:val="0"/>
              </w:rPr>
            </w:pPr>
            <w:r>
              <w:rPr>
                <w:b w:val="0"/>
              </w:rPr>
              <w:t>-</w:t>
            </w:r>
          </w:p>
        </w:tc>
        <w:tc>
          <w:tcPr>
            <w:tcW w:w="935" w:type="dxa"/>
            <w:noWrap/>
            <w:hideMark/>
          </w:tcPr>
          <w:p w14:paraId="46F33C59" w14:textId="77777777" w:rsidR="00D37281" w:rsidRPr="00195776" w:rsidRDefault="00D37281" w:rsidP="00D37281">
            <w:pPr>
              <w:pStyle w:val="Tabel-TekstTotal"/>
              <w:jc w:val="center"/>
              <w:rPr>
                <w:b w:val="0"/>
              </w:rPr>
            </w:pPr>
            <w:r>
              <w:rPr>
                <w:b w:val="0"/>
              </w:rPr>
              <w:t>-</w:t>
            </w:r>
          </w:p>
        </w:tc>
        <w:tc>
          <w:tcPr>
            <w:tcW w:w="936" w:type="dxa"/>
            <w:noWrap/>
            <w:hideMark/>
          </w:tcPr>
          <w:p w14:paraId="7C5EEE02" w14:textId="77777777" w:rsidR="00D37281" w:rsidRPr="00195776" w:rsidRDefault="00D37281" w:rsidP="00D37281">
            <w:pPr>
              <w:pStyle w:val="Tabel-TekstTotal"/>
              <w:jc w:val="center"/>
              <w:rPr>
                <w:b w:val="0"/>
              </w:rPr>
            </w:pPr>
            <w:r>
              <w:rPr>
                <w:b w:val="0"/>
              </w:rPr>
              <w:t>-</w:t>
            </w:r>
          </w:p>
        </w:tc>
        <w:tc>
          <w:tcPr>
            <w:tcW w:w="1081" w:type="dxa"/>
          </w:tcPr>
          <w:p w14:paraId="60DDAE19" w14:textId="77777777" w:rsidR="00D37281" w:rsidRDefault="00D37281" w:rsidP="00D37281">
            <w:pPr>
              <w:pStyle w:val="Tabel-TekstTotal"/>
              <w:jc w:val="center"/>
              <w:rPr>
                <w:b w:val="0"/>
              </w:rPr>
            </w:pPr>
            <w:r>
              <w:rPr>
                <w:b w:val="0"/>
              </w:rPr>
              <w:t>ND</w:t>
            </w:r>
          </w:p>
        </w:tc>
      </w:tr>
      <w:tr w:rsidR="00D37281" w:rsidRPr="00195776" w14:paraId="041E0D61" w14:textId="77777777" w:rsidTr="0010301D">
        <w:trPr>
          <w:trHeight w:val="225"/>
        </w:trPr>
        <w:tc>
          <w:tcPr>
            <w:tcW w:w="1897" w:type="dxa"/>
            <w:noWrap/>
            <w:hideMark/>
          </w:tcPr>
          <w:p w14:paraId="71FA3201" w14:textId="77777777" w:rsidR="00D37281" w:rsidRPr="00195776" w:rsidRDefault="00D37281" w:rsidP="00D37281">
            <w:pPr>
              <w:pStyle w:val="Tabel-TekstTotal"/>
              <w:rPr>
                <w:b w:val="0"/>
              </w:rPr>
            </w:pPr>
            <w:r w:rsidRPr="00195776">
              <w:rPr>
                <w:b w:val="0"/>
              </w:rPr>
              <w:t>Di(isononyl)ftalat</w:t>
            </w:r>
          </w:p>
        </w:tc>
        <w:tc>
          <w:tcPr>
            <w:tcW w:w="992" w:type="dxa"/>
            <w:noWrap/>
            <w:hideMark/>
          </w:tcPr>
          <w:p w14:paraId="265D4BC6" w14:textId="77777777" w:rsidR="00D37281" w:rsidRPr="00195776" w:rsidRDefault="00D37281" w:rsidP="00D37281">
            <w:pPr>
              <w:pStyle w:val="Tabel-TekstTotal"/>
              <w:rPr>
                <w:b w:val="0"/>
              </w:rPr>
            </w:pPr>
            <w:proofErr w:type="gramStart"/>
            <w:r w:rsidRPr="00195776">
              <w:rPr>
                <w:b w:val="0"/>
              </w:rPr>
              <w:t>28553</w:t>
            </w:r>
            <w:proofErr w:type="gramEnd"/>
            <w:r w:rsidRPr="00195776">
              <w:rPr>
                <w:b w:val="0"/>
              </w:rPr>
              <w:t>-12-0</w:t>
            </w:r>
          </w:p>
        </w:tc>
        <w:tc>
          <w:tcPr>
            <w:tcW w:w="935" w:type="dxa"/>
            <w:noWrap/>
            <w:hideMark/>
          </w:tcPr>
          <w:p w14:paraId="6430A4B3" w14:textId="77777777" w:rsidR="00D37281" w:rsidRPr="00195776" w:rsidRDefault="00D37281" w:rsidP="00D37281">
            <w:pPr>
              <w:pStyle w:val="Tabel-TekstTotal"/>
              <w:jc w:val="center"/>
              <w:rPr>
                <w:b w:val="0"/>
              </w:rPr>
            </w:pPr>
            <w:r>
              <w:rPr>
                <w:b w:val="0"/>
              </w:rPr>
              <w:t>250</w:t>
            </w:r>
          </w:p>
        </w:tc>
        <w:tc>
          <w:tcPr>
            <w:tcW w:w="996" w:type="dxa"/>
            <w:noWrap/>
            <w:hideMark/>
          </w:tcPr>
          <w:p w14:paraId="392B4297" w14:textId="77777777" w:rsidR="00D37281" w:rsidRPr="00195776" w:rsidRDefault="00D37281" w:rsidP="00D37281">
            <w:pPr>
              <w:pStyle w:val="Tabel-TekstTotal"/>
              <w:jc w:val="center"/>
              <w:rPr>
                <w:b w:val="0"/>
              </w:rPr>
            </w:pPr>
            <w:r>
              <w:rPr>
                <w:b w:val="0"/>
              </w:rPr>
              <w:t>1</w:t>
            </w:r>
          </w:p>
        </w:tc>
        <w:tc>
          <w:tcPr>
            <w:tcW w:w="875" w:type="dxa"/>
          </w:tcPr>
          <w:p w14:paraId="4BA67358" w14:textId="77777777" w:rsidR="00D37281" w:rsidRDefault="00D37281" w:rsidP="00D37281">
            <w:pPr>
              <w:pStyle w:val="Tabel-TekstTotal"/>
              <w:jc w:val="center"/>
              <w:rPr>
                <w:b w:val="0"/>
              </w:rPr>
            </w:pPr>
            <w:r>
              <w:rPr>
                <w:b w:val="0"/>
              </w:rPr>
              <w:t>-</w:t>
            </w:r>
          </w:p>
        </w:tc>
        <w:tc>
          <w:tcPr>
            <w:tcW w:w="935" w:type="dxa"/>
            <w:noWrap/>
            <w:hideMark/>
          </w:tcPr>
          <w:p w14:paraId="4BA3E4AA" w14:textId="77777777" w:rsidR="00D37281" w:rsidRPr="00195776" w:rsidRDefault="00D37281" w:rsidP="00D37281">
            <w:pPr>
              <w:pStyle w:val="Tabel-TekstTotal"/>
              <w:jc w:val="center"/>
              <w:rPr>
                <w:b w:val="0"/>
              </w:rPr>
            </w:pPr>
            <w:r>
              <w:rPr>
                <w:b w:val="0"/>
              </w:rPr>
              <w:t>-</w:t>
            </w:r>
          </w:p>
        </w:tc>
        <w:tc>
          <w:tcPr>
            <w:tcW w:w="936" w:type="dxa"/>
            <w:noWrap/>
            <w:hideMark/>
          </w:tcPr>
          <w:p w14:paraId="69882499" w14:textId="77777777" w:rsidR="00D37281" w:rsidRPr="00195776" w:rsidRDefault="00D37281" w:rsidP="00D37281">
            <w:pPr>
              <w:pStyle w:val="Tabel-TekstTotal"/>
              <w:jc w:val="center"/>
              <w:rPr>
                <w:b w:val="0"/>
              </w:rPr>
            </w:pPr>
            <w:r>
              <w:rPr>
                <w:b w:val="0"/>
              </w:rPr>
              <w:t>-</w:t>
            </w:r>
          </w:p>
        </w:tc>
        <w:tc>
          <w:tcPr>
            <w:tcW w:w="1081" w:type="dxa"/>
          </w:tcPr>
          <w:p w14:paraId="26F0EF6E" w14:textId="77777777" w:rsidR="00D37281" w:rsidRDefault="00D37281" w:rsidP="00D37281">
            <w:pPr>
              <w:pStyle w:val="Tabel-TekstTotal"/>
              <w:jc w:val="center"/>
              <w:rPr>
                <w:b w:val="0"/>
              </w:rPr>
            </w:pPr>
            <w:r>
              <w:rPr>
                <w:b w:val="0"/>
              </w:rPr>
              <w:t>0,24 – 0,93</w:t>
            </w:r>
          </w:p>
        </w:tc>
      </w:tr>
      <w:tr w:rsidR="00D37281" w:rsidRPr="00195776" w14:paraId="4CFE91F2" w14:textId="77777777" w:rsidTr="0010301D">
        <w:trPr>
          <w:cnfStyle w:val="000000010000" w:firstRow="0" w:lastRow="0" w:firstColumn="0" w:lastColumn="0" w:oddVBand="0" w:evenVBand="0" w:oddHBand="0" w:evenHBand="1" w:firstRowFirstColumn="0" w:firstRowLastColumn="0" w:lastRowFirstColumn="0" w:lastRowLastColumn="0"/>
          <w:trHeight w:val="225"/>
        </w:trPr>
        <w:tc>
          <w:tcPr>
            <w:tcW w:w="1897" w:type="dxa"/>
            <w:noWrap/>
            <w:hideMark/>
          </w:tcPr>
          <w:p w14:paraId="0FF4017B" w14:textId="77777777" w:rsidR="00D37281" w:rsidRPr="00195776" w:rsidRDefault="00D37281" w:rsidP="00D37281">
            <w:pPr>
              <w:pStyle w:val="Tabel-TekstTotal"/>
              <w:rPr>
                <w:b w:val="0"/>
              </w:rPr>
            </w:pPr>
            <w:r w:rsidRPr="00195776">
              <w:rPr>
                <w:b w:val="0"/>
              </w:rPr>
              <w:t>Di-(2-ethylhexyl)adipat</w:t>
            </w:r>
          </w:p>
        </w:tc>
        <w:tc>
          <w:tcPr>
            <w:tcW w:w="992" w:type="dxa"/>
            <w:noWrap/>
            <w:hideMark/>
          </w:tcPr>
          <w:p w14:paraId="1EE98ADA" w14:textId="77777777" w:rsidR="00D37281" w:rsidRPr="00195776" w:rsidRDefault="00D37281" w:rsidP="00D37281">
            <w:pPr>
              <w:pStyle w:val="Tabel-TekstTotal"/>
              <w:rPr>
                <w:b w:val="0"/>
              </w:rPr>
            </w:pPr>
            <w:r w:rsidRPr="00195776">
              <w:rPr>
                <w:b w:val="0"/>
              </w:rPr>
              <w:t>103-23-1</w:t>
            </w:r>
          </w:p>
        </w:tc>
        <w:tc>
          <w:tcPr>
            <w:tcW w:w="935" w:type="dxa"/>
            <w:noWrap/>
            <w:hideMark/>
          </w:tcPr>
          <w:p w14:paraId="00808565" w14:textId="77777777" w:rsidR="00D37281" w:rsidRPr="00195776" w:rsidRDefault="00D37281" w:rsidP="00D37281">
            <w:pPr>
              <w:pStyle w:val="Tabel-TekstTotal"/>
              <w:jc w:val="center"/>
              <w:rPr>
                <w:b w:val="0"/>
              </w:rPr>
            </w:pPr>
            <w:r w:rsidRPr="00195776">
              <w:rPr>
                <w:b w:val="0"/>
              </w:rPr>
              <w:t>-</w:t>
            </w:r>
          </w:p>
        </w:tc>
        <w:tc>
          <w:tcPr>
            <w:tcW w:w="996" w:type="dxa"/>
            <w:noWrap/>
            <w:hideMark/>
          </w:tcPr>
          <w:p w14:paraId="5D8A3002" w14:textId="77777777" w:rsidR="00D37281" w:rsidRPr="00195776" w:rsidRDefault="00D37281" w:rsidP="00D37281">
            <w:pPr>
              <w:pStyle w:val="Tabel-TekstTotal"/>
              <w:jc w:val="center"/>
              <w:rPr>
                <w:b w:val="0"/>
              </w:rPr>
            </w:pPr>
            <w:r>
              <w:rPr>
                <w:b w:val="0"/>
              </w:rPr>
              <w:t>-</w:t>
            </w:r>
          </w:p>
        </w:tc>
        <w:tc>
          <w:tcPr>
            <w:tcW w:w="875" w:type="dxa"/>
          </w:tcPr>
          <w:p w14:paraId="19609F09" w14:textId="77777777" w:rsidR="00D37281" w:rsidRDefault="00D37281" w:rsidP="00D37281">
            <w:pPr>
              <w:pStyle w:val="Tabel-TekstTotal"/>
              <w:jc w:val="center"/>
              <w:rPr>
                <w:b w:val="0"/>
              </w:rPr>
            </w:pPr>
            <w:r w:rsidRPr="00195776">
              <w:rPr>
                <w:b w:val="0"/>
              </w:rPr>
              <w:t>0,7</w:t>
            </w:r>
          </w:p>
        </w:tc>
        <w:tc>
          <w:tcPr>
            <w:tcW w:w="935" w:type="dxa"/>
            <w:noWrap/>
            <w:hideMark/>
          </w:tcPr>
          <w:p w14:paraId="2AC1E733" w14:textId="77777777" w:rsidR="00D37281" w:rsidRPr="00195776" w:rsidRDefault="00D37281" w:rsidP="00D37281">
            <w:pPr>
              <w:pStyle w:val="Tabel-TekstTotal"/>
              <w:jc w:val="center"/>
              <w:rPr>
                <w:b w:val="0"/>
              </w:rPr>
            </w:pPr>
            <w:r w:rsidRPr="00195776">
              <w:rPr>
                <w:b w:val="0"/>
              </w:rPr>
              <w:t>0,07</w:t>
            </w:r>
          </w:p>
        </w:tc>
        <w:tc>
          <w:tcPr>
            <w:tcW w:w="936" w:type="dxa"/>
            <w:noWrap/>
            <w:hideMark/>
          </w:tcPr>
          <w:p w14:paraId="6BCF5B94" w14:textId="77777777" w:rsidR="00D37281" w:rsidRPr="00195776" w:rsidRDefault="00D37281" w:rsidP="00D37281">
            <w:pPr>
              <w:pStyle w:val="Tabel-TekstTotal"/>
              <w:jc w:val="center"/>
              <w:rPr>
                <w:b w:val="0"/>
              </w:rPr>
            </w:pPr>
            <w:r>
              <w:rPr>
                <w:b w:val="0"/>
              </w:rPr>
              <w:t>1,4</w:t>
            </w:r>
          </w:p>
        </w:tc>
        <w:tc>
          <w:tcPr>
            <w:tcW w:w="1081" w:type="dxa"/>
          </w:tcPr>
          <w:p w14:paraId="0CF9249F" w14:textId="77777777" w:rsidR="00D37281" w:rsidRDefault="00D37281" w:rsidP="00D37281">
            <w:pPr>
              <w:pStyle w:val="Tabel-TekstTotal"/>
              <w:jc w:val="center"/>
              <w:rPr>
                <w:b w:val="0"/>
              </w:rPr>
            </w:pPr>
            <w:r>
              <w:rPr>
                <w:b w:val="0"/>
              </w:rPr>
              <w:t>0,16 – 0,64</w:t>
            </w:r>
          </w:p>
        </w:tc>
      </w:tr>
      <w:tr w:rsidR="00D37281" w:rsidRPr="00195776" w14:paraId="4C717615" w14:textId="77777777" w:rsidTr="0010301D">
        <w:trPr>
          <w:trHeight w:val="225"/>
        </w:trPr>
        <w:tc>
          <w:tcPr>
            <w:tcW w:w="1897" w:type="dxa"/>
            <w:noWrap/>
            <w:hideMark/>
          </w:tcPr>
          <w:p w14:paraId="5D31D4DE" w14:textId="77777777" w:rsidR="00D37281" w:rsidRPr="00195776" w:rsidRDefault="00D37281" w:rsidP="00D37281">
            <w:pPr>
              <w:pStyle w:val="Tabel-TekstTotal"/>
              <w:rPr>
                <w:b w:val="0"/>
              </w:rPr>
            </w:pPr>
            <w:r w:rsidRPr="00195776">
              <w:rPr>
                <w:b w:val="0"/>
              </w:rPr>
              <w:t>Dicyclohexylftalat (DCHP)</w:t>
            </w:r>
          </w:p>
        </w:tc>
        <w:tc>
          <w:tcPr>
            <w:tcW w:w="992" w:type="dxa"/>
            <w:noWrap/>
            <w:hideMark/>
          </w:tcPr>
          <w:p w14:paraId="5BC02E53" w14:textId="77777777" w:rsidR="00D37281" w:rsidRPr="00195776" w:rsidRDefault="00D37281" w:rsidP="00D37281">
            <w:pPr>
              <w:pStyle w:val="Tabel-TekstTotal"/>
              <w:rPr>
                <w:b w:val="0"/>
              </w:rPr>
            </w:pPr>
            <w:r w:rsidRPr="00195776">
              <w:rPr>
                <w:b w:val="0"/>
              </w:rPr>
              <w:t>84-61-7</w:t>
            </w:r>
          </w:p>
        </w:tc>
        <w:tc>
          <w:tcPr>
            <w:tcW w:w="935" w:type="dxa"/>
            <w:noWrap/>
            <w:hideMark/>
          </w:tcPr>
          <w:p w14:paraId="76BE12A5" w14:textId="77777777" w:rsidR="00D37281" w:rsidRPr="00195776" w:rsidRDefault="00D37281" w:rsidP="00D37281">
            <w:pPr>
              <w:pStyle w:val="Tabel-TekstTotal"/>
              <w:jc w:val="center"/>
              <w:rPr>
                <w:b w:val="0"/>
              </w:rPr>
            </w:pPr>
            <w:r>
              <w:rPr>
                <w:b w:val="0"/>
              </w:rPr>
              <w:t>250</w:t>
            </w:r>
          </w:p>
        </w:tc>
        <w:tc>
          <w:tcPr>
            <w:tcW w:w="996" w:type="dxa"/>
            <w:noWrap/>
            <w:hideMark/>
          </w:tcPr>
          <w:p w14:paraId="74DE44BE" w14:textId="77777777" w:rsidR="00D37281" w:rsidRPr="00195776" w:rsidRDefault="00D37281" w:rsidP="00D37281">
            <w:pPr>
              <w:pStyle w:val="Tabel-TekstTotal"/>
              <w:jc w:val="center"/>
              <w:rPr>
                <w:b w:val="0"/>
              </w:rPr>
            </w:pPr>
            <w:r>
              <w:rPr>
                <w:b w:val="0"/>
              </w:rPr>
              <w:t>1</w:t>
            </w:r>
          </w:p>
        </w:tc>
        <w:tc>
          <w:tcPr>
            <w:tcW w:w="875" w:type="dxa"/>
          </w:tcPr>
          <w:p w14:paraId="0E001028" w14:textId="77777777" w:rsidR="00D37281" w:rsidRDefault="00D37281" w:rsidP="00D37281">
            <w:pPr>
              <w:pStyle w:val="Tabel-TekstTotal"/>
              <w:jc w:val="center"/>
              <w:rPr>
                <w:b w:val="0"/>
              </w:rPr>
            </w:pPr>
            <w:r>
              <w:rPr>
                <w:b w:val="0"/>
              </w:rPr>
              <w:t>-</w:t>
            </w:r>
          </w:p>
        </w:tc>
        <w:tc>
          <w:tcPr>
            <w:tcW w:w="935" w:type="dxa"/>
            <w:noWrap/>
            <w:hideMark/>
          </w:tcPr>
          <w:p w14:paraId="33788DFF" w14:textId="77777777" w:rsidR="00D37281" w:rsidRPr="00195776" w:rsidRDefault="00D37281" w:rsidP="00D37281">
            <w:pPr>
              <w:pStyle w:val="Tabel-TekstTotal"/>
              <w:jc w:val="center"/>
              <w:rPr>
                <w:b w:val="0"/>
              </w:rPr>
            </w:pPr>
            <w:r>
              <w:rPr>
                <w:b w:val="0"/>
              </w:rPr>
              <w:t>-</w:t>
            </w:r>
          </w:p>
        </w:tc>
        <w:tc>
          <w:tcPr>
            <w:tcW w:w="936" w:type="dxa"/>
            <w:noWrap/>
            <w:hideMark/>
          </w:tcPr>
          <w:p w14:paraId="32EC43B5" w14:textId="77777777" w:rsidR="00D37281" w:rsidRPr="00195776" w:rsidRDefault="00D37281" w:rsidP="00D37281">
            <w:pPr>
              <w:pStyle w:val="Tabel-TekstTotal"/>
              <w:jc w:val="center"/>
              <w:rPr>
                <w:b w:val="0"/>
              </w:rPr>
            </w:pPr>
            <w:r>
              <w:rPr>
                <w:b w:val="0"/>
              </w:rPr>
              <w:t>-</w:t>
            </w:r>
          </w:p>
        </w:tc>
        <w:tc>
          <w:tcPr>
            <w:tcW w:w="1081" w:type="dxa"/>
          </w:tcPr>
          <w:p w14:paraId="2CEE48F4" w14:textId="77777777" w:rsidR="00D37281" w:rsidRDefault="00D37281" w:rsidP="00D37281">
            <w:pPr>
              <w:pStyle w:val="Tabel-TekstTotal"/>
              <w:jc w:val="center"/>
              <w:rPr>
                <w:b w:val="0"/>
              </w:rPr>
            </w:pPr>
            <w:r>
              <w:rPr>
                <w:b w:val="0"/>
              </w:rPr>
              <w:t>&lt;0,05 - &lt;0,05</w:t>
            </w:r>
          </w:p>
        </w:tc>
      </w:tr>
      <w:tr w:rsidR="00D37281" w:rsidRPr="00195776" w14:paraId="67F97AD4" w14:textId="77777777" w:rsidTr="0010301D">
        <w:trPr>
          <w:cnfStyle w:val="000000010000" w:firstRow="0" w:lastRow="0" w:firstColumn="0" w:lastColumn="0" w:oddVBand="0" w:evenVBand="0" w:oddHBand="0" w:evenHBand="1" w:firstRowFirstColumn="0" w:firstRowLastColumn="0" w:lastRowFirstColumn="0" w:lastRowLastColumn="0"/>
          <w:trHeight w:val="225"/>
        </w:trPr>
        <w:tc>
          <w:tcPr>
            <w:tcW w:w="1897" w:type="dxa"/>
            <w:noWrap/>
            <w:hideMark/>
          </w:tcPr>
          <w:p w14:paraId="37CBDB5F" w14:textId="77777777" w:rsidR="00D37281" w:rsidRPr="00195776" w:rsidRDefault="00D37281" w:rsidP="00D37281">
            <w:pPr>
              <w:pStyle w:val="Tabel-TekstTotal"/>
              <w:rPr>
                <w:b w:val="0"/>
              </w:rPr>
            </w:pPr>
            <w:r>
              <w:rPr>
                <w:b w:val="0"/>
              </w:rPr>
              <w:t>Dimethylft</w:t>
            </w:r>
            <w:r w:rsidRPr="00195776">
              <w:rPr>
                <w:b w:val="0"/>
              </w:rPr>
              <w:t>alat (DMP)</w:t>
            </w:r>
          </w:p>
        </w:tc>
        <w:tc>
          <w:tcPr>
            <w:tcW w:w="992" w:type="dxa"/>
            <w:noWrap/>
            <w:hideMark/>
          </w:tcPr>
          <w:p w14:paraId="22AB99E4" w14:textId="77777777" w:rsidR="00D37281" w:rsidRPr="00195776" w:rsidRDefault="00D37281" w:rsidP="00D37281">
            <w:pPr>
              <w:pStyle w:val="Tabel-TekstTotal"/>
              <w:rPr>
                <w:b w:val="0"/>
              </w:rPr>
            </w:pPr>
            <w:r w:rsidRPr="00195776">
              <w:rPr>
                <w:b w:val="0"/>
              </w:rPr>
              <w:t>131-11-3</w:t>
            </w:r>
          </w:p>
        </w:tc>
        <w:tc>
          <w:tcPr>
            <w:tcW w:w="935" w:type="dxa"/>
            <w:noWrap/>
            <w:hideMark/>
          </w:tcPr>
          <w:p w14:paraId="2C3B7328" w14:textId="77777777" w:rsidR="00D37281" w:rsidRPr="00195776" w:rsidRDefault="00D37281" w:rsidP="00D37281">
            <w:pPr>
              <w:pStyle w:val="Tabel-TekstTotal"/>
              <w:jc w:val="center"/>
              <w:rPr>
                <w:b w:val="0"/>
              </w:rPr>
            </w:pPr>
            <w:r>
              <w:rPr>
                <w:b w:val="0"/>
              </w:rPr>
              <w:t>250</w:t>
            </w:r>
          </w:p>
        </w:tc>
        <w:tc>
          <w:tcPr>
            <w:tcW w:w="996" w:type="dxa"/>
            <w:noWrap/>
            <w:hideMark/>
          </w:tcPr>
          <w:p w14:paraId="7FBD8943" w14:textId="77777777" w:rsidR="00D37281" w:rsidRPr="00195776" w:rsidRDefault="00D37281" w:rsidP="00D37281">
            <w:pPr>
              <w:pStyle w:val="Tabel-TekstTotal"/>
              <w:jc w:val="center"/>
              <w:rPr>
                <w:b w:val="0"/>
              </w:rPr>
            </w:pPr>
            <w:r>
              <w:rPr>
                <w:b w:val="0"/>
              </w:rPr>
              <w:t>1</w:t>
            </w:r>
          </w:p>
        </w:tc>
        <w:tc>
          <w:tcPr>
            <w:tcW w:w="875" w:type="dxa"/>
          </w:tcPr>
          <w:p w14:paraId="2547D756" w14:textId="77777777" w:rsidR="00D37281" w:rsidRDefault="00D37281" w:rsidP="00D37281">
            <w:pPr>
              <w:pStyle w:val="Tabel-TekstTotal"/>
              <w:jc w:val="center"/>
              <w:rPr>
                <w:b w:val="0"/>
              </w:rPr>
            </w:pPr>
            <w:r>
              <w:rPr>
                <w:b w:val="0"/>
              </w:rPr>
              <w:t>-</w:t>
            </w:r>
          </w:p>
        </w:tc>
        <w:tc>
          <w:tcPr>
            <w:tcW w:w="935" w:type="dxa"/>
            <w:noWrap/>
            <w:hideMark/>
          </w:tcPr>
          <w:p w14:paraId="501CCBCB" w14:textId="77777777" w:rsidR="00D37281" w:rsidRPr="00195776" w:rsidRDefault="00D37281" w:rsidP="00D37281">
            <w:pPr>
              <w:pStyle w:val="Tabel-TekstTotal"/>
              <w:jc w:val="center"/>
              <w:rPr>
                <w:b w:val="0"/>
              </w:rPr>
            </w:pPr>
            <w:r>
              <w:rPr>
                <w:b w:val="0"/>
              </w:rPr>
              <w:t>-</w:t>
            </w:r>
          </w:p>
        </w:tc>
        <w:tc>
          <w:tcPr>
            <w:tcW w:w="936" w:type="dxa"/>
            <w:noWrap/>
            <w:hideMark/>
          </w:tcPr>
          <w:p w14:paraId="7BC30482" w14:textId="77777777" w:rsidR="00D37281" w:rsidRPr="00195776" w:rsidRDefault="00D37281" w:rsidP="00D37281">
            <w:pPr>
              <w:pStyle w:val="Tabel-TekstTotal"/>
              <w:jc w:val="center"/>
              <w:rPr>
                <w:b w:val="0"/>
              </w:rPr>
            </w:pPr>
            <w:r>
              <w:rPr>
                <w:b w:val="0"/>
              </w:rPr>
              <w:t>-</w:t>
            </w:r>
          </w:p>
        </w:tc>
        <w:tc>
          <w:tcPr>
            <w:tcW w:w="1081" w:type="dxa"/>
          </w:tcPr>
          <w:p w14:paraId="0390E04C" w14:textId="77777777" w:rsidR="00D37281" w:rsidRDefault="00D37281" w:rsidP="00D37281">
            <w:pPr>
              <w:pStyle w:val="Tabel-TekstTotal"/>
              <w:jc w:val="center"/>
              <w:rPr>
                <w:b w:val="0"/>
              </w:rPr>
            </w:pPr>
            <w:r>
              <w:rPr>
                <w:b w:val="0"/>
              </w:rPr>
              <w:t>ND</w:t>
            </w:r>
          </w:p>
        </w:tc>
      </w:tr>
      <w:tr w:rsidR="00D37281" w:rsidRPr="00FF0DE1" w14:paraId="661569E4" w14:textId="77777777" w:rsidTr="0010301D">
        <w:trPr>
          <w:trHeight w:val="225"/>
        </w:trPr>
        <w:tc>
          <w:tcPr>
            <w:tcW w:w="1897" w:type="dxa"/>
            <w:noWrap/>
            <w:hideMark/>
          </w:tcPr>
          <w:p w14:paraId="68EA1232" w14:textId="77777777" w:rsidR="00D37281" w:rsidRPr="00346DF6" w:rsidRDefault="00D37281" w:rsidP="00D37281">
            <w:pPr>
              <w:pStyle w:val="Tabel-TekstTotal"/>
            </w:pPr>
          </w:p>
        </w:tc>
        <w:tc>
          <w:tcPr>
            <w:tcW w:w="992" w:type="dxa"/>
            <w:noWrap/>
            <w:hideMark/>
          </w:tcPr>
          <w:p w14:paraId="76C8F9AD" w14:textId="77777777" w:rsidR="00D37281" w:rsidRPr="00346DF6" w:rsidRDefault="00D37281" w:rsidP="00D37281">
            <w:pPr>
              <w:pStyle w:val="Tabel-TekstTotal"/>
            </w:pPr>
          </w:p>
        </w:tc>
        <w:tc>
          <w:tcPr>
            <w:tcW w:w="935" w:type="dxa"/>
            <w:noWrap/>
            <w:hideMark/>
          </w:tcPr>
          <w:p w14:paraId="171F692C" w14:textId="77777777" w:rsidR="00D37281" w:rsidRPr="00346DF6" w:rsidRDefault="00D37281" w:rsidP="00D37281">
            <w:pPr>
              <w:pStyle w:val="Tabel-TekstTotal"/>
              <w:jc w:val="center"/>
            </w:pPr>
          </w:p>
        </w:tc>
        <w:tc>
          <w:tcPr>
            <w:tcW w:w="996" w:type="dxa"/>
            <w:noWrap/>
            <w:hideMark/>
          </w:tcPr>
          <w:p w14:paraId="2B127243" w14:textId="77777777" w:rsidR="00D37281" w:rsidRPr="00346DF6" w:rsidRDefault="00D37281" w:rsidP="00D37281">
            <w:pPr>
              <w:pStyle w:val="Tabel-TekstTotal"/>
              <w:jc w:val="center"/>
            </w:pPr>
          </w:p>
        </w:tc>
        <w:tc>
          <w:tcPr>
            <w:tcW w:w="875" w:type="dxa"/>
          </w:tcPr>
          <w:p w14:paraId="7DB62D6F" w14:textId="77777777" w:rsidR="00D37281" w:rsidRDefault="00D37281" w:rsidP="00D37281">
            <w:pPr>
              <w:pStyle w:val="Tabel-TekstTotal"/>
              <w:jc w:val="center"/>
            </w:pPr>
          </w:p>
        </w:tc>
        <w:tc>
          <w:tcPr>
            <w:tcW w:w="935" w:type="dxa"/>
            <w:noWrap/>
            <w:hideMark/>
          </w:tcPr>
          <w:p w14:paraId="50F9E4E6" w14:textId="77777777" w:rsidR="00D37281" w:rsidRPr="00346DF6" w:rsidRDefault="00D37281" w:rsidP="00D37281">
            <w:pPr>
              <w:pStyle w:val="Tabel-TekstTotal"/>
              <w:jc w:val="center"/>
            </w:pPr>
          </w:p>
        </w:tc>
        <w:tc>
          <w:tcPr>
            <w:tcW w:w="936" w:type="dxa"/>
            <w:noWrap/>
            <w:hideMark/>
          </w:tcPr>
          <w:p w14:paraId="1DCF22D9" w14:textId="77777777" w:rsidR="00D37281" w:rsidRPr="00346DF6" w:rsidRDefault="00D37281" w:rsidP="00D37281">
            <w:pPr>
              <w:pStyle w:val="Tabel-TekstTotal"/>
              <w:jc w:val="center"/>
            </w:pPr>
          </w:p>
        </w:tc>
        <w:tc>
          <w:tcPr>
            <w:tcW w:w="1081" w:type="dxa"/>
          </w:tcPr>
          <w:p w14:paraId="2E78A9C3" w14:textId="77777777" w:rsidR="00D37281" w:rsidRPr="00346DF6" w:rsidRDefault="00D37281" w:rsidP="00D37281">
            <w:pPr>
              <w:pStyle w:val="Tabel-TekstTotal"/>
              <w:jc w:val="center"/>
            </w:pPr>
          </w:p>
        </w:tc>
      </w:tr>
      <w:tr w:rsidR="00D37281" w:rsidRPr="00195776" w14:paraId="2B467D4F" w14:textId="77777777" w:rsidTr="0010301D">
        <w:trPr>
          <w:cnfStyle w:val="000000010000" w:firstRow="0" w:lastRow="0" w:firstColumn="0" w:lastColumn="0" w:oddVBand="0" w:evenVBand="0" w:oddHBand="0" w:evenHBand="1" w:firstRowFirstColumn="0" w:firstRowLastColumn="0" w:lastRowFirstColumn="0" w:lastRowLastColumn="0"/>
          <w:trHeight w:val="225"/>
        </w:trPr>
        <w:tc>
          <w:tcPr>
            <w:tcW w:w="1897" w:type="dxa"/>
            <w:noWrap/>
            <w:hideMark/>
          </w:tcPr>
          <w:p w14:paraId="5E8C37AD" w14:textId="77777777" w:rsidR="00D37281" w:rsidRPr="00195776" w:rsidRDefault="00D37281" w:rsidP="00D37281">
            <w:pPr>
              <w:pStyle w:val="Tabel-TekstTotal"/>
              <w:rPr>
                <w:i/>
              </w:rPr>
            </w:pPr>
            <w:r w:rsidRPr="00195776">
              <w:rPr>
                <w:i/>
              </w:rPr>
              <w:t>Phenoler</w:t>
            </w:r>
          </w:p>
        </w:tc>
        <w:tc>
          <w:tcPr>
            <w:tcW w:w="992" w:type="dxa"/>
            <w:noWrap/>
            <w:hideMark/>
          </w:tcPr>
          <w:p w14:paraId="4440DE9C" w14:textId="77777777" w:rsidR="00D37281" w:rsidRPr="00195776" w:rsidRDefault="00D37281" w:rsidP="00D37281">
            <w:pPr>
              <w:pStyle w:val="Tabel-TekstTotal"/>
              <w:rPr>
                <w:i/>
              </w:rPr>
            </w:pPr>
          </w:p>
        </w:tc>
        <w:tc>
          <w:tcPr>
            <w:tcW w:w="935" w:type="dxa"/>
            <w:noWrap/>
            <w:hideMark/>
          </w:tcPr>
          <w:p w14:paraId="07A8DCB1" w14:textId="77777777" w:rsidR="00D37281" w:rsidRPr="00195776" w:rsidRDefault="00D37281" w:rsidP="00D37281">
            <w:pPr>
              <w:pStyle w:val="Tabel-TekstTotal"/>
              <w:jc w:val="center"/>
              <w:rPr>
                <w:i/>
              </w:rPr>
            </w:pPr>
          </w:p>
        </w:tc>
        <w:tc>
          <w:tcPr>
            <w:tcW w:w="996" w:type="dxa"/>
            <w:noWrap/>
            <w:hideMark/>
          </w:tcPr>
          <w:p w14:paraId="742739DB" w14:textId="77777777" w:rsidR="00D37281" w:rsidRPr="00195776" w:rsidRDefault="00D37281" w:rsidP="00D37281">
            <w:pPr>
              <w:pStyle w:val="Tabel-TekstTotal"/>
              <w:jc w:val="center"/>
              <w:rPr>
                <w:i/>
              </w:rPr>
            </w:pPr>
          </w:p>
        </w:tc>
        <w:tc>
          <w:tcPr>
            <w:tcW w:w="875" w:type="dxa"/>
          </w:tcPr>
          <w:p w14:paraId="1FE3724F" w14:textId="77777777" w:rsidR="00D37281" w:rsidRDefault="00D37281" w:rsidP="00D37281">
            <w:pPr>
              <w:pStyle w:val="Tabel-TekstTotal"/>
              <w:jc w:val="center"/>
              <w:rPr>
                <w:i/>
              </w:rPr>
            </w:pPr>
          </w:p>
        </w:tc>
        <w:tc>
          <w:tcPr>
            <w:tcW w:w="935" w:type="dxa"/>
            <w:noWrap/>
            <w:hideMark/>
          </w:tcPr>
          <w:p w14:paraId="73A4FBF7" w14:textId="77777777" w:rsidR="00D37281" w:rsidRPr="00195776" w:rsidRDefault="00D37281" w:rsidP="00D37281">
            <w:pPr>
              <w:pStyle w:val="Tabel-TekstTotal"/>
              <w:jc w:val="center"/>
              <w:rPr>
                <w:i/>
              </w:rPr>
            </w:pPr>
          </w:p>
        </w:tc>
        <w:tc>
          <w:tcPr>
            <w:tcW w:w="936" w:type="dxa"/>
            <w:noWrap/>
            <w:hideMark/>
          </w:tcPr>
          <w:p w14:paraId="1B632692" w14:textId="77777777" w:rsidR="00D37281" w:rsidRPr="00195776" w:rsidRDefault="00D37281" w:rsidP="00D37281">
            <w:pPr>
              <w:pStyle w:val="Tabel-TekstTotal"/>
              <w:jc w:val="center"/>
              <w:rPr>
                <w:i/>
              </w:rPr>
            </w:pPr>
          </w:p>
        </w:tc>
        <w:tc>
          <w:tcPr>
            <w:tcW w:w="1081" w:type="dxa"/>
          </w:tcPr>
          <w:p w14:paraId="45CB81FC" w14:textId="77777777" w:rsidR="00D37281" w:rsidRPr="00195776" w:rsidRDefault="00D37281" w:rsidP="00D37281">
            <w:pPr>
              <w:pStyle w:val="Tabel-TekstTotal"/>
              <w:jc w:val="center"/>
              <w:rPr>
                <w:i/>
              </w:rPr>
            </w:pPr>
          </w:p>
        </w:tc>
      </w:tr>
      <w:tr w:rsidR="00D37281" w:rsidRPr="00195776" w14:paraId="3630058F" w14:textId="77777777" w:rsidTr="0010301D">
        <w:trPr>
          <w:trHeight w:val="225"/>
        </w:trPr>
        <w:tc>
          <w:tcPr>
            <w:tcW w:w="1897" w:type="dxa"/>
            <w:noWrap/>
            <w:hideMark/>
          </w:tcPr>
          <w:p w14:paraId="4A421498" w14:textId="77777777" w:rsidR="00D37281" w:rsidRPr="00195776" w:rsidRDefault="00D37281" w:rsidP="00D37281">
            <w:pPr>
              <w:pStyle w:val="Tabel-TekstTotal"/>
              <w:rPr>
                <w:b w:val="0"/>
              </w:rPr>
            </w:pPr>
            <w:r w:rsidRPr="00195776">
              <w:rPr>
                <w:b w:val="0"/>
              </w:rPr>
              <w:t>Nonylphenol</w:t>
            </w:r>
          </w:p>
        </w:tc>
        <w:tc>
          <w:tcPr>
            <w:tcW w:w="992" w:type="dxa"/>
            <w:noWrap/>
            <w:hideMark/>
          </w:tcPr>
          <w:p w14:paraId="641CDD57" w14:textId="77777777" w:rsidR="00D37281" w:rsidRPr="00195776" w:rsidRDefault="00D37281" w:rsidP="00D37281">
            <w:pPr>
              <w:pStyle w:val="Tabel-TekstTotal"/>
              <w:rPr>
                <w:b w:val="0"/>
              </w:rPr>
            </w:pPr>
            <w:proofErr w:type="gramStart"/>
            <w:r w:rsidRPr="00195776">
              <w:rPr>
                <w:b w:val="0"/>
              </w:rPr>
              <w:t>25154</w:t>
            </w:r>
            <w:proofErr w:type="gramEnd"/>
            <w:r w:rsidRPr="00195776">
              <w:rPr>
                <w:b w:val="0"/>
              </w:rPr>
              <w:t>-52-3</w:t>
            </w:r>
          </w:p>
        </w:tc>
        <w:tc>
          <w:tcPr>
            <w:tcW w:w="935" w:type="dxa"/>
            <w:noWrap/>
            <w:hideMark/>
          </w:tcPr>
          <w:p w14:paraId="42642F71" w14:textId="77777777" w:rsidR="00D37281" w:rsidRPr="00195776" w:rsidRDefault="00D37281" w:rsidP="00D37281">
            <w:pPr>
              <w:pStyle w:val="Tabel-TekstTotal"/>
              <w:jc w:val="center"/>
              <w:rPr>
                <w:b w:val="0"/>
              </w:rPr>
            </w:pPr>
            <w:r w:rsidRPr="00195776">
              <w:rPr>
                <w:b w:val="0"/>
              </w:rPr>
              <w:t>25</w:t>
            </w:r>
          </w:p>
        </w:tc>
        <w:tc>
          <w:tcPr>
            <w:tcW w:w="996" w:type="dxa"/>
            <w:noWrap/>
            <w:hideMark/>
          </w:tcPr>
          <w:p w14:paraId="187CDDEA" w14:textId="77777777" w:rsidR="00D37281" w:rsidRPr="00195776" w:rsidRDefault="00D37281" w:rsidP="00D37281">
            <w:pPr>
              <w:pStyle w:val="Tabel-TekstTotal"/>
              <w:jc w:val="center"/>
              <w:rPr>
                <w:b w:val="0"/>
              </w:rPr>
            </w:pPr>
            <w:r>
              <w:rPr>
                <w:b w:val="0"/>
              </w:rPr>
              <w:t>20</w:t>
            </w:r>
            <w:r w:rsidRPr="00195776">
              <w:rPr>
                <w:b w:val="0"/>
                <w:vertAlign w:val="superscript"/>
              </w:rPr>
              <w:t>2</w:t>
            </w:r>
          </w:p>
        </w:tc>
        <w:tc>
          <w:tcPr>
            <w:tcW w:w="875" w:type="dxa"/>
          </w:tcPr>
          <w:p w14:paraId="095A2803" w14:textId="77777777" w:rsidR="00D37281" w:rsidRDefault="00D37281" w:rsidP="00D37281">
            <w:pPr>
              <w:pStyle w:val="Tabel-TekstTotal"/>
              <w:jc w:val="center"/>
              <w:rPr>
                <w:b w:val="0"/>
              </w:rPr>
            </w:pPr>
            <w:r w:rsidRPr="00195776">
              <w:rPr>
                <w:b w:val="0"/>
              </w:rPr>
              <w:t>0,3</w:t>
            </w:r>
          </w:p>
        </w:tc>
        <w:tc>
          <w:tcPr>
            <w:tcW w:w="935" w:type="dxa"/>
            <w:noWrap/>
            <w:hideMark/>
          </w:tcPr>
          <w:p w14:paraId="62BDB1F0" w14:textId="77777777" w:rsidR="00D37281" w:rsidRPr="00195776" w:rsidRDefault="00D37281" w:rsidP="00D37281">
            <w:pPr>
              <w:pStyle w:val="Tabel-TekstTotal"/>
              <w:jc w:val="center"/>
              <w:rPr>
                <w:b w:val="0"/>
              </w:rPr>
            </w:pPr>
            <w:r w:rsidRPr="00195776">
              <w:rPr>
                <w:b w:val="0"/>
              </w:rPr>
              <w:t>0,3</w:t>
            </w:r>
          </w:p>
        </w:tc>
        <w:tc>
          <w:tcPr>
            <w:tcW w:w="936" w:type="dxa"/>
            <w:noWrap/>
            <w:hideMark/>
          </w:tcPr>
          <w:p w14:paraId="22601C88" w14:textId="77777777" w:rsidR="00D37281" w:rsidRPr="00195776" w:rsidRDefault="00D37281" w:rsidP="00D37281">
            <w:pPr>
              <w:pStyle w:val="Tabel-TekstTotal"/>
              <w:jc w:val="center"/>
              <w:rPr>
                <w:b w:val="0"/>
              </w:rPr>
            </w:pPr>
            <w:r>
              <w:rPr>
                <w:b w:val="0"/>
              </w:rPr>
              <w:t>6</w:t>
            </w:r>
          </w:p>
        </w:tc>
        <w:tc>
          <w:tcPr>
            <w:tcW w:w="1081" w:type="dxa"/>
          </w:tcPr>
          <w:p w14:paraId="5C3346CD" w14:textId="77777777" w:rsidR="00D37281" w:rsidRDefault="00D37281" w:rsidP="00D37281">
            <w:pPr>
              <w:pStyle w:val="Tabel-TekstTotal"/>
              <w:jc w:val="center"/>
              <w:rPr>
                <w:b w:val="0"/>
              </w:rPr>
            </w:pPr>
            <w:r>
              <w:rPr>
                <w:b w:val="0"/>
              </w:rPr>
              <w:t>0,29 - 2,7</w:t>
            </w:r>
          </w:p>
        </w:tc>
      </w:tr>
      <w:tr w:rsidR="00D37281" w:rsidRPr="00195776" w14:paraId="7C5CA52B" w14:textId="77777777" w:rsidTr="0010301D">
        <w:trPr>
          <w:cnfStyle w:val="000000010000" w:firstRow="0" w:lastRow="0" w:firstColumn="0" w:lastColumn="0" w:oddVBand="0" w:evenVBand="0" w:oddHBand="0" w:evenHBand="1" w:firstRowFirstColumn="0" w:firstRowLastColumn="0" w:lastRowFirstColumn="0" w:lastRowLastColumn="0"/>
          <w:trHeight w:val="225"/>
        </w:trPr>
        <w:tc>
          <w:tcPr>
            <w:tcW w:w="1897" w:type="dxa"/>
            <w:noWrap/>
            <w:hideMark/>
          </w:tcPr>
          <w:p w14:paraId="6B5205AE" w14:textId="77777777" w:rsidR="00D37281" w:rsidRPr="00195776" w:rsidRDefault="00D37281" w:rsidP="00D37281">
            <w:pPr>
              <w:pStyle w:val="Tabel-TekstTotal"/>
              <w:rPr>
                <w:b w:val="0"/>
              </w:rPr>
            </w:pPr>
            <w:r w:rsidRPr="00195776">
              <w:rPr>
                <w:b w:val="0"/>
              </w:rPr>
              <w:t>Nonylphenol monoethoxylat</w:t>
            </w:r>
          </w:p>
        </w:tc>
        <w:tc>
          <w:tcPr>
            <w:tcW w:w="992" w:type="dxa"/>
            <w:noWrap/>
            <w:hideMark/>
          </w:tcPr>
          <w:p w14:paraId="44B0D008" w14:textId="77777777" w:rsidR="00D37281" w:rsidRPr="00195776" w:rsidRDefault="00D37281" w:rsidP="00D37281">
            <w:pPr>
              <w:pStyle w:val="Tabel-TekstTotal"/>
              <w:rPr>
                <w:b w:val="0"/>
              </w:rPr>
            </w:pPr>
            <w:proofErr w:type="gramStart"/>
            <w:r w:rsidRPr="00195776">
              <w:rPr>
                <w:b w:val="0"/>
              </w:rPr>
              <w:t>26658</w:t>
            </w:r>
            <w:proofErr w:type="gramEnd"/>
            <w:r w:rsidRPr="00195776">
              <w:rPr>
                <w:b w:val="0"/>
              </w:rPr>
              <w:t>-46-8</w:t>
            </w:r>
          </w:p>
        </w:tc>
        <w:tc>
          <w:tcPr>
            <w:tcW w:w="935" w:type="dxa"/>
            <w:noWrap/>
            <w:hideMark/>
          </w:tcPr>
          <w:p w14:paraId="4E29AB6E" w14:textId="77777777" w:rsidR="00D37281" w:rsidRPr="00195776" w:rsidRDefault="00D37281" w:rsidP="00D37281">
            <w:pPr>
              <w:pStyle w:val="Tabel-TekstTotal"/>
              <w:jc w:val="center"/>
              <w:rPr>
                <w:b w:val="0"/>
              </w:rPr>
            </w:pPr>
            <w:r w:rsidRPr="00195776">
              <w:rPr>
                <w:b w:val="0"/>
              </w:rPr>
              <w:t>-</w:t>
            </w:r>
          </w:p>
        </w:tc>
        <w:tc>
          <w:tcPr>
            <w:tcW w:w="996" w:type="dxa"/>
            <w:noWrap/>
            <w:hideMark/>
          </w:tcPr>
          <w:p w14:paraId="2FA283B6" w14:textId="77777777" w:rsidR="00D37281" w:rsidRPr="00195776" w:rsidRDefault="00D37281" w:rsidP="00D37281">
            <w:pPr>
              <w:pStyle w:val="Tabel-TekstTotal"/>
              <w:jc w:val="center"/>
              <w:rPr>
                <w:b w:val="0"/>
              </w:rPr>
            </w:pPr>
            <w:r w:rsidRPr="00195776">
              <w:rPr>
                <w:b w:val="0"/>
              </w:rPr>
              <w:t>-</w:t>
            </w:r>
          </w:p>
        </w:tc>
        <w:tc>
          <w:tcPr>
            <w:tcW w:w="875" w:type="dxa"/>
          </w:tcPr>
          <w:p w14:paraId="08A3B46A" w14:textId="77777777" w:rsidR="00D37281" w:rsidRDefault="00D37281" w:rsidP="00D37281">
            <w:pPr>
              <w:pStyle w:val="Tabel-TekstTotal"/>
              <w:jc w:val="center"/>
              <w:rPr>
                <w:b w:val="0"/>
              </w:rPr>
            </w:pPr>
            <w:r>
              <w:rPr>
                <w:b w:val="0"/>
              </w:rPr>
              <w:t>-</w:t>
            </w:r>
          </w:p>
        </w:tc>
        <w:tc>
          <w:tcPr>
            <w:tcW w:w="935" w:type="dxa"/>
            <w:noWrap/>
            <w:hideMark/>
          </w:tcPr>
          <w:p w14:paraId="0B4CEB14" w14:textId="77777777" w:rsidR="00D37281" w:rsidRPr="00195776" w:rsidRDefault="00D37281" w:rsidP="00D37281">
            <w:pPr>
              <w:pStyle w:val="Tabel-TekstTotal"/>
              <w:jc w:val="center"/>
              <w:rPr>
                <w:b w:val="0"/>
              </w:rPr>
            </w:pPr>
            <w:r>
              <w:rPr>
                <w:b w:val="0"/>
              </w:rPr>
              <w:t>-</w:t>
            </w:r>
          </w:p>
        </w:tc>
        <w:tc>
          <w:tcPr>
            <w:tcW w:w="936" w:type="dxa"/>
            <w:noWrap/>
            <w:hideMark/>
          </w:tcPr>
          <w:p w14:paraId="20E303F5" w14:textId="77777777" w:rsidR="00D37281" w:rsidRPr="00195776" w:rsidRDefault="00D37281" w:rsidP="00D37281">
            <w:pPr>
              <w:pStyle w:val="Tabel-TekstTotal"/>
              <w:jc w:val="center"/>
              <w:rPr>
                <w:b w:val="0"/>
              </w:rPr>
            </w:pPr>
            <w:r>
              <w:rPr>
                <w:b w:val="0"/>
              </w:rPr>
              <w:t>-</w:t>
            </w:r>
          </w:p>
        </w:tc>
        <w:tc>
          <w:tcPr>
            <w:tcW w:w="1081" w:type="dxa"/>
          </w:tcPr>
          <w:p w14:paraId="401B8F7E" w14:textId="77777777" w:rsidR="00D37281" w:rsidRDefault="00D37281" w:rsidP="00D37281">
            <w:pPr>
              <w:pStyle w:val="Tabel-TekstTotal"/>
              <w:jc w:val="center"/>
              <w:rPr>
                <w:b w:val="0"/>
              </w:rPr>
            </w:pPr>
            <w:r>
              <w:rPr>
                <w:b w:val="0"/>
              </w:rPr>
              <w:t>0,052 - 0,16</w:t>
            </w:r>
          </w:p>
        </w:tc>
      </w:tr>
      <w:tr w:rsidR="00D37281" w:rsidRPr="00195776" w14:paraId="33701B24" w14:textId="77777777" w:rsidTr="0010301D">
        <w:trPr>
          <w:trHeight w:val="225"/>
        </w:trPr>
        <w:tc>
          <w:tcPr>
            <w:tcW w:w="1897" w:type="dxa"/>
            <w:noWrap/>
          </w:tcPr>
          <w:p w14:paraId="09395F01" w14:textId="77777777" w:rsidR="00D37281" w:rsidRPr="00195776" w:rsidRDefault="00D37281" w:rsidP="00D37281">
            <w:pPr>
              <w:pStyle w:val="Tabel-TekstTotal"/>
              <w:rPr>
                <w:b w:val="0"/>
              </w:rPr>
            </w:pPr>
            <w:r>
              <w:rPr>
                <w:b w:val="0"/>
              </w:rPr>
              <w:t>Noylphenol diethoxylat</w:t>
            </w:r>
          </w:p>
        </w:tc>
        <w:tc>
          <w:tcPr>
            <w:tcW w:w="992" w:type="dxa"/>
            <w:noWrap/>
          </w:tcPr>
          <w:p w14:paraId="78FE70EB" w14:textId="77777777" w:rsidR="00D37281" w:rsidRPr="00195776" w:rsidRDefault="00D37281" w:rsidP="00D37281">
            <w:pPr>
              <w:pStyle w:val="Tabel-TekstTotal"/>
              <w:rPr>
                <w:b w:val="0"/>
              </w:rPr>
            </w:pPr>
            <w:proofErr w:type="gramStart"/>
            <w:r>
              <w:rPr>
                <w:b w:val="0"/>
              </w:rPr>
              <w:t>20427</w:t>
            </w:r>
            <w:proofErr w:type="gramEnd"/>
            <w:r>
              <w:rPr>
                <w:b w:val="0"/>
              </w:rPr>
              <w:t>-84-3</w:t>
            </w:r>
          </w:p>
        </w:tc>
        <w:tc>
          <w:tcPr>
            <w:tcW w:w="935" w:type="dxa"/>
            <w:noWrap/>
          </w:tcPr>
          <w:p w14:paraId="543ED31E" w14:textId="77777777" w:rsidR="00D37281" w:rsidRPr="00195776" w:rsidRDefault="00D37281" w:rsidP="00D37281">
            <w:pPr>
              <w:pStyle w:val="Tabel-TekstTotal"/>
              <w:jc w:val="center"/>
              <w:rPr>
                <w:b w:val="0"/>
              </w:rPr>
            </w:pPr>
            <w:r>
              <w:rPr>
                <w:b w:val="0"/>
              </w:rPr>
              <w:t>-</w:t>
            </w:r>
          </w:p>
        </w:tc>
        <w:tc>
          <w:tcPr>
            <w:tcW w:w="996" w:type="dxa"/>
            <w:noWrap/>
          </w:tcPr>
          <w:p w14:paraId="09360789" w14:textId="77777777" w:rsidR="00D37281" w:rsidRPr="00195776" w:rsidRDefault="00D37281" w:rsidP="00D37281">
            <w:pPr>
              <w:pStyle w:val="Tabel-TekstTotal"/>
              <w:jc w:val="center"/>
              <w:rPr>
                <w:b w:val="0"/>
              </w:rPr>
            </w:pPr>
            <w:r>
              <w:rPr>
                <w:b w:val="0"/>
              </w:rPr>
              <w:t>-</w:t>
            </w:r>
          </w:p>
        </w:tc>
        <w:tc>
          <w:tcPr>
            <w:tcW w:w="875" w:type="dxa"/>
          </w:tcPr>
          <w:p w14:paraId="78CBB9E1" w14:textId="77777777" w:rsidR="00D37281" w:rsidRDefault="00D37281" w:rsidP="00D37281">
            <w:pPr>
              <w:pStyle w:val="Tabel-TekstTotal"/>
              <w:jc w:val="center"/>
              <w:rPr>
                <w:b w:val="0"/>
              </w:rPr>
            </w:pPr>
            <w:r>
              <w:rPr>
                <w:b w:val="0"/>
              </w:rPr>
              <w:t>-</w:t>
            </w:r>
          </w:p>
        </w:tc>
        <w:tc>
          <w:tcPr>
            <w:tcW w:w="935" w:type="dxa"/>
            <w:noWrap/>
          </w:tcPr>
          <w:p w14:paraId="3AA6E5E6" w14:textId="77777777" w:rsidR="00D37281" w:rsidRPr="00195776" w:rsidRDefault="00D37281" w:rsidP="00D37281">
            <w:pPr>
              <w:pStyle w:val="Tabel-TekstTotal"/>
              <w:jc w:val="center"/>
              <w:rPr>
                <w:b w:val="0"/>
              </w:rPr>
            </w:pPr>
            <w:r>
              <w:rPr>
                <w:b w:val="0"/>
              </w:rPr>
              <w:t>-</w:t>
            </w:r>
          </w:p>
        </w:tc>
        <w:tc>
          <w:tcPr>
            <w:tcW w:w="936" w:type="dxa"/>
            <w:noWrap/>
          </w:tcPr>
          <w:p w14:paraId="2FCE7775" w14:textId="77777777" w:rsidR="00D37281" w:rsidRPr="00195776" w:rsidRDefault="00D37281" w:rsidP="00D37281">
            <w:pPr>
              <w:pStyle w:val="Tabel-TekstTotal"/>
              <w:jc w:val="center"/>
              <w:rPr>
                <w:b w:val="0"/>
              </w:rPr>
            </w:pPr>
            <w:r>
              <w:rPr>
                <w:b w:val="0"/>
              </w:rPr>
              <w:t>-</w:t>
            </w:r>
          </w:p>
        </w:tc>
        <w:tc>
          <w:tcPr>
            <w:tcW w:w="1081" w:type="dxa"/>
          </w:tcPr>
          <w:p w14:paraId="1EC9813F" w14:textId="77777777" w:rsidR="00D37281" w:rsidRDefault="00D37281" w:rsidP="00D37281">
            <w:pPr>
              <w:pStyle w:val="Tabel-TekstTotal"/>
              <w:jc w:val="center"/>
              <w:rPr>
                <w:b w:val="0"/>
              </w:rPr>
            </w:pPr>
            <w:r>
              <w:rPr>
                <w:b w:val="0"/>
              </w:rPr>
              <w:t>0,11 - 0,383</w:t>
            </w:r>
          </w:p>
        </w:tc>
      </w:tr>
      <w:tr w:rsidR="00D37281" w:rsidRPr="00195776" w14:paraId="77796793" w14:textId="77777777" w:rsidTr="0010301D">
        <w:trPr>
          <w:cnfStyle w:val="000000010000" w:firstRow="0" w:lastRow="0" w:firstColumn="0" w:lastColumn="0" w:oddVBand="0" w:evenVBand="0" w:oddHBand="0" w:evenHBand="1" w:firstRowFirstColumn="0" w:firstRowLastColumn="0" w:lastRowFirstColumn="0" w:lastRowLastColumn="0"/>
          <w:trHeight w:val="225"/>
        </w:trPr>
        <w:tc>
          <w:tcPr>
            <w:tcW w:w="1897" w:type="dxa"/>
            <w:noWrap/>
            <w:hideMark/>
          </w:tcPr>
          <w:p w14:paraId="6ECDF1F7" w14:textId="77777777" w:rsidR="00D37281" w:rsidRPr="00195776" w:rsidRDefault="00D37281" w:rsidP="00D37281">
            <w:pPr>
              <w:pStyle w:val="Tabel-TekstTotal"/>
              <w:rPr>
                <w:b w:val="0"/>
              </w:rPr>
            </w:pPr>
            <w:r w:rsidRPr="00195776">
              <w:rPr>
                <w:b w:val="0"/>
              </w:rPr>
              <w:t>Nonylphenol ethoxylater (SUM)</w:t>
            </w:r>
          </w:p>
        </w:tc>
        <w:tc>
          <w:tcPr>
            <w:tcW w:w="992" w:type="dxa"/>
            <w:noWrap/>
            <w:hideMark/>
          </w:tcPr>
          <w:p w14:paraId="6DC89247" w14:textId="77777777" w:rsidR="00D37281" w:rsidRPr="00195776" w:rsidRDefault="00D37281" w:rsidP="00D37281">
            <w:pPr>
              <w:pStyle w:val="Tabel-TekstTotal"/>
              <w:rPr>
                <w:b w:val="0"/>
              </w:rPr>
            </w:pPr>
            <w:r w:rsidRPr="00195776">
              <w:rPr>
                <w:b w:val="0"/>
              </w:rPr>
              <w:t>-</w:t>
            </w:r>
          </w:p>
        </w:tc>
        <w:tc>
          <w:tcPr>
            <w:tcW w:w="935" w:type="dxa"/>
            <w:noWrap/>
            <w:hideMark/>
          </w:tcPr>
          <w:p w14:paraId="42A0B03E" w14:textId="77777777" w:rsidR="00D37281" w:rsidRPr="00195776" w:rsidRDefault="00D37281" w:rsidP="00D37281">
            <w:pPr>
              <w:pStyle w:val="Tabel-TekstTotal"/>
              <w:jc w:val="center"/>
              <w:rPr>
                <w:b w:val="0"/>
              </w:rPr>
            </w:pPr>
            <w:r w:rsidRPr="00195776">
              <w:rPr>
                <w:b w:val="0"/>
              </w:rPr>
              <w:t>65</w:t>
            </w:r>
          </w:p>
        </w:tc>
        <w:tc>
          <w:tcPr>
            <w:tcW w:w="996" w:type="dxa"/>
            <w:noWrap/>
            <w:hideMark/>
          </w:tcPr>
          <w:p w14:paraId="29961D81" w14:textId="77777777" w:rsidR="00D37281" w:rsidRPr="00195776" w:rsidRDefault="00D37281" w:rsidP="00D37281">
            <w:pPr>
              <w:pStyle w:val="Tabel-TekstTotal"/>
              <w:jc w:val="center"/>
              <w:rPr>
                <w:b w:val="0"/>
              </w:rPr>
            </w:pPr>
            <w:r w:rsidRPr="00195776">
              <w:rPr>
                <w:b w:val="0"/>
              </w:rPr>
              <w:t>-</w:t>
            </w:r>
          </w:p>
        </w:tc>
        <w:tc>
          <w:tcPr>
            <w:tcW w:w="875" w:type="dxa"/>
          </w:tcPr>
          <w:p w14:paraId="7EF6B5AD" w14:textId="77777777" w:rsidR="00D37281" w:rsidRDefault="00D37281" w:rsidP="00D37281">
            <w:pPr>
              <w:pStyle w:val="Tabel-TekstTotal"/>
              <w:jc w:val="center"/>
              <w:rPr>
                <w:b w:val="0"/>
              </w:rPr>
            </w:pPr>
            <w:r>
              <w:rPr>
                <w:b w:val="0"/>
              </w:rPr>
              <w:t>-</w:t>
            </w:r>
          </w:p>
        </w:tc>
        <w:tc>
          <w:tcPr>
            <w:tcW w:w="935" w:type="dxa"/>
            <w:noWrap/>
            <w:hideMark/>
          </w:tcPr>
          <w:p w14:paraId="59A4A98E" w14:textId="77777777" w:rsidR="00D37281" w:rsidRPr="00195776" w:rsidRDefault="00D37281" w:rsidP="00D37281">
            <w:pPr>
              <w:pStyle w:val="Tabel-TekstTotal"/>
              <w:jc w:val="center"/>
              <w:rPr>
                <w:b w:val="0"/>
              </w:rPr>
            </w:pPr>
            <w:r>
              <w:rPr>
                <w:b w:val="0"/>
              </w:rPr>
              <w:t>-</w:t>
            </w:r>
          </w:p>
        </w:tc>
        <w:tc>
          <w:tcPr>
            <w:tcW w:w="936" w:type="dxa"/>
            <w:noWrap/>
            <w:hideMark/>
          </w:tcPr>
          <w:p w14:paraId="1D09823B" w14:textId="77777777" w:rsidR="00D37281" w:rsidRPr="00195776" w:rsidRDefault="00D37281" w:rsidP="00D37281">
            <w:pPr>
              <w:pStyle w:val="Tabel-TekstTotal"/>
              <w:jc w:val="center"/>
              <w:rPr>
                <w:b w:val="0"/>
              </w:rPr>
            </w:pPr>
            <w:r>
              <w:rPr>
                <w:b w:val="0"/>
              </w:rPr>
              <w:t>-</w:t>
            </w:r>
          </w:p>
        </w:tc>
        <w:tc>
          <w:tcPr>
            <w:tcW w:w="1081" w:type="dxa"/>
          </w:tcPr>
          <w:p w14:paraId="10D5DC84" w14:textId="77777777" w:rsidR="00D37281" w:rsidRDefault="00D37281" w:rsidP="00D37281">
            <w:pPr>
              <w:pStyle w:val="Tabel-TekstTotal"/>
              <w:jc w:val="center"/>
              <w:rPr>
                <w:b w:val="0"/>
              </w:rPr>
            </w:pPr>
            <w:r>
              <w:rPr>
                <w:b w:val="0"/>
              </w:rPr>
              <w:t>ND</w:t>
            </w:r>
          </w:p>
        </w:tc>
      </w:tr>
      <w:tr w:rsidR="00D37281" w:rsidRPr="00195776" w14:paraId="57BAEF73" w14:textId="77777777" w:rsidTr="0010301D">
        <w:trPr>
          <w:trHeight w:val="225"/>
        </w:trPr>
        <w:tc>
          <w:tcPr>
            <w:tcW w:w="1897" w:type="dxa"/>
            <w:noWrap/>
            <w:hideMark/>
          </w:tcPr>
          <w:p w14:paraId="07877861" w14:textId="77777777" w:rsidR="00D37281" w:rsidRPr="00195776" w:rsidRDefault="00D37281" w:rsidP="00D37281">
            <w:pPr>
              <w:pStyle w:val="Tabel-TekstTotal"/>
              <w:rPr>
                <w:b w:val="0"/>
              </w:rPr>
            </w:pPr>
            <w:r w:rsidRPr="00195776">
              <w:rPr>
                <w:b w:val="0"/>
              </w:rPr>
              <w:t>Octylphenol</w:t>
            </w:r>
          </w:p>
        </w:tc>
        <w:tc>
          <w:tcPr>
            <w:tcW w:w="992" w:type="dxa"/>
            <w:noWrap/>
            <w:hideMark/>
          </w:tcPr>
          <w:p w14:paraId="7321CC05" w14:textId="77777777" w:rsidR="00D37281" w:rsidRPr="00195776" w:rsidRDefault="00D37281" w:rsidP="00D37281">
            <w:pPr>
              <w:pStyle w:val="Tabel-TekstTotal"/>
              <w:rPr>
                <w:b w:val="0"/>
              </w:rPr>
            </w:pPr>
            <w:proofErr w:type="gramStart"/>
            <w:r w:rsidRPr="00195776">
              <w:rPr>
                <w:b w:val="0"/>
              </w:rPr>
              <w:t>27193</w:t>
            </w:r>
            <w:proofErr w:type="gramEnd"/>
            <w:r w:rsidRPr="00195776">
              <w:rPr>
                <w:b w:val="0"/>
              </w:rPr>
              <w:t>-28-8</w:t>
            </w:r>
          </w:p>
        </w:tc>
        <w:tc>
          <w:tcPr>
            <w:tcW w:w="935" w:type="dxa"/>
            <w:noWrap/>
            <w:hideMark/>
          </w:tcPr>
          <w:p w14:paraId="729CD127" w14:textId="77777777" w:rsidR="00D37281" w:rsidRPr="00195776" w:rsidRDefault="00D37281" w:rsidP="00D37281">
            <w:pPr>
              <w:pStyle w:val="Tabel-TekstTotal"/>
              <w:jc w:val="center"/>
              <w:rPr>
                <w:b w:val="0"/>
              </w:rPr>
            </w:pPr>
            <w:r w:rsidRPr="00195776">
              <w:rPr>
                <w:b w:val="0"/>
              </w:rPr>
              <w:t>-</w:t>
            </w:r>
          </w:p>
        </w:tc>
        <w:tc>
          <w:tcPr>
            <w:tcW w:w="996" w:type="dxa"/>
            <w:noWrap/>
            <w:hideMark/>
          </w:tcPr>
          <w:p w14:paraId="0510B065" w14:textId="77777777" w:rsidR="00D37281" w:rsidRPr="00195776" w:rsidRDefault="00D37281" w:rsidP="00D37281">
            <w:pPr>
              <w:pStyle w:val="Tabel-TekstTotal"/>
              <w:jc w:val="center"/>
              <w:rPr>
                <w:b w:val="0"/>
              </w:rPr>
            </w:pPr>
            <w:r>
              <w:rPr>
                <w:b w:val="0"/>
              </w:rPr>
              <w:t>20</w:t>
            </w:r>
            <w:r w:rsidRPr="00195776">
              <w:rPr>
                <w:b w:val="0"/>
                <w:vertAlign w:val="superscript"/>
              </w:rPr>
              <w:t>2</w:t>
            </w:r>
          </w:p>
        </w:tc>
        <w:tc>
          <w:tcPr>
            <w:tcW w:w="875" w:type="dxa"/>
          </w:tcPr>
          <w:p w14:paraId="6C4BC378" w14:textId="77777777" w:rsidR="00D37281" w:rsidRDefault="00D37281" w:rsidP="00D37281">
            <w:pPr>
              <w:pStyle w:val="Tabel-TekstTotal"/>
              <w:jc w:val="center"/>
              <w:rPr>
                <w:b w:val="0"/>
              </w:rPr>
            </w:pPr>
            <w:r w:rsidRPr="00195776">
              <w:rPr>
                <w:b w:val="0"/>
              </w:rPr>
              <w:t>0,1</w:t>
            </w:r>
          </w:p>
        </w:tc>
        <w:tc>
          <w:tcPr>
            <w:tcW w:w="935" w:type="dxa"/>
            <w:noWrap/>
            <w:hideMark/>
          </w:tcPr>
          <w:p w14:paraId="3196B5F3" w14:textId="77777777" w:rsidR="00D37281" w:rsidRPr="00195776" w:rsidRDefault="00D37281" w:rsidP="00D37281">
            <w:pPr>
              <w:pStyle w:val="Tabel-TekstTotal"/>
              <w:jc w:val="center"/>
              <w:rPr>
                <w:b w:val="0"/>
              </w:rPr>
            </w:pPr>
            <w:r w:rsidRPr="00195776">
              <w:rPr>
                <w:b w:val="0"/>
              </w:rPr>
              <w:t>0,01</w:t>
            </w:r>
          </w:p>
        </w:tc>
        <w:tc>
          <w:tcPr>
            <w:tcW w:w="936" w:type="dxa"/>
            <w:noWrap/>
            <w:hideMark/>
          </w:tcPr>
          <w:p w14:paraId="7DCEFFB8" w14:textId="77777777" w:rsidR="00D37281" w:rsidRPr="00195776" w:rsidRDefault="00D37281" w:rsidP="00D37281">
            <w:pPr>
              <w:pStyle w:val="Tabel-TekstTotal"/>
              <w:jc w:val="center"/>
              <w:rPr>
                <w:b w:val="0"/>
              </w:rPr>
            </w:pPr>
            <w:r>
              <w:rPr>
                <w:b w:val="0"/>
              </w:rPr>
              <w:t>0,2</w:t>
            </w:r>
          </w:p>
        </w:tc>
        <w:tc>
          <w:tcPr>
            <w:tcW w:w="1081" w:type="dxa"/>
          </w:tcPr>
          <w:p w14:paraId="09352AE3" w14:textId="77777777" w:rsidR="00D37281" w:rsidRDefault="00D37281" w:rsidP="00D37281">
            <w:pPr>
              <w:pStyle w:val="Tabel-TekstTotal"/>
              <w:jc w:val="center"/>
              <w:rPr>
                <w:b w:val="0"/>
              </w:rPr>
            </w:pPr>
            <w:r>
              <w:rPr>
                <w:b w:val="0"/>
              </w:rPr>
              <w:t>0,22 - 1,2</w:t>
            </w:r>
          </w:p>
        </w:tc>
      </w:tr>
      <w:tr w:rsidR="00D37281" w:rsidRPr="00195776" w14:paraId="47B8A4CB" w14:textId="77777777" w:rsidTr="0010301D">
        <w:trPr>
          <w:cnfStyle w:val="000000010000" w:firstRow="0" w:lastRow="0" w:firstColumn="0" w:lastColumn="0" w:oddVBand="0" w:evenVBand="0" w:oddHBand="0" w:evenHBand="1" w:firstRowFirstColumn="0" w:firstRowLastColumn="0" w:lastRowFirstColumn="0" w:lastRowLastColumn="0"/>
          <w:trHeight w:val="225"/>
        </w:trPr>
        <w:tc>
          <w:tcPr>
            <w:tcW w:w="1897" w:type="dxa"/>
            <w:noWrap/>
            <w:hideMark/>
          </w:tcPr>
          <w:p w14:paraId="3980F654" w14:textId="77777777" w:rsidR="00D37281" w:rsidRPr="00195776" w:rsidRDefault="00D37281" w:rsidP="00D37281">
            <w:pPr>
              <w:pStyle w:val="Tabel-TekstTotal"/>
              <w:rPr>
                <w:b w:val="0"/>
              </w:rPr>
            </w:pPr>
            <w:r w:rsidRPr="00195776">
              <w:rPr>
                <w:b w:val="0"/>
              </w:rPr>
              <w:t>Bisphenol A</w:t>
            </w:r>
          </w:p>
        </w:tc>
        <w:tc>
          <w:tcPr>
            <w:tcW w:w="992" w:type="dxa"/>
            <w:noWrap/>
            <w:hideMark/>
          </w:tcPr>
          <w:p w14:paraId="2376CF68" w14:textId="77777777" w:rsidR="00D37281" w:rsidRPr="00195776" w:rsidRDefault="00D37281" w:rsidP="00D37281">
            <w:pPr>
              <w:pStyle w:val="Tabel-TekstTotal"/>
              <w:rPr>
                <w:b w:val="0"/>
              </w:rPr>
            </w:pPr>
            <w:r w:rsidRPr="00195776">
              <w:rPr>
                <w:b w:val="0"/>
              </w:rPr>
              <w:t>80-05-7</w:t>
            </w:r>
          </w:p>
        </w:tc>
        <w:tc>
          <w:tcPr>
            <w:tcW w:w="935" w:type="dxa"/>
            <w:noWrap/>
            <w:hideMark/>
          </w:tcPr>
          <w:p w14:paraId="1FFF88EC" w14:textId="77777777" w:rsidR="00D37281" w:rsidRPr="00195776" w:rsidRDefault="00D37281" w:rsidP="00D37281">
            <w:pPr>
              <w:pStyle w:val="Tabel-TekstTotal"/>
              <w:jc w:val="center"/>
              <w:rPr>
                <w:b w:val="0"/>
              </w:rPr>
            </w:pPr>
            <w:r w:rsidRPr="00195776">
              <w:rPr>
                <w:b w:val="0"/>
              </w:rPr>
              <w:t>-</w:t>
            </w:r>
          </w:p>
        </w:tc>
        <w:tc>
          <w:tcPr>
            <w:tcW w:w="996" w:type="dxa"/>
            <w:noWrap/>
            <w:hideMark/>
          </w:tcPr>
          <w:p w14:paraId="29348BCB" w14:textId="77777777" w:rsidR="00D37281" w:rsidRPr="00195776" w:rsidRDefault="00D37281" w:rsidP="00D37281">
            <w:pPr>
              <w:pStyle w:val="Tabel-TekstTotal"/>
              <w:jc w:val="center"/>
              <w:rPr>
                <w:b w:val="0"/>
              </w:rPr>
            </w:pPr>
            <w:r w:rsidRPr="00195776">
              <w:rPr>
                <w:b w:val="0"/>
              </w:rPr>
              <w:t>-</w:t>
            </w:r>
          </w:p>
        </w:tc>
        <w:tc>
          <w:tcPr>
            <w:tcW w:w="875" w:type="dxa"/>
          </w:tcPr>
          <w:p w14:paraId="5FE3BE37" w14:textId="77777777" w:rsidR="00D37281" w:rsidRDefault="00D37281" w:rsidP="00D37281">
            <w:pPr>
              <w:pStyle w:val="Tabel-TekstTotal"/>
              <w:jc w:val="center"/>
              <w:rPr>
                <w:b w:val="0"/>
              </w:rPr>
            </w:pPr>
            <w:r w:rsidRPr="00195776">
              <w:rPr>
                <w:b w:val="0"/>
              </w:rPr>
              <w:t>0,1</w:t>
            </w:r>
          </w:p>
        </w:tc>
        <w:tc>
          <w:tcPr>
            <w:tcW w:w="935" w:type="dxa"/>
            <w:noWrap/>
            <w:hideMark/>
          </w:tcPr>
          <w:p w14:paraId="3F052B28" w14:textId="77777777" w:rsidR="00D37281" w:rsidRPr="00195776" w:rsidRDefault="00D37281" w:rsidP="00D37281">
            <w:pPr>
              <w:pStyle w:val="Tabel-TekstTotal"/>
              <w:jc w:val="center"/>
              <w:rPr>
                <w:b w:val="0"/>
              </w:rPr>
            </w:pPr>
            <w:r w:rsidRPr="00195776">
              <w:rPr>
                <w:b w:val="0"/>
              </w:rPr>
              <w:t>0,01</w:t>
            </w:r>
          </w:p>
        </w:tc>
        <w:tc>
          <w:tcPr>
            <w:tcW w:w="936" w:type="dxa"/>
            <w:noWrap/>
            <w:hideMark/>
          </w:tcPr>
          <w:p w14:paraId="44557BF1" w14:textId="77777777" w:rsidR="00D37281" w:rsidRPr="00195776" w:rsidRDefault="00D37281" w:rsidP="00D37281">
            <w:pPr>
              <w:pStyle w:val="Tabel-TekstTotal"/>
              <w:jc w:val="center"/>
              <w:rPr>
                <w:b w:val="0"/>
              </w:rPr>
            </w:pPr>
            <w:r>
              <w:rPr>
                <w:b w:val="0"/>
              </w:rPr>
              <w:t>0,2</w:t>
            </w:r>
          </w:p>
        </w:tc>
        <w:tc>
          <w:tcPr>
            <w:tcW w:w="1081" w:type="dxa"/>
          </w:tcPr>
          <w:p w14:paraId="1E80A14C" w14:textId="77777777" w:rsidR="00D37281" w:rsidRDefault="00D37281" w:rsidP="00D37281">
            <w:pPr>
              <w:pStyle w:val="Tabel-TekstTotal"/>
              <w:jc w:val="center"/>
              <w:rPr>
                <w:b w:val="0"/>
              </w:rPr>
            </w:pPr>
            <w:r>
              <w:rPr>
                <w:b w:val="0"/>
              </w:rPr>
              <w:t>0,046 - &lt;0,1</w:t>
            </w:r>
          </w:p>
        </w:tc>
      </w:tr>
      <w:tr w:rsidR="00D37281" w:rsidRPr="00FF0DE1" w14:paraId="5B14D16F" w14:textId="77777777" w:rsidTr="0010301D">
        <w:trPr>
          <w:trHeight w:val="225"/>
        </w:trPr>
        <w:tc>
          <w:tcPr>
            <w:tcW w:w="1897" w:type="dxa"/>
            <w:noWrap/>
            <w:hideMark/>
          </w:tcPr>
          <w:p w14:paraId="1196E4D4" w14:textId="77777777" w:rsidR="00D37281" w:rsidRPr="00346DF6" w:rsidRDefault="00D37281" w:rsidP="00D37281">
            <w:pPr>
              <w:pStyle w:val="Tabel-TekstTotal"/>
            </w:pPr>
          </w:p>
        </w:tc>
        <w:tc>
          <w:tcPr>
            <w:tcW w:w="992" w:type="dxa"/>
            <w:noWrap/>
            <w:hideMark/>
          </w:tcPr>
          <w:p w14:paraId="64D54DC3" w14:textId="77777777" w:rsidR="00D37281" w:rsidRPr="00346DF6" w:rsidRDefault="00D37281" w:rsidP="00D37281">
            <w:pPr>
              <w:pStyle w:val="Tabel-TekstTotal"/>
            </w:pPr>
          </w:p>
        </w:tc>
        <w:tc>
          <w:tcPr>
            <w:tcW w:w="935" w:type="dxa"/>
            <w:noWrap/>
            <w:hideMark/>
          </w:tcPr>
          <w:p w14:paraId="66152D3F" w14:textId="77777777" w:rsidR="00D37281" w:rsidRPr="00346DF6" w:rsidRDefault="00D37281" w:rsidP="00D37281">
            <w:pPr>
              <w:pStyle w:val="Tabel-TekstTotal"/>
              <w:jc w:val="center"/>
            </w:pPr>
          </w:p>
        </w:tc>
        <w:tc>
          <w:tcPr>
            <w:tcW w:w="996" w:type="dxa"/>
            <w:noWrap/>
            <w:hideMark/>
          </w:tcPr>
          <w:p w14:paraId="5575A9F2" w14:textId="77777777" w:rsidR="00D37281" w:rsidRPr="00346DF6" w:rsidRDefault="00D37281" w:rsidP="00D37281">
            <w:pPr>
              <w:pStyle w:val="Tabel-TekstTotal"/>
              <w:jc w:val="center"/>
            </w:pPr>
          </w:p>
        </w:tc>
        <w:tc>
          <w:tcPr>
            <w:tcW w:w="875" w:type="dxa"/>
          </w:tcPr>
          <w:p w14:paraId="1E057D83" w14:textId="77777777" w:rsidR="00D37281" w:rsidRDefault="00D37281" w:rsidP="00D37281">
            <w:pPr>
              <w:pStyle w:val="Tabel-TekstTotal"/>
              <w:jc w:val="center"/>
            </w:pPr>
          </w:p>
        </w:tc>
        <w:tc>
          <w:tcPr>
            <w:tcW w:w="935" w:type="dxa"/>
            <w:noWrap/>
            <w:hideMark/>
          </w:tcPr>
          <w:p w14:paraId="53ACC0D6" w14:textId="77777777" w:rsidR="00D37281" w:rsidRPr="00346DF6" w:rsidRDefault="00D37281" w:rsidP="00D37281">
            <w:pPr>
              <w:pStyle w:val="Tabel-TekstTotal"/>
              <w:jc w:val="center"/>
            </w:pPr>
          </w:p>
        </w:tc>
        <w:tc>
          <w:tcPr>
            <w:tcW w:w="936" w:type="dxa"/>
            <w:noWrap/>
            <w:hideMark/>
          </w:tcPr>
          <w:p w14:paraId="256EBF11" w14:textId="77777777" w:rsidR="00D37281" w:rsidRPr="00346DF6" w:rsidRDefault="00D37281" w:rsidP="00D37281">
            <w:pPr>
              <w:pStyle w:val="Tabel-TekstTotal"/>
              <w:jc w:val="center"/>
            </w:pPr>
          </w:p>
        </w:tc>
        <w:tc>
          <w:tcPr>
            <w:tcW w:w="1081" w:type="dxa"/>
          </w:tcPr>
          <w:p w14:paraId="24A4A32E" w14:textId="77777777" w:rsidR="00D37281" w:rsidRPr="00346DF6" w:rsidRDefault="00D37281" w:rsidP="00D37281">
            <w:pPr>
              <w:pStyle w:val="Tabel-TekstTotal"/>
              <w:jc w:val="center"/>
            </w:pPr>
          </w:p>
        </w:tc>
      </w:tr>
      <w:tr w:rsidR="00D37281" w:rsidRPr="001224DE" w14:paraId="1F645F45" w14:textId="77777777" w:rsidTr="0010301D">
        <w:trPr>
          <w:cnfStyle w:val="000000010000" w:firstRow="0" w:lastRow="0" w:firstColumn="0" w:lastColumn="0" w:oddVBand="0" w:evenVBand="0" w:oddHBand="0" w:evenHBand="1" w:firstRowFirstColumn="0" w:firstRowLastColumn="0" w:lastRowFirstColumn="0" w:lastRowLastColumn="0"/>
          <w:trHeight w:val="225"/>
        </w:trPr>
        <w:tc>
          <w:tcPr>
            <w:tcW w:w="1897" w:type="dxa"/>
            <w:noWrap/>
            <w:hideMark/>
          </w:tcPr>
          <w:p w14:paraId="48B3723B" w14:textId="77777777" w:rsidR="00D37281" w:rsidRPr="001224DE" w:rsidRDefault="00D37281" w:rsidP="00D37281">
            <w:pPr>
              <w:pStyle w:val="Tabel-TekstTotal"/>
              <w:rPr>
                <w:i/>
              </w:rPr>
            </w:pPr>
            <w:r w:rsidRPr="001224DE">
              <w:rPr>
                <w:i/>
              </w:rPr>
              <w:t>PAH'er</w:t>
            </w:r>
          </w:p>
        </w:tc>
        <w:tc>
          <w:tcPr>
            <w:tcW w:w="992" w:type="dxa"/>
            <w:noWrap/>
            <w:hideMark/>
          </w:tcPr>
          <w:p w14:paraId="27321248" w14:textId="77777777" w:rsidR="00D37281" w:rsidRPr="001224DE" w:rsidRDefault="00D37281" w:rsidP="00D37281">
            <w:pPr>
              <w:pStyle w:val="Tabel-TekstTotal"/>
              <w:rPr>
                <w:i/>
              </w:rPr>
            </w:pPr>
          </w:p>
        </w:tc>
        <w:tc>
          <w:tcPr>
            <w:tcW w:w="935" w:type="dxa"/>
            <w:noWrap/>
            <w:hideMark/>
          </w:tcPr>
          <w:p w14:paraId="46F42D9F" w14:textId="77777777" w:rsidR="00D37281" w:rsidRPr="001224DE" w:rsidRDefault="00D37281" w:rsidP="00D37281">
            <w:pPr>
              <w:pStyle w:val="Tabel-TekstTotal"/>
              <w:jc w:val="center"/>
              <w:rPr>
                <w:i/>
              </w:rPr>
            </w:pPr>
          </w:p>
        </w:tc>
        <w:tc>
          <w:tcPr>
            <w:tcW w:w="996" w:type="dxa"/>
            <w:noWrap/>
            <w:hideMark/>
          </w:tcPr>
          <w:p w14:paraId="208701F5" w14:textId="77777777" w:rsidR="00D37281" w:rsidRPr="001224DE" w:rsidRDefault="00D37281" w:rsidP="00D37281">
            <w:pPr>
              <w:pStyle w:val="Tabel-TekstTotal"/>
              <w:jc w:val="center"/>
              <w:rPr>
                <w:i/>
              </w:rPr>
            </w:pPr>
          </w:p>
        </w:tc>
        <w:tc>
          <w:tcPr>
            <w:tcW w:w="875" w:type="dxa"/>
          </w:tcPr>
          <w:p w14:paraId="7662DBA2" w14:textId="77777777" w:rsidR="00D37281" w:rsidRDefault="00D37281" w:rsidP="00D37281">
            <w:pPr>
              <w:pStyle w:val="Tabel-TekstTotal"/>
              <w:jc w:val="center"/>
              <w:rPr>
                <w:i/>
              </w:rPr>
            </w:pPr>
          </w:p>
        </w:tc>
        <w:tc>
          <w:tcPr>
            <w:tcW w:w="935" w:type="dxa"/>
            <w:noWrap/>
            <w:hideMark/>
          </w:tcPr>
          <w:p w14:paraId="4990C891" w14:textId="77777777" w:rsidR="00D37281" w:rsidRPr="001224DE" w:rsidRDefault="00D37281" w:rsidP="00D37281">
            <w:pPr>
              <w:pStyle w:val="Tabel-TekstTotal"/>
              <w:jc w:val="center"/>
              <w:rPr>
                <w:i/>
              </w:rPr>
            </w:pPr>
          </w:p>
        </w:tc>
        <w:tc>
          <w:tcPr>
            <w:tcW w:w="936" w:type="dxa"/>
            <w:noWrap/>
            <w:hideMark/>
          </w:tcPr>
          <w:p w14:paraId="526B401C" w14:textId="77777777" w:rsidR="00D37281" w:rsidRPr="001224DE" w:rsidRDefault="00D37281" w:rsidP="00D37281">
            <w:pPr>
              <w:pStyle w:val="Tabel-TekstTotal"/>
              <w:jc w:val="center"/>
              <w:rPr>
                <w:i/>
              </w:rPr>
            </w:pPr>
          </w:p>
        </w:tc>
        <w:tc>
          <w:tcPr>
            <w:tcW w:w="1081" w:type="dxa"/>
          </w:tcPr>
          <w:p w14:paraId="77875F6A" w14:textId="77777777" w:rsidR="00D37281" w:rsidRPr="001224DE" w:rsidRDefault="00D37281" w:rsidP="00D37281">
            <w:pPr>
              <w:pStyle w:val="Tabel-TekstTotal"/>
              <w:jc w:val="center"/>
              <w:rPr>
                <w:i/>
              </w:rPr>
            </w:pPr>
          </w:p>
        </w:tc>
      </w:tr>
      <w:tr w:rsidR="00D37281" w:rsidRPr="001224DE" w14:paraId="20C6865D" w14:textId="77777777" w:rsidTr="0010301D">
        <w:trPr>
          <w:trHeight w:val="225"/>
        </w:trPr>
        <w:tc>
          <w:tcPr>
            <w:tcW w:w="1897" w:type="dxa"/>
            <w:noWrap/>
            <w:hideMark/>
          </w:tcPr>
          <w:p w14:paraId="68A793FC" w14:textId="77777777" w:rsidR="00D37281" w:rsidRPr="001224DE" w:rsidRDefault="00D37281" w:rsidP="00D37281">
            <w:pPr>
              <w:pStyle w:val="Tabel-TekstTotal"/>
              <w:rPr>
                <w:b w:val="0"/>
              </w:rPr>
            </w:pPr>
            <w:r w:rsidRPr="001224DE">
              <w:rPr>
                <w:b w:val="0"/>
              </w:rPr>
              <w:t>Acenaphten</w:t>
            </w:r>
          </w:p>
        </w:tc>
        <w:tc>
          <w:tcPr>
            <w:tcW w:w="992" w:type="dxa"/>
            <w:noWrap/>
            <w:hideMark/>
          </w:tcPr>
          <w:p w14:paraId="7FE5140B" w14:textId="77777777" w:rsidR="00D37281" w:rsidRPr="001224DE" w:rsidRDefault="00D37281" w:rsidP="00D37281">
            <w:pPr>
              <w:pStyle w:val="Tabel-TekstTotal"/>
              <w:rPr>
                <w:b w:val="0"/>
              </w:rPr>
            </w:pPr>
            <w:r w:rsidRPr="001224DE">
              <w:rPr>
                <w:b w:val="0"/>
              </w:rPr>
              <w:t>83-32-9</w:t>
            </w:r>
          </w:p>
        </w:tc>
        <w:tc>
          <w:tcPr>
            <w:tcW w:w="935" w:type="dxa"/>
            <w:noWrap/>
            <w:hideMark/>
          </w:tcPr>
          <w:p w14:paraId="123EE09C" w14:textId="77777777" w:rsidR="00D37281" w:rsidRPr="001224DE" w:rsidRDefault="00D37281" w:rsidP="00D37281">
            <w:pPr>
              <w:pStyle w:val="Tabel-TekstTotal"/>
              <w:jc w:val="center"/>
              <w:rPr>
                <w:b w:val="0"/>
              </w:rPr>
            </w:pPr>
            <w:r w:rsidRPr="001224DE">
              <w:rPr>
                <w:b w:val="0"/>
              </w:rPr>
              <w:t>-</w:t>
            </w:r>
          </w:p>
        </w:tc>
        <w:tc>
          <w:tcPr>
            <w:tcW w:w="996" w:type="dxa"/>
            <w:noWrap/>
            <w:hideMark/>
          </w:tcPr>
          <w:p w14:paraId="113B88D5" w14:textId="77777777" w:rsidR="00D37281" w:rsidRPr="001224DE" w:rsidRDefault="00D37281" w:rsidP="00D37281">
            <w:pPr>
              <w:pStyle w:val="Tabel-TekstTotal"/>
              <w:jc w:val="center"/>
              <w:rPr>
                <w:b w:val="0"/>
              </w:rPr>
            </w:pPr>
            <w:r w:rsidRPr="001224DE">
              <w:rPr>
                <w:b w:val="0"/>
              </w:rPr>
              <w:t>-</w:t>
            </w:r>
          </w:p>
        </w:tc>
        <w:tc>
          <w:tcPr>
            <w:tcW w:w="875" w:type="dxa"/>
          </w:tcPr>
          <w:p w14:paraId="33FD03C9" w14:textId="77777777" w:rsidR="00D37281" w:rsidRDefault="00D37281" w:rsidP="00D37281">
            <w:pPr>
              <w:pStyle w:val="Tabel-TekstTotal"/>
              <w:jc w:val="center"/>
              <w:rPr>
                <w:b w:val="0"/>
              </w:rPr>
            </w:pPr>
            <w:r>
              <w:rPr>
                <w:b w:val="0"/>
              </w:rPr>
              <w:t>3,8</w:t>
            </w:r>
          </w:p>
        </w:tc>
        <w:tc>
          <w:tcPr>
            <w:tcW w:w="935" w:type="dxa"/>
            <w:noWrap/>
            <w:hideMark/>
          </w:tcPr>
          <w:p w14:paraId="0C86F689" w14:textId="77777777" w:rsidR="00D37281" w:rsidRPr="001224DE" w:rsidRDefault="00D37281" w:rsidP="00D37281">
            <w:pPr>
              <w:pStyle w:val="Tabel-TekstTotal"/>
              <w:jc w:val="center"/>
              <w:rPr>
                <w:b w:val="0"/>
              </w:rPr>
            </w:pPr>
            <w:r>
              <w:rPr>
                <w:b w:val="0"/>
              </w:rPr>
              <w:t>0,38</w:t>
            </w:r>
          </w:p>
        </w:tc>
        <w:tc>
          <w:tcPr>
            <w:tcW w:w="936" w:type="dxa"/>
            <w:noWrap/>
            <w:hideMark/>
          </w:tcPr>
          <w:p w14:paraId="30ACA84F" w14:textId="77777777" w:rsidR="00D37281" w:rsidRPr="001224DE" w:rsidRDefault="00D37281" w:rsidP="00D37281">
            <w:pPr>
              <w:pStyle w:val="Tabel-TekstTotal"/>
              <w:jc w:val="center"/>
              <w:rPr>
                <w:b w:val="0"/>
              </w:rPr>
            </w:pPr>
            <w:r>
              <w:rPr>
                <w:b w:val="0"/>
              </w:rPr>
              <w:t>7,6</w:t>
            </w:r>
          </w:p>
        </w:tc>
        <w:tc>
          <w:tcPr>
            <w:tcW w:w="1081" w:type="dxa"/>
          </w:tcPr>
          <w:p w14:paraId="6AC19D90" w14:textId="77777777" w:rsidR="00D37281" w:rsidRDefault="00D37281" w:rsidP="00D37281">
            <w:pPr>
              <w:pStyle w:val="Tabel-TekstTotal"/>
              <w:jc w:val="center"/>
              <w:rPr>
                <w:b w:val="0"/>
              </w:rPr>
            </w:pPr>
            <w:r>
              <w:rPr>
                <w:b w:val="0"/>
              </w:rPr>
              <w:t>0,006 – 0,01</w:t>
            </w:r>
          </w:p>
        </w:tc>
      </w:tr>
      <w:tr w:rsidR="00D37281" w:rsidRPr="001224DE" w14:paraId="1FFDCF3B" w14:textId="77777777" w:rsidTr="0010301D">
        <w:trPr>
          <w:cnfStyle w:val="000000010000" w:firstRow="0" w:lastRow="0" w:firstColumn="0" w:lastColumn="0" w:oddVBand="0" w:evenVBand="0" w:oddHBand="0" w:evenHBand="1" w:firstRowFirstColumn="0" w:firstRowLastColumn="0" w:lastRowFirstColumn="0" w:lastRowLastColumn="0"/>
          <w:trHeight w:val="225"/>
        </w:trPr>
        <w:tc>
          <w:tcPr>
            <w:tcW w:w="1897" w:type="dxa"/>
            <w:noWrap/>
            <w:hideMark/>
          </w:tcPr>
          <w:p w14:paraId="7B1D6A95" w14:textId="77777777" w:rsidR="00D37281" w:rsidRPr="001224DE" w:rsidRDefault="00D37281" w:rsidP="00D37281">
            <w:pPr>
              <w:pStyle w:val="Tabel-TekstTotal"/>
              <w:rPr>
                <w:b w:val="0"/>
              </w:rPr>
            </w:pPr>
            <w:r w:rsidRPr="001224DE">
              <w:rPr>
                <w:b w:val="0"/>
              </w:rPr>
              <w:t>Fluoren</w:t>
            </w:r>
          </w:p>
        </w:tc>
        <w:tc>
          <w:tcPr>
            <w:tcW w:w="992" w:type="dxa"/>
            <w:noWrap/>
            <w:hideMark/>
          </w:tcPr>
          <w:p w14:paraId="328EDD4D" w14:textId="77777777" w:rsidR="00D37281" w:rsidRPr="001224DE" w:rsidRDefault="00D37281" w:rsidP="00D37281">
            <w:pPr>
              <w:pStyle w:val="Tabel-TekstTotal"/>
              <w:rPr>
                <w:b w:val="0"/>
              </w:rPr>
            </w:pPr>
            <w:r w:rsidRPr="001224DE">
              <w:rPr>
                <w:b w:val="0"/>
              </w:rPr>
              <w:t>86-73-7</w:t>
            </w:r>
          </w:p>
        </w:tc>
        <w:tc>
          <w:tcPr>
            <w:tcW w:w="935" w:type="dxa"/>
            <w:noWrap/>
            <w:hideMark/>
          </w:tcPr>
          <w:p w14:paraId="2DCCA086" w14:textId="77777777" w:rsidR="00D37281" w:rsidRPr="001224DE" w:rsidRDefault="00D37281" w:rsidP="00D37281">
            <w:pPr>
              <w:pStyle w:val="Tabel-TekstTotal"/>
              <w:jc w:val="center"/>
              <w:rPr>
                <w:b w:val="0"/>
              </w:rPr>
            </w:pPr>
            <w:r w:rsidRPr="001224DE">
              <w:rPr>
                <w:b w:val="0"/>
              </w:rPr>
              <w:t>-</w:t>
            </w:r>
          </w:p>
        </w:tc>
        <w:tc>
          <w:tcPr>
            <w:tcW w:w="996" w:type="dxa"/>
            <w:noWrap/>
            <w:hideMark/>
          </w:tcPr>
          <w:p w14:paraId="1E370E72" w14:textId="77777777" w:rsidR="00D37281" w:rsidRPr="001224DE" w:rsidRDefault="00D37281" w:rsidP="00D37281">
            <w:pPr>
              <w:pStyle w:val="Tabel-TekstTotal"/>
              <w:jc w:val="center"/>
              <w:rPr>
                <w:b w:val="0"/>
              </w:rPr>
            </w:pPr>
            <w:r w:rsidRPr="001224DE">
              <w:rPr>
                <w:b w:val="0"/>
              </w:rPr>
              <w:t>-</w:t>
            </w:r>
          </w:p>
        </w:tc>
        <w:tc>
          <w:tcPr>
            <w:tcW w:w="875" w:type="dxa"/>
          </w:tcPr>
          <w:p w14:paraId="4131F61E" w14:textId="77777777" w:rsidR="00D37281" w:rsidRDefault="00D37281" w:rsidP="00D37281">
            <w:pPr>
              <w:pStyle w:val="Tabel-TekstTotal"/>
              <w:jc w:val="center"/>
              <w:rPr>
                <w:b w:val="0"/>
              </w:rPr>
            </w:pPr>
            <w:r>
              <w:rPr>
                <w:b w:val="0"/>
              </w:rPr>
              <w:t>2,3</w:t>
            </w:r>
          </w:p>
        </w:tc>
        <w:tc>
          <w:tcPr>
            <w:tcW w:w="935" w:type="dxa"/>
            <w:noWrap/>
            <w:hideMark/>
          </w:tcPr>
          <w:p w14:paraId="34BBBA69" w14:textId="77777777" w:rsidR="00D37281" w:rsidRPr="001224DE" w:rsidRDefault="00D37281" w:rsidP="00D37281">
            <w:pPr>
              <w:pStyle w:val="Tabel-TekstTotal"/>
              <w:jc w:val="center"/>
              <w:rPr>
                <w:b w:val="0"/>
              </w:rPr>
            </w:pPr>
            <w:r>
              <w:rPr>
                <w:b w:val="0"/>
              </w:rPr>
              <w:t>0,23</w:t>
            </w:r>
          </w:p>
        </w:tc>
        <w:tc>
          <w:tcPr>
            <w:tcW w:w="936" w:type="dxa"/>
            <w:noWrap/>
            <w:hideMark/>
          </w:tcPr>
          <w:p w14:paraId="20EB1BFF" w14:textId="77777777" w:rsidR="00D37281" w:rsidRPr="001224DE" w:rsidRDefault="00D37281" w:rsidP="00D37281">
            <w:pPr>
              <w:pStyle w:val="Tabel-TekstTotal"/>
              <w:jc w:val="center"/>
              <w:rPr>
                <w:b w:val="0"/>
              </w:rPr>
            </w:pPr>
            <w:r>
              <w:rPr>
                <w:b w:val="0"/>
              </w:rPr>
              <w:t>4,6</w:t>
            </w:r>
          </w:p>
        </w:tc>
        <w:tc>
          <w:tcPr>
            <w:tcW w:w="1081" w:type="dxa"/>
          </w:tcPr>
          <w:p w14:paraId="769DD4E8" w14:textId="77777777" w:rsidR="00D37281" w:rsidRDefault="00D37281" w:rsidP="00D37281">
            <w:pPr>
              <w:pStyle w:val="Tabel-TekstTotal"/>
              <w:jc w:val="center"/>
              <w:rPr>
                <w:b w:val="0"/>
              </w:rPr>
            </w:pPr>
            <w:r>
              <w:rPr>
                <w:b w:val="0"/>
              </w:rPr>
              <w:t>&lt;0,01 - &lt;0,01</w:t>
            </w:r>
          </w:p>
        </w:tc>
      </w:tr>
      <w:tr w:rsidR="00D37281" w:rsidRPr="001224DE" w14:paraId="4609A1CF" w14:textId="77777777" w:rsidTr="0010301D">
        <w:trPr>
          <w:trHeight w:val="225"/>
        </w:trPr>
        <w:tc>
          <w:tcPr>
            <w:tcW w:w="1897" w:type="dxa"/>
            <w:noWrap/>
            <w:hideMark/>
          </w:tcPr>
          <w:p w14:paraId="6703C327" w14:textId="77777777" w:rsidR="00D37281" w:rsidRPr="001224DE" w:rsidRDefault="00D37281" w:rsidP="00D37281">
            <w:pPr>
              <w:pStyle w:val="Tabel-TekstTotal"/>
              <w:rPr>
                <w:b w:val="0"/>
              </w:rPr>
            </w:pPr>
            <w:r w:rsidRPr="001224DE">
              <w:rPr>
                <w:b w:val="0"/>
              </w:rPr>
              <w:t>Phenanthren</w:t>
            </w:r>
          </w:p>
        </w:tc>
        <w:tc>
          <w:tcPr>
            <w:tcW w:w="992" w:type="dxa"/>
            <w:noWrap/>
            <w:hideMark/>
          </w:tcPr>
          <w:p w14:paraId="16629C44" w14:textId="77777777" w:rsidR="00D37281" w:rsidRPr="001224DE" w:rsidRDefault="00D37281" w:rsidP="00D37281">
            <w:pPr>
              <w:pStyle w:val="Tabel-TekstTotal"/>
              <w:rPr>
                <w:b w:val="0"/>
              </w:rPr>
            </w:pPr>
            <w:r w:rsidRPr="001224DE">
              <w:rPr>
                <w:b w:val="0"/>
              </w:rPr>
              <w:t>85-01-8</w:t>
            </w:r>
          </w:p>
        </w:tc>
        <w:tc>
          <w:tcPr>
            <w:tcW w:w="935" w:type="dxa"/>
            <w:noWrap/>
            <w:hideMark/>
          </w:tcPr>
          <w:p w14:paraId="6011A229" w14:textId="77777777" w:rsidR="00D37281" w:rsidRPr="001224DE" w:rsidRDefault="00D37281" w:rsidP="00D37281">
            <w:pPr>
              <w:pStyle w:val="Tabel-TekstTotal"/>
              <w:jc w:val="center"/>
              <w:rPr>
                <w:b w:val="0"/>
              </w:rPr>
            </w:pPr>
            <w:r w:rsidRPr="001224DE">
              <w:rPr>
                <w:b w:val="0"/>
              </w:rPr>
              <w:t>-</w:t>
            </w:r>
          </w:p>
        </w:tc>
        <w:tc>
          <w:tcPr>
            <w:tcW w:w="996" w:type="dxa"/>
            <w:noWrap/>
            <w:hideMark/>
          </w:tcPr>
          <w:p w14:paraId="1F86E759" w14:textId="77777777" w:rsidR="00D37281" w:rsidRPr="001224DE" w:rsidRDefault="00D37281" w:rsidP="00D37281">
            <w:pPr>
              <w:pStyle w:val="Tabel-TekstTotal"/>
              <w:jc w:val="center"/>
              <w:rPr>
                <w:b w:val="0"/>
              </w:rPr>
            </w:pPr>
            <w:r w:rsidRPr="001224DE">
              <w:rPr>
                <w:b w:val="0"/>
              </w:rPr>
              <w:t>-</w:t>
            </w:r>
          </w:p>
        </w:tc>
        <w:tc>
          <w:tcPr>
            <w:tcW w:w="875" w:type="dxa"/>
          </w:tcPr>
          <w:p w14:paraId="1565FCC1" w14:textId="77777777" w:rsidR="00D37281" w:rsidRDefault="00D37281" w:rsidP="00D37281">
            <w:pPr>
              <w:pStyle w:val="Tabel-TekstTotal"/>
              <w:jc w:val="center"/>
              <w:rPr>
                <w:b w:val="0"/>
              </w:rPr>
            </w:pPr>
            <w:r>
              <w:rPr>
                <w:b w:val="0"/>
              </w:rPr>
              <w:t>1,3</w:t>
            </w:r>
          </w:p>
        </w:tc>
        <w:tc>
          <w:tcPr>
            <w:tcW w:w="935" w:type="dxa"/>
            <w:noWrap/>
            <w:hideMark/>
          </w:tcPr>
          <w:p w14:paraId="049E2D2B" w14:textId="77777777" w:rsidR="00D37281" w:rsidRPr="001224DE" w:rsidRDefault="00D37281" w:rsidP="00D37281">
            <w:pPr>
              <w:pStyle w:val="Tabel-TekstTotal"/>
              <w:jc w:val="center"/>
              <w:rPr>
                <w:b w:val="0"/>
              </w:rPr>
            </w:pPr>
            <w:r>
              <w:rPr>
                <w:b w:val="0"/>
              </w:rPr>
              <w:t>1,3</w:t>
            </w:r>
          </w:p>
        </w:tc>
        <w:tc>
          <w:tcPr>
            <w:tcW w:w="936" w:type="dxa"/>
            <w:noWrap/>
            <w:hideMark/>
          </w:tcPr>
          <w:p w14:paraId="43376ED0" w14:textId="77777777" w:rsidR="00D37281" w:rsidRPr="001224DE" w:rsidRDefault="00D37281" w:rsidP="00D37281">
            <w:pPr>
              <w:pStyle w:val="Tabel-TekstTotal"/>
              <w:jc w:val="center"/>
              <w:rPr>
                <w:b w:val="0"/>
              </w:rPr>
            </w:pPr>
            <w:r>
              <w:rPr>
                <w:b w:val="0"/>
              </w:rPr>
              <w:t>26</w:t>
            </w:r>
          </w:p>
        </w:tc>
        <w:tc>
          <w:tcPr>
            <w:tcW w:w="1081" w:type="dxa"/>
          </w:tcPr>
          <w:p w14:paraId="40A2F123" w14:textId="77777777" w:rsidR="00D37281" w:rsidRDefault="00D37281" w:rsidP="00D37281">
            <w:pPr>
              <w:pStyle w:val="Tabel-TekstTotal"/>
              <w:jc w:val="center"/>
              <w:rPr>
                <w:b w:val="0"/>
              </w:rPr>
            </w:pPr>
            <w:r>
              <w:rPr>
                <w:b w:val="0"/>
              </w:rPr>
              <w:t>&lt;0,01 - &lt;0,01</w:t>
            </w:r>
          </w:p>
        </w:tc>
      </w:tr>
      <w:tr w:rsidR="00D37281" w:rsidRPr="001224DE" w14:paraId="7AE42B57" w14:textId="77777777" w:rsidTr="0010301D">
        <w:trPr>
          <w:cnfStyle w:val="000000010000" w:firstRow="0" w:lastRow="0" w:firstColumn="0" w:lastColumn="0" w:oddVBand="0" w:evenVBand="0" w:oddHBand="0" w:evenHBand="1" w:firstRowFirstColumn="0" w:firstRowLastColumn="0" w:lastRowFirstColumn="0" w:lastRowLastColumn="0"/>
          <w:trHeight w:val="225"/>
        </w:trPr>
        <w:tc>
          <w:tcPr>
            <w:tcW w:w="1897" w:type="dxa"/>
            <w:noWrap/>
            <w:hideMark/>
          </w:tcPr>
          <w:p w14:paraId="7A9150B9" w14:textId="77777777" w:rsidR="00D37281" w:rsidRPr="001224DE" w:rsidRDefault="00D37281" w:rsidP="00D37281">
            <w:pPr>
              <w:pStyle w:val="Tabel-TekstTotal"/>
              <w:rPr>
                <w:b w:val="0"/>
              </w:rPr>
            </w:pPr>
            <w:r w:rsidRPr="001224DE">
              <w:rPr>
                <w:b w:val="0"/>
              </w:rPr>
              <w:t>Fluoranthen</w:t>
            </w:r>
          </w:p>
        </w:tc>
        <w:tc>
          <w:tcPr>
            <w:tcW w:w="992" w:type="dxa"/>
            <w:noWrap/>
            <w:hideMark/>
          </w:tcPr>
          <w:p w14:paraId="33D2B0D5" w14:textId="77777777" w:rsidR="00D37281" w:rsidRPr="001224DE" w:rsidRDefault="00D37281" w:rsidP="00D37281">
            <w:pPr>
              <w:pStyle w:val="Tabel-TekstTotal"/>
              <w:rPr>
                <w:b w:val="0"/>
              </w:rPr>
            </w:pPr>
            <w:r w:rsidRPr="001224DE">
              <w:rPr>
                <w:b w:val="0"/>
              </w:rPr>
              <w:t>206-44-0</w:t>
            </w:r>
          </w:p>
        </w:tc>
        <w:tc>
          <w:tcPr>
            <w:tcW w:w="935" w:type="dxa"/>
            <w:noWrap/>
            <w:hideMark/>
          </w:tcPr>
          <w:p w14:paraId="34D6BD50" w14:textId="77777777" w:rsidR="00D37281" w:rsidRPr="001224DE" w:rsidRDefault="00D37281" w:rsidP="00D37281">
            <w:pPr>
              <w:pStyle w:val="Tabel-TekstTotal"/>
              <w:jc w:val="center"/>
              <w:rPr>
                <w:b w:val="0"/>
              </w:rPr>
            </w:pPr>
            <w:r w:rsidRPr="001224DE">
              <w:rPr>
                <w:b w:val="0"/>
              </w:rPr>
              <w:t>-</w:t>
            </w:r>
          </w:p>
        </w:tc>
        <w:tc>
          <w:tcPr>
            <w:tcW w:w="996" w:type="dxa"/>
            <w:noWrap/>
            <w:hideMark/>
          </w:tcPr>
          <w:p w14:paraId="2D29690D" w14:textId="77777777" w:rsidR="00D37281" w:rsidRPr="001224DE" w:rsidRDefault="00D37281" w:rsidP="00D37281">
            <w:pPr>
              <w:pStyle w:val="Tabel-TekstTotal"/>
              <w:jc w:val="center"/>
              <w:rPr>
                <w:b w:val="0"/>
              </w:rPr>
            </w:pPr>
            <w:r>
              <w:rPr>
                <w:b w:val="0"/>
              </w:rPr>
              <w:t>0,1</w:t>
            </w:r>
          </w:p>
        </w:tc>
        <w:tc>
          <w:tcPr>
            <w:tcW w:w="875" w:type="dxa"/>
          </w:tcPr>
          <w:p w14:paraId="28AFDA09" w14:textId="77777777" w:rsidR="00D37281" w:rsidRDefault="00D37281" w:rsidP="00D37281">
            <w:pPr>
              <w:pStyle w:val="Tabel-TekstTotal"/>
              <w:jc w:val="center"/>
              <w:rPr>
                <w:b w:val="0"/>
              </w:rPr>
            </w:pPr>
            <w:r>
              <w:rPr>
                <w:b w:val="0"/>
              </w:rPr>
              <w:t>0,0063</w:t>
            </w:r>
          </w:p>
        </w:tc>
        <w:tc>
          <w:tcPr>
            <w:tcW w:w="935" w:type="dxa"/>
            <w:noWrap/>
            <w:hideMark/>
          </w:tcPr>
          <w:p w14:paraId="7D4C5B97" w14:textId="77777777" w:rsidR="00D37281" w:rsidRPr="001224DE" w:rsidRDefault="00D37281" w:rsidP="00D37281">
            <w:pPr>
              <w:pStyle w:val="Tabel-TekstTotal"/>
              <w:jc w:val="center"/>
              <w:rPr>
                <w:b w:val="0"/>
              </w:rPr>
            </w:pPr>
            <w:r>
              <w:rPr>
                <w:b w:val="0"/>
              </w:rPr>
              <w:t>0,0063</w:t>
            </w:r>
          </w:p>
        </w:tc>
        <w:tc>
          <w:tcPr>
            <w:tcW w:w="936" w:type="dxa"/>
            <w:noWrap/>
            <w:hideMark/>
          </w:tcPr>
          <w:p w14:paraId="7562A544" w14:textId="77777777" w:rsidR="00D37281" w:rsidRPr="001224DE" w:rsidRDefault="00D37281" w:rsidP="00D37281">
            <w:pPr>
              <w:pStyle w:val="Tabel-TekstTotal"/>
              <w:jc w:val="center"/>
              <w:rPr>
                <w:b w:val="0"/>
              </w:rPr>
            </w:pPr>
            <w:r>
              <w:rPr>
                <w:b w:val="0"/>
              </w:rPr>
              <w:t>2</w:t>
            </w:r>
          </w:p>
        </w:tc>
        <w:tc>
          <w:tcPr>
            <w:tcW w:w="1081" w:type="dxa"/>
          </w:tcPr>
          <w:p w14:paraId="646B13D1" w14:textId="77777777" w:rsidR="00D37281" w:rsidRDefault="00D37281" w:rsidP="00D37281">
            <w:pPr>
              <w:pStyle w:val="Tabel-TekstTotal"/>
              <w:jc w:val="center"/>
              <w:rPr>
                <w:b w:val="0"/>
              </w:rPr>
            </w:pPr>
            <w:r>
              <w:rPr>
                <w:b w:val="0"/>
              </w:rPr>
              <w:t>&lt;0,01 - &lt;0,01</w:t>
            </w:r>
          </w:p>
        </w:tc>
      </w:tr>
      <w:tr w:rsidR="00D37281" w:rsidRPr="001224DE" w14:paraId="160F9E0E" w14:textId="77777777" w:rsidTr="0010301D">
        <w:trPr>
          <w:trHeight w:val="225"/>
        </w:trPr>
        <w:tc>
          <w:tcPr>
            <w:tcW w:w="1897" w:type="dxa"/>
            <w:noWrap/>
          </w:tcPr>
          <w:p w14:paraId="1E5F9075" w14:textId="77777777" w:rsidR="00D37281" w:rsidRPr="001224DE" w:rsidRDefault="00D37281" w:rsidP="00D37281">
            <w:pPr>
              <w:pStyle w:val="Tabel-TekstTotal"/>
              <w:rPr>
                <w:b w:val="0"/>
              </w:rPr>
            </w:pPr>
            <w:r w:rsidRPr="001224DE">
              <w:rPr>
                <w:b w:val="0"/>
              </w:rPr>
              <w:t>Pyren</w:t>
            </w:r>
          </w:p>
        </w:tc>
        <w:tc>
          <w:tcPr>
            <w:tcW w:w="992" w:type="dxa"/>
            <w:noWrap/>
          </w:tcPr>
          <w:p w14:paraId="5335A90D" w14:textId="77777777" w:rsidR="00D37281" w:rsidRPr="001224DE" w:rsidRDefault="00D37281" w:rsidP="00D37281">
            <w:pPr>
              <w:pStyle w:val="Tabel-TekstTotal"/>
              <w:rPr>
                <w:b w:val="0"/>
              </w:rPr>
            </w:pPr>
            <w:r w:rsidRPr="001224DE">
              <w:rPr>
                <w:b w:val="0"/>
              </w:rPr>
              <w:t>129-00-0</w:t>
            </w:r>
          </w:p>
        </w:tc>
        <w:tc>
          <w:tcPr>
            <w:tcW w:w="935" w:type="dxa"/>
            <w:noWrap/>
          </w:tcPr>
          <w:p w14:paraId="4CA33BAD" w14:textId="77777777" w:rsidR="00D37281" w:rsidRPr="001224DE" w:rsidRDefault="00D37281" w:rsidP="00D37281">
            <w:pPr>
              <w:pStyle w:val="Tabel-TekstTotal"/>
              <w:jc w:val="center"/>
              <w:rPr>
                <w:b w:val="0"/>
              </w:rPr>
            </w:pPr>
            <w:r w:rsidRPr="001224DE">
              <w:rPr>
                <w:b w:val="0"/>
              </w:rPr>
              <w:t>-</w:t>
            </w:r>
          </w:p>
        </w:tc>
        <w:tc>
          <w:tcPr>
            <w:tcW w:w="996" w:type="dxa"/>
            <w:noWrap/>
          </w:tcPr>
          <w:p w14:paraId="2D354187" w14:textId="77777777" w:rsidR="00D37281" w:rsidRDefault="00D37281" w:rsidP="00D37281">
            <w:pPr>
              <w:pStyle w:val="Tabel-TekstTotal"/>
              <w:jc w:val="center"/>
              <w:rPr>
                <w:b w:val="0"/>
              </w:rPr>
            </w:pPr>
            <w:r w:rsidRPr="001224DE">
              <w:rPr>
                <w:b w:val="0"/>
              </w:rPr>
              <w:t>-</w:t>
            </w:r>
          </w:p>
        </w:tc>
        <w:tc>
          <w:tcPr>
            <w:tcW w:w="875" w:type="dxa"/>
          </w:tcPr>
          <w:p w14:paraId="6F1F9E2C" w14:textId="77777777" w:rsidR="00D37281" w:rsidRPr="001224DE" w:rsidRDefault="00D37281" w:rsidP="00D37281">
            <w:pPr>
              <w:pStyle w:val="Tabel-TekstTotal"/>
              <w:jc w:val="center"/>
              <w:rPr>
                <w:b w:val="0"/>
              </w:rPr>
            </w:pPr>
            <w:r>
              <w:rPr>
                <w:b w:val="0"/>
              </w:rPr>
              <w:t>0,0046</w:t>
            </w:r>
          </w:p>
        </w:tc>
        <w:tc>
          <w:tcPr>
            <w:tcW w:w="935" w:type="dxa"/>
            <w:noWrap/>
          </w:tcPr>
          <w:p w14:paraId="2B03FECA" w14:textId="77777777" w:rsidR="00D37281" w:rsidRPr="001224DE" w:rsidRDefault="00D37281" w:rsidP="00D37281">
            <w:pPr>
              <w:pStyle w:val="Tabel-TekstTotal"/>
              <w:jc w:val="center"/>
              <w:rPr>
                <w:b w:val="0"/>
              </w:rPr>
            </w:pPr>
            <w:r>
              <w:rPr>
                <w:b w:val="0"/>
              </w:rPr>
              <w:t>0,0017</w:t>
            </w:r>
          </w:p>
        </w:tc>
        <w:tc>
          <w:tcPr>
            <w:tcW w:w="936" w:type="dxa"/>
            <w:noWrap/>
          </w:tcPr>
          <w:p w14:paraId="53524826" w14:textId="77777777" w:rsidR="00D37281" w:rsidRDefault="00D37281" w:rsidP="00D37281">
            <w:pPr>
              <w:pStyle w:val="Tabel-TekstTotal"/>
              <w:jc w:val="center"/>
              <w:rPr>
                <w:b w:val="0"/>
              </w:rPr>
            </w:pPr>
            <w:r>
              <w:rPr>
                <w:b w:val="0"/>
              </w:rPr>
              <w:t>0,034</w:t>
            </w:r>
          </w:p>
        </w:tc>
        <w:tc>
          <w:tcPr>
            <w:tcW w:w="1081" w:type="dxa"/>
          </w:tcPr>
          <w:p w14:paraId="16A6BF8F" w14:textId="77777777" w:rsidR="00D37281" w:rsidRDefault="00D37281" w:rsidP="00D37281">
            <w:pPr>
              <w:pStyle w:val="Tabel-TekstTotal"/>
              <w:jc w:val="center"/>
              <w:rPr>
                <w:b w:val="0"/>
              </w:rPr>
            </w:pPr>
            <w:r>
              <w:rPr>
                <w:b w:val="0"/>
              </w:rPr>
              <w:t>&lt;0,01 - &lt;0,01</w:t>
            </w:r>
          </w:p>
        </w:tc>
      </w:tr>
      <w:tr w:rsidR="00D37281" w:rsidRPr="001224DE" w14:paraId="5479A0CB" w14:textId="77777777" w:rsidTr="0010301D">
        <w:trPr>
          <w:cnfStyle w:val="000000010000" w:firstRow="0" w:lastRow="0" w:firstColumn="0" w:lastColumn="0" w:oddVBand="0" w:evenVBand="0" w:oddHBand="0" w:evenHBand="1" w:firstRowFirstColumn="0" w:firstRowLastColumn="0" w:lastRowFirstColumn="0" w:lastRowLastColumn="0"/>
          <w:trHeight w:val="225"/>
        </w:trPr>
        <w:tc>
          <w:tcPr>
            <w:tcW w:w="1897" w:type="dxa"/>
            <w:noWrap/>
            <w:hideMark/>
          </w:tcPr>
          <w:p w14:paraId="702F2F0A" w14:textId="77777777" w:rsidR="00D37281" w:rsidRPr="001224DE" w:rsidRDefault="00D37281" w:rsidP="00D37281">
            <w:pPr>
              <w:pStyle w:val="Tabel-TekstTotal"/>
              <w:rPr>
                <w:b w:val="0"/>
              </w:rPr>
            </w:pPr>
            <w:r w:rsidRPr="001224DE">
              <w:rPr>
                <w:b w:val="0"/>
              </w:rPr>
              <w:t>Benzo(bjk)-fluoranthen</w:t>
            </w:r>
          </w:p>
        </w:tc>
        <w:tc>
          <w:tcPr>
            <w:tcW w:w="992" w:type="dxa"/>
            <w:noWrap/>
            <w:hideMark/>
          </w:tcPr>
          <w:p w14:paraId="5D2C7610" w14:textId="77777777" w:rsidR="00D37281" w:rsidRPr="001224DE" w:rsidRDefault="00D37281" w:rsidP="00D37281">
            <w:pPr>
              <w:pStyle w:val="Tabel-TekstTotal"/>
              <w:rPr>
                <w:b w:val="0"/>
              </w:rPr>
            </w:pPr>
            <w:r w:rsidRPr="001224DE">
              <w:rPr>
                <w:b w:val="0"/>
              </w:rPr>
              <w:t>205-82-3 (j)</w:t>
            </w:r>
          </w:p>
        </w:tc>
        <w:tc>
          <w:tcPr>
            <w:tcW w:w="935" w:type="dxa"/>
            <w:noWrap/>
            <w:hideMark/>
          </w:tcPr>
          <w:p w14:paraId="0DBA1F27" w14:textId="77777777" w:rsidR="00D37281" w:rsidRPr="001224DE" w:rsidRDefault="00D37281" w:rsidP="00D37281">
            <w:pPr>
              <w:pStyle w:val="Tabel-TekstTotal"/>
              <w:jc w:val="center"/>
              <w:rPr>
                <w:b w:val="0"/>
              </w:rPr>
            </w:pPr>
            <w:r w:rsidRPr="001224DE">
              <w:rPr>
                <w:b w:val="0"/>
              </w:rPr>
              <w:t>4</w:t>
            </w:r>
            <w:r w:rsidRPr="00F95FB2">
              <w:rPr>
                <w:b w:val="0"/>
                <w:vertAlign w:val="superscript"/>
              </w:rPr>
              <w:t>3</w:t>
            </w:r>
          </w:p>
        </w:tc>
        <w:tc>
          <w:tcPr>
            <w:tcW w:w="996" w:type="dxa"/>
            <w:noWrap/>
            <w:hideMark/>
          </w:tcPr>
          <w:p w14:paraId="3849DEC1" w14:textId="77777777" w:rsidR="00D37281" w:rsidRPr="001224DE" w:rsidRDefault="00D37281" w:rsidP="00D37281">
            <w:pPr>
              <w:pStyle w:val="Tabel-TekstTotal"/>
              <w:jc w:val="center"/>
              <w:rPr>
                <w:b w:val="0"/>
              </w:rPr>
            </w:pPr>
            <w:r>
              <w:rPr>
                <w:b w:val="0"/>
              </w:rPr>
              <w:t>0,1</w:t>
            </w:r>
            <w:r w:rsidRPr="001224DE">
              <w:rPr>
                <w:b w:val="0"/>
                <w:vertAlign w:val="superscript"/>
              </w:rPr>
              <w:t>3</w:t>
            </w:r>
          </w:p>
        </w:tc>
        <w:tc>
          <w:tcPr>
            <w:tcW w:w="875" w:type="dxa"/>
          </w:tcPr>
          <w:p w14:paraId="04F365D0" w14:textId="77777777" w:rsidR="00D37281" w:rsidRPr="00F95FB2" w:rsidRDefault="00D37281" w:rsidP="00D37281">
            <w:pPr>
              <w:pStyle w:val="Tabel-TekstTotal"/>
              <w:jc w:val="center"/>
              <w:rPr>
                <w:b w:val="0"/>
                <w:vertAlign w:val="superscript"/>
              </w:rPr>
            </w:pPr>
            <w:r>
              <w:rPr>
                <w:b w:val="0"/>
              </w:rPr>
              <w:t>Se BaP</w:t>
            </w:r>
            <w:r>
              <w:rPr>
                <w:b w:val="0"/>
                <w:vertAlign w:val="superscript"/>
              </w:rPr>
              <w:t>4</w:t>
            </w:r>
          </w:p>
        </w:tc>
        <w:tc>
          <w:tcPr>
            <w:tcW w:w="935" w:type="dxa"/>
            <w:noWrap/>
            <w:hideMark/>
          </w:tcPr>
          <w:p w14:paraId="08958BEC" w14:textId="77777777" w:rsidR="00D37281" w:rsidRPr="00F95FB2" w:rsidRDefault="00D37281" w:rsidP="00D37281">
            <w:pPr>
              <w:pStyle w:val="Tabel-TekstTotal"/>
              <w:jc w:val="center"/>
              <w:rPr>
                <w:b w:val="0"/>
                <w:vertAlign w:val="superscript"/>
              </w:rPr>
            </w:pPr>
            <w:r>
              <w:rPr>
                <w:b w:val="0"/>
              </w:rPr>
              <w:t>Se BaP</w:t>
            </w:r>
            <w:r>
              <w:rPr>
                <w:b w:val="0"/>
                <w:vertAlign w:val="superscript"/>
              </w:rPr>
              <w:t>4</w:t>
            </w:r>
          </w:p>
        </w:tc>
        <w:tc>
          <w:tcPr>
            <w:tcW w:w="936" w:type="dxa"/>
            <w:noWrap/>
            <w:hideMark/>
          </w:tcPr>
          <w:p w14:paraId="6C25886A" w14:textId="77777777" w:rsidR="00D37281" w:rsidRPr="001224DE" w:rsidRDefault="00D37281" w:rsidP="00D37281">
            <w:pPr>
              <w:pStyle w:val="Tabel-TekstTotal"/>
              <w:jc w:val="center"/>
              <w:rPr>
                <w:b w:val="0"/>
              </w:rPr>
            </w:pPr>
            <w:r>
              <w:rPr>
                <w:b w:val="0"/>
              </w:rPr>
              <w:t>0,6</w:t>
            </w:r>
          </w:p>
        </w:tc>
        <w:tc>
          <w:tcPr>
            <w:tcW w:w="1081" w:type="dxa"/>
          </w:tcPr>
          <w:p w14:paraId="76EF46BC" w14:textId="77777777" w:rsidR="00D37281" w:rsidRDefault="00D37281" w:rsidP="00D37281">
            <w:pPr>
              <w:pStyle w:val="Tabel-TekstTotal"/>
              <w:jc w:val="center"/>
              <w:rPr>
                <w:b w:val="0"/>
              </w:rPr>
            </w:pPr>
            <w:r>
              <w:rPr>
                <w:b w:val="0"/>
              </w:rPr>
              <w:t>&lt;0,01 - &lt;0,01</w:t>
            </w:r>
          </w:p>
        </w:tc>
      </w:tr>
      <w:tr w:rsidR="00D37281" w:rsidRPr="001224DE" w14:paraId="0136C2EA" w14:textId="77777777" w:rsidTr="0010301D">
        <w:trPr>
          <w:trHeight w:val="225"/>
        </w:trPr>
        <w:tc>
          <w:tcPr>
            <w:tcW w:w="1897" w:type="dxa"/>
            <w:noWrap/>
            <w:hideMark/>
          </w:tcPr>
          <w:p w14:paraId="591A6762" w14:textId="77777777" w:rsidR="00D37281" w:rsidRPr="001224DE" w:rsidRDefault="00D37281" w:rsidP="00D37281">
            <w:pPr>
              <w:pStyle w:val="Tabel-TekstTotal"/>
              <w:rPr>
                <w:b w:val="0"/>
              </w:rPr>
            </w:pPr>
            <w:r w:rsidRPr="001224DE">
              <w:rPr>
                <w:b w:val="0"/>
              </w:rPr>
              <w:t>Benzo(a)pyren</w:t>
            </w:r>
          </w:p>
        </w:tc>
        <w:tc>
          <w:tcPr>
            <w:tcW w:w="992" w:type="dxa"/>
            <w:noWrap/>
            <w:hideMark/>
          </w:tcPr>
          <w:p w14:paraId="64FCFA0F" w14:textId="77777777" w:rsidR="00D37281" w:rsidRPr="001224DE" w:rsidRDefault="00D37281" w:rsidP="00D37281">
            <w:pPr>
              <w:pStyle w:val="Tabel-TekstTotal"/>
              <w:rPr>
                <w:b w:val="0"/>
              </w:rPr>
            </w:pPr>
            <w:r w:rsidRPr="001224DE">
              <w:rPr>
                <w:b w:val="0"/>
              </w:rPr>
              <w:t>50-32-8</w:t>
            </w:r>
          </w:p>
        </w:tc>
        <w:tc>
          <w:tcPr>
            <w:tcW w:w="935" w:type="dxa"/>
            <w:noWrap/>
            <w:hideMark/>
          </w:tcPr>
          <w:p w14:paraId="5811FB06" w14:textId="77777777" w:rsidR="00D37281" w:rsidRPr="001224DE" w:rsidRDefault="00D37281" w:rsidP="00D37281">
            <w:pPr>
              <w:pStyle w:val="Tabel-TekstTotal"/>
              <w:jc w:val="center"/>
              <w:rPr>
                <w:b w:val="0"/>
              </w:rPr>
            </w:pPr>
            <w:r w:rsidRPr="001224DE">
              <w:rPr>
                <w:b w:val="0"/>
              </w:rPr>
              <w:t>0,3</w:t>
            </w:r>
          </w:p>
        </w:tc>
        <w:tc>
          <w:tcPr>
            <w:tcW w:w="996" w:type="dxa"/>
            <w:noWrap/>
            <w:hideMark/>
          </w:tcPr>
          <w:p w14:paraId="44D7EC65" w14:textId="77777777" w:rsidR="00D37281" w:rsidRPr="001224DE" w:rsidRDefault="00D37281" w:rsidP="00D37281">
            <w:pPr>
              <w:pStyle w:val="Tabel-TekstTotal"/>
              <w:jc w:val="center"/>
              <w:rPr>
                <w:b w:val="0"/>
              </w:rPr>
            </w:pPr>
            <w:r>
              <w:rPr>
                <w:b w:val="0"/>
              </w:rPr>
              <w:t>0,01</w:t>
            </w:r>
          </w:p>
        </w:tc>
        <w:tc>
          <w:tcPr>
            <w:tcW w:w="875" w:type="dxa"/>
          </w:tcPr>
          <w:p w14:paraId="2A94C904" w14:textId="77777777" w:rsidR="00D37281" w:rsidRDefault="00D37281" w:rsidP="00D37281">
            <w:pPr>
              <w:pStyle w:val="Tabel-TekstTotal"/>
              <w:jc w:val="center"/>
              <w:rPr>
                <w:b w:val="0"/>
              </w:rPr>
            </w:pPr>
            <w:r>
              <w:rPr>
                <w:b w:val="0"/>
              </w:rPr>
              <w:t>0,00017</w:t>
            </w:r>
          </w:p>
        </w:tc>
        <w:tc>
          <w:tcPr>
            <w:tcW w:w="935" w:type="dxa"/>
            <w:noWrap/>
            <w:hideMark/>
          </w:tcPr>
          <w:p w14:paraId="28F06EA1" w14:textId="77777777" w:rsidR="00D37281" w:rsidRPr="001224DE" w:rsidRDefault="00D37281" w:rsidP="00D37281">
            <w:pPr>
              <w:pStyle w:val="Tabel-TekstTotal"/>
              <w:jc w:val="center"/>
              <w:rPr>
                <w:b w:val="0"/>
              </w:rPr>
            </w:pPr>
            <w:r>
              <w:rPr>
                <w:b w:val="0"/>
              </w:rPr>
              <w:t>0,00017</w:t>
            </w:r>
          </w:p>
        </w:tc>
        <w:tc>
          <w:tcPr>
            <w:tcW w:w="936" w:type="dxa"/>
            <w:noWrap/>
            <w:hideMark/>
          </w:tcPr>
          <w:p w14:paraId="2AD0D79A" w14:textId="77777777" w:rsidR="00D37281" w:rsidRPr="001224DE" w:rsidRDefault="00D37281" w:rsidP="00D37281">
            <w:pPr>
              <w:pStyle w:val="Tabel-TekstTotal"/>
              <w:jc w:val="center"/>
              <w:rPr>
                <w:b w:val="0"/>
              </w:rPr>
            </w:pPr>
            <w:r>
              <w:rPr>
                <w:b w:val="0"/>
              </w:rPr>
              <w:t>1</w:t>
            </w:r>
          </w:p>
        </w:tc>
        <w:tc>
          <w:tcPr>
            <w:tcW w:w="1081" w:type="dxa"/>
          </w:tcPr>
          <w:p w14:paraId="28EC02DE" w14:textId="77777777" w:rsidR="00D37281" w:rsidRDefault="00D37281" w:rsidP="00D37281">
            <w:pPr>
              <w:pStyle w:val="Tabel-TekstTotal"/>
              <w:jc w:val="center"/>
              <w:rPr>
                <w:b w:val="0"/>
              </w:rPr>
            </w:pPr>
            <w:r>
              <w:rPr>
                <w:b w:val="0"/>
              </w:rPr>
              <w:t>&lt;0,01 - &lt;0,01</w:t>
            </w:r>
          </w:p>
        </w:tc>
      </w:tr>
      <w:tr w:rsidR="00D37281" w:rsidRPr="001224DE" w14:paraId="4F8ADC30" w14:textId="77777777" w:rsidTr="0010301D">
        <w:trPr>
          <w:cnfStyle w:val="000000010000" w:firstRow="0" w:lastRow="0" w:firstColumn="0" w:lastColumn="0" w:oddVBand="0" w:evenVBand="0" w:oddHBand="0" w:evenHBand="1" w:firstRowFirstColumn="0" w:firstRowLastColumn="0" w:lastRowFirstColumn="0" w:lastRowLastColumn="0"/>
          <w:trHeight w:val="225"/>
        </w:trPr>
        <w:tc>
          <w:tcPr>
            <w:tcW w:w="1897" w:type="dxa"/>
            <w:noWrap/>
            <w:hideMark/>
          </w:tcPr>
          <w:p w14:paraId="2CE02A54" w14:textId="77777777" w:rsidR="00D37281" w:rsidRPr="001224DE" w:rsidRDefault="00D37281" w:rsidP="00D37281">
            <w:pPr>
              <w:pStyle w:val="Tabel-TekstTotal"/>
              <w:rPr>
                <w:b w:val="0"/>
              </w:rPr>
            </w:pPr>
            <w:r w:rsidRPr="001224DE">
              <w:rPr>
                <w:b w:val="0"/>
              </w:rPr>
              <w:t>Indeno(1,2,3-cd)pyren</w:t>
            </w:r>
          </w:p>
        </w:tc>
        <w:tc>
          <w:tcPr>
            <w:tcW w:w="992" w:type="dxa"/>
            <w:noWrap/>
            <w:hideMark/>
          </w:tcPr>
          <w:p w14:paraId="2EC4AF83" w14:textId="77777777" w:rsidR="00D37281" w:rsidRPr="001224DE" w:rsidRDefault="00D37281" w:rsidP="00D37281">
            <w:pPr>
              <w:pStyle w:val="Tabel-TekstTotal"/>
              <w:rPr>
                <w:b w:val="0"/>
              </w:rPr>
            </w:pPr>
            <w:r w:rsidRPr="001224DE">
              <w:rPr>
                <w:b w:val="0"/>
              </w:rPr>
              <w:t>193-39-5</w:t>
            </w:r>
          </w:p>
        </w:tc>
        <w:tc>
          <w:tcPr>
            <w:tcW w:w="935" w:type="dxa"/>
            <w:noWrap/>
            <w:hideMark/>
          </w:tcPr>
          <w:p w14:paraId="4A8DEF25" w14:textId="77777777" w:rsidR="00D37281" w:rsidRPr="001224DE" w:rsidRDefault="00D37281" w:rsidP="00D37281">
            <w:pPr>
              <w:pStyle w:val="Tabel-TekstTotal"/>
              <w:jc w:val="center"/>
              <w:rPr>
                <w:b w:val="0"/>
              </w:rPr>
            </w:pPr>
            <w:r w:rsidRPr="001224DE">
              <w:rPr>
                <w:b w:val="0"/>
              </w:rPr>
              <w:t>-</w:t>
            </w:r>
          </w:p>
        </w:tc>
        <w:tc>
          <w:tcPr>
            <w:tcW w:w="996" w:type="dxa"/>
            <w:noWrap/>
            <w:hideMark/>
          </w:tcPr>
          <w:p w14:paraId="421C49A0" w14:textId="77777777" w:rsidR="00D37281" w:rsidRPr="001224DE" w:rsidRDefault="00D37281" w:rsidP="00D37281">
            <w:pPr>
              <w:pStyle w:val="Tabel-TekstTotal"/>
              <w:jc w:val="center"/>
              <w:rPr>
                <w:b w:val="0"/>
              </w:rPr>
            </w:pPr>
            <w:r>
              <w:rPr>
                <w:b w:val="0"/>
              </w:rPr>
              <w:t>0,1</w:t>
            </w:r>
            <w:r w:rsidRPr="001224DE">
              <w:rPr>
                <w:b w:val="0"/>
                <w:vertAlign w:val="superscript"/>
              </w:rPr>
              <w:t>3</w:t>
            </w:r>
          </w:p>
        </w:tc>
        <w:tc>
          <w:tcPr>
            <w:tcW w:w="875" w:type="dxa"/>
          </w:tcPr>
          <w:p w14:paraId="524165ED" w14:textId="77777777" w:rsidR="00D37281" w:rsidRPr="00F95FB2" w:rsidRDefault="00D37281" w:rsidP="00D37281">
            <w:pPr>
              <w:pStyle w:val="Tabel-TekstTotal"/>
              <w:jc w:val="center"/>
              <w:rPr>
                <w:b w:val="0"/>
                <w:vertAlign w:val="superscript"/>
              </w:rPr>
            </w:pPr>
            <w:r>
              <w:rPr>
                <w:b w:val="0"/>
              </w:rPr>
              <w:t>Se BaP</w:t>
            </w:r>
            <w:r>
              <w:rPr>
                <w:b w:val="0"/>
                <w:vertAlign w:val="superscript"/>
              </w:rPr>
              <w:t>4</w:t>
            </w:r>
          </w:p>
        </w:tc>
        <w:tc>
          <w:tcPr>
            <w:tcW w:w="935" w:type="dxa"/>
            <w:noWrap/>
            <w:hideMark/>
          </w:tcPr>
          <w:p w14:paraId="31F01708" w14:textId="77777777" w:rsidR="00D37281" w:rsidRPr="00F95FB2" w:rsidRDefault="00D37281" w:rsidP="00D37281">
            <w:pPr>
              <w:pStyle w:val="Tabel-TekstTotal"/>
              <w:jc w:val="center"/>
              <w:rPr>
                <w:b w:val="0"/>
                <w:vertAlign w:val="superscript"/>
              </w:rPr>
            </w:pPr>
            <w:r>
              <w:rPr>
                <w:b w:val="0"/>
              </w:rPr>
              <w:t>Se BaP</w:t>
            </w:r>
            <w:r>
              <w:rPr>
                <w:b w:val="0"/>
                <w:vertAlign w:val="superscript"/>
              </w:rPr>
              <w:t>4</w:t>
            </w:r>
          </w:p>
        </w:tc>
        <w:tc>
          <w:tcPr>
            <w:tcW w:w="936" w:type="dxa"/>
            <w:noWrap/>
            <w:hideMark/>
          </w:tcPr>
          <w:p w14:paraId="62B050E4" w14:textId="77777777" w:rsidR="00D37281" w:rsidRPr="001224DE" w:rsidRDefault="00D37281" w:rsidP="00D37281">
            <w:pPr>
              <w:pStyle w:val="Tabel-TekstTotal"/>
              <w:jc w:val="center"/>
              <w:rPr>
                <w:b w:val="0"/>
              </w:rPr>
            </w:pPr>
            <w:r>
              <w:rPr>
                <w:b w:val="0"/>
              </w:rPr>
              <w:t>0,04</w:t>
            </w:r>
          </w:p>
        </w:tc>
        <w:tc>
          <w:tcPr>
            <w:tcW w:w="1081" w:type="dxa"/>
          </w:tcPr>
          <w:p w14:paraId="211C2381" w14:textId="77777777" w:rsidR="00D37281" w:rsidRDefault="00D37281" w:rsidP="00D37281">
            <w:pPr>
              <w:pStyle w:val="Tabel-TekstTotal"/>
              <w:jc w:val="center"/>
              <w:rPr>
                <w:b w:val="0"/>
              </w:rPr>
            </w:pPr>
            <w:r>
              <w:rPr>
                <w:b w:val="0"/>
              </w:rPr>
              <w:t>&lt;0,01 - &lt;0,01</w:t>
            </w:r>
          </w:p>
        </w:tc>
      </w:tr>
      <w:tr w:rsidR="00D37281" w:rsidRPr="001224DE" w14:paraId="4991D7F9" w14:textId="77777777" w:rsidTr="0010301D">
        <w:trPr>
          <w:trHeight w:val="225"/>
        </w:trPr>
        <w:tc>
          <w:tcPr>
            <w:tcW w:w="1897" w:type="dxa"/>
            <w:noWrap/>
            <w:hideMark/>
          </w:tcPr>
          <w:p w14:paraId="1D2DEC7D" w14:textId="77777777" w:rsidR="00D37281" w:rsidRPr="001224DE" w:rsidRDefault="00D37281" w:rsidP="00D37281">
            <w:pPr>
              <w:pStyle w:val="Tabel-TekstTotal"/>
              <w:rPr>
                <w:b w:val="0"/>
              </w:rPr>
            </w:pPr>
            <w:r w:rsidRPr="001224DE">
              <w:rPr>
                <w:b w:val="0"/>
              </w:rPr>
              <w:t>Benzo(ghi)perylen</w:t>
            </w:r>
          </w:p>
        </w:tc>
        <w:tc>
          <w:tcPr>
            <w:tcW w:w="992" w:type="dxa"/>
            <w:noWrap/>
            <w:hideMark/>
          </w:tcPr>
          <w:p w14:paraId="05D64317" w14:textId="77777777" w:rsidR="00D37281" w:rsidRPr="001224DE" w:rsidRDefault="00D37281" w:rsidP="00D37281">
            <w:pPr>
              <w:pStyle w:val="Tabel-TekstTotal"/>
              <w:rPr>
                <w:b w:val="0"/>
              </w:rPr>
            </w:pPr>
            <w:r w:rsidRPr="001224DE">
              <w:rPr>
                <w:b w:val="0"/>
              </w:rPr>
              <w:t>191-24-2</w:t>
            </w:r>
          </w:p>
        </w:tc>
        <w:tc>
          <w:tcPr>
            <w:tcW w:w="935" w:type="dxa"/>
            <w:noWrap/>
            <w:hideMark/>
          </w:tcPr>
          <w:p w14:paraId="07D88E5E" w14:textId="77777777" w:rsidR="00D37281" w:rsidRPr="001224DE" w:rsidRDefault="00D37281" w:rsidP="00D37281">
            <w:pPr>
              <w:pStyle w:val="Tabel-TekstTotal"/>
              <w:jc w:val="center"/>
              <w:rPr>
                <w:b w:val="0"/>
              </w:rPr>
            </w:pPr>
            <w:r w:rsidRPr="001224DE">
              <w:rPr>
                <w:b w:val="0"/>
              </w:rPr>
              <w:t>-</w:t>
            </w:r>
          </w:p>
        </w:tc>
        <w:tc>
          <w:tcPr>
            <w:tcW w:w="996" w:type="dxa"/>
            <w:noWrap/>
            <w:hideMark/>
          </w:tcPr>
          <w:p w14:paraId="19DA6ACB" w14:textId="77777777" w:rsidR="00D37281" w:rsidRPr="001224DE" w:rsidRDefault="00D37281" w:rsidP="00D37281">
            <w:pPr>
              <w:pStyle w:val="Tabel-TekstTotal"/>
              <w:jc w:val="center"/>
              <w:rPr>
                <w:b w:val="0"/>
              </w:rPr>
            </w:pPr>
            <w:r>
              <w:rPr>
                <w:b w:val="0"/>
              </w:rPr>
              <w:t>0,1</w:t>
            </w:r>
            <w:r w:rsidRPr="001224DE">
              <w:rPr>
                <w:b w:val="0"/>
                <w:vertAlign w:val="superscript"/>
              </w:rPr>
              <w:t>3</w:t>
            </w:r>
          </w:p>
        </w:tc>
        <w:tc>
          <w:tcPr>
            <w:tcW w:w="875" w:type="dxa"/>
          </w:tcPr>
          <w:p w14:paraId="6B3F9B86" w14:textId="77777777" w:rsidR="00D37281" w:rsidRPr="00F95FB2" w:rsidRDefault="00D37281" w:rsidP="00D37281">
            <w:pPr>
              <w:pStyle w:val="Tabel-TekstTotal"/>
              <w:jc w:val="center"/>
              <w:rPr>
                <w:b w:val="0"/>
                <w:vertAlign w:val="superscript"/>
              </w:rPr>
            </w:pPr>
            <w:r>
              <w:rPr>
                <w:b w:val="0"/>
              </w:rPr>
              <w:t>Se BaP</w:t>
            </w:r>
            <w:r>
              <w:rPr>
                <w:b w:val="0"/>
                <w:vertAlign w:val="superscript"/>
              </w:rPr>
              <w:t>4</w:t>
            </w:r>
          </w:p>
        </w:tc>
        <w:tc>
          <w:tcPr>
            <w:tcW w:w="935" w:type="dxa"/>
            <w:noWrap/>
            <w:hideMark/>
          </w:tcPr>
          <w:p w14:paraId="023E6336" w14:textId="77777777" w:rsidR="00D37281" w:rsidRPr="00F95FB2" w:rsidRDefault="00D37281" w:rsidP="00D37281">
            <w:pPr>
              <w:pStyle w:val="Tabel-TekstTotal"/>
              <w:jc w:val="center"/>
              <w:rPr>
                <w:b w:val="0"/>
                <w:vertAlign w:val="superscript"/>
              </w:rPr>
            </w:pPr>
            <w:r>
              <w:rPr>
                <w:b w:val="0"/>
              </w:rPr>
              <w:t>Se BaP</w:t>
            </w:r>
            <w:r>
              <w:rPr>
                <w:b w:val="0"/>
                <w:vertAlign w:val="superscript"/>
              </w:rPr>
              <w:t>4</w:t>
            </w:r>
          </w:p>
        </w:tc>
        <w:tc>
          <w:tcPr>
            <w:tcW w:w="936" w:type="dxa"/>
            <w:noWrap/>
            <w:hideMark/>
          </w:tcPr>
          <w:p w14:paraId="2E70C817" w14:textId="77777777" w:rsidR="00D37281" w:rsidRPr="001224DE" w:rsidRDefault="00D37281" w:rsidP="00D37281">
            <w:pPr>
              <w:pStyle w:val="Tabel-TekstTotal"/>
              <w:jc w:val="center"/>
              <w:rPr>
                <w:b w:val="0"/>
              </w:rPr>
            </w:pPr>
            <w:r>
              <w:rPr>
                <w:b w:val="0"/>
              </w:rPr>
              <w:t>-</w:t>
            </w:r>
          </w:p>
        </w:tc>
        <w:tc>
          <w:tcPr>
            <w:tcW w:w="1081" w:type="dxa"/>
          </w:tcPr>
          <w:p w14:paraId="37B8DA0C" w14:textId="77777777" w:rsidR="00D37281" w:rsidRDefault="00D37281" w:rsidP="00D37281">
            <w:pPr>
              <w:pStyle w:val="Tabel-TekstTotal"/>
              <w:jc w:val="center"/>
              <w:rPr>
                <w:b w:val="0"/>
              </w:rPr>
            </w:pPr>
            <w:r>
              <w:rPr>
                <w:b w:val="0"/>
              </w:rPr>
              <w:t>&lt;0,01 - &lt;0,01</w:t>
            </w:r>
          </w:p>
        </w:tc>
      </w:tr>
    </w:tbl>
    <w:p w14:paraId="7D2A9B47" w14:textId="537635E1" w:rsidR="00FF0DE1" w:rsidRPr="0013103B" w:rsidRDefault="00FF0DE1" w:rsidP="00FF0DE1">
      <w:r w:rsidRPr="0013103B">
        <w:t>MKK = Miljøkvalitetskrav</w:t>
      </w:r>
      <w:r w:rsidR="00F33005">
        <w:t xml:space="preserve"> </w:t>
      </w:r>
      <w:r w:rsidR="00F33005">
        <w:tab/>
      </w:r>
      <w:r w:rsidR="0051348B">
        <w:t>VKK = Vandkvalitetskriterie</w:t>
      </w:r>
      <w:r w:rsidR="00F33005">
        <w:tab/>
      </w:r>
      <w:r w:rsidRPr="0013103B">
        <w:t>GV = Grænseværdi</w:t>
      </w:r>
    </w:p>
    <w:p w14:paraId="6693F52B" w14:textId="77777777" w:rsidR="00FF0DE1" w:rsidRPr="0013103B" w:rsidRDefault="00FF0DE1" w:rsidP="00FF0DE1">
      <w:r w:rsidRPr="0013103B">
        <w:rPr>
          <w:rFonts w:asciiTheme="majorHAnsi" w:hAnsiTheme="majorHAnsi"/>
          <w:vertAlign w:val="superscript"/>
        </w:rPr>
        <w:t>1</w:t>
      </w:r>
      <w:r w:rsidRPr="0013103B">
        <w:t xml:space="preserve"> = Sum af ftalater minus DEHP</w:t>
      </w:r>
    </w:p>
    <w:p w14:paraId="55314E8F" w14:textId="77777777" w:rsidR="00FF0DE1" w:rsidRPr="0013103B" w:rsidRDefault="00FF0DE1" w:rsidP="00FF0DE1">
      <w:r w:rsidRPr="0013103B">
        <w:rPr>
          <w:vertAlign w:val="superscript"/>
        </w:rPr>
        <w:t xml:space="preserve">2 </w:t>
      </w:r>
      <w:r w:rsidRPr="0013103B">
        <w:t>= Sum af nonylphenol og octylphenol</w:t>
      </w:r>
    </w:p>
    <w:p w14:paraId="5F9F98EB" w14:textId="77777777" w:rsidR="00FF0DE1" w:rsidRPr="0013103B" w:rsidRDefault="00FF0DE1" w:rsidP="00FF0DE1">
      <w:r w:rsidRPr="0013103B">
        <w:rPr>
          <w:vertAlign w:val="superscript"/>
        </w:rPr>
        <w:t xml:space="preserve">3 </w:t>
      </w:r>
      <w:r w:rsidRPr="0013103B">
        <w:t>= Sum af benzo(bjk)fluoranthen, benzo(ghi)perylen og indeno(1,2,3-cd)pyren</w:t>
      </w:r>
    </w:p>
    <w:p w14:paraId="08BA4877" w14:textId="7C3002B1" w:rsidR="00F95FB2" w:rsidRPr="0013103B" w:rsidRDefault="00FF0DE1" w:rsidP="00FF0DE1">
      <w:r w:rsidRPr="0013103B">
        <w:rPr>
          <w:vertAlign w:val="superscript"/>
        </w:rPr>
        <w:t>4</w:t>
      </w:r>
      <w:r w:rsidR="004D42C5">
        <w:t xml:space="preserve"> = </w:t>
      </w:r>
      <w:r w:rsidR="00F95FB2">
        <w:t>BaP betragtes som markør for de øvrige PAH-forbindelser.</w:t>
      </w:r>
      <w:r w:rsidR="00510FFA">
        <w:br/>
      </w:r>
      <w:r w:rsidR="00510FFA">
        <w:rPr>
          <w:vertAlign w:val="superscript"/>
        </w:rPr>
        <w:t>5</w:t>
      </w:r>
      <w:r w:rsidR="00510FFA">
        <w:t xml:space="preserve"> = Der er ikke fastsat noget generelt MKK for kviksølv, kun et maksimal-MMK på 0,07 </w:t>
      </w:r>
      <w:r w:rsidR="00510FFA">
        <w:rPr>
          <w:rFonts w:cs="Arial"/>
        </w:rPr>
        <w:t>µ</w:t>
      </w:r>
      <w:r w:rsidR="00510FFA">
        <w:t>g/l.</w:t>
      </w:r>
    </w:p>
    <w:p w14:paraId="6D7AAF94" w14:textId="77777777" w:rsidR="0051348B" w:rsidRDefault="0051348B" w:rsidP="00FF0DE1"/>
    <w:p w14:paraId="78FDCC6E" w14:textId="77777777" w:rsidR="00F33005" w:rsidRDefault="00F33005" w:rsidP="00FF0DE1"/>
    <w:p w14:paraId="16AEC35E" w14:textId="1C74169D" w:rsidR="001224DE" w:rsidRDefault="0051348B" w:rsidP="0051348B">
      <w:pPr>
        <w:pStyle w:val="Billedtekst"/>
      </w:pPr>
      <w:bookmarkStart w:id="78" w:name="_Ref488150080"/>
      <w:r>
        <w:t xml:space="preserve">Tabel </w:t>
      </w:r>
      <w:r w:rsidR="0039406A">
        <w:fldChar w:fldCharType="begin"/>
      </w:r>
      <w:r w:rsidR="0039406A">
        <w:instrText xml:space="preserve"> SEQ Tabel \* ARABIC </w:instrText>
      </w:r>
      <w:r w:rsidR="0039406A">
        <w:fldChar w:fldCharType="separate"/>
      </w:r>
      <w:proofErr w:type="gramStart"/>
      <w:r w:rsidR="004512E0">
        <w:rPr>
          <w:noProof/>
        </w:rPr>
        <w:t>8</w:t>
      </w:r>
      <w:r w:rsidR="0039406A">
        <w:rPr>
          <w:noProof/>
        </w:rPr>
        <w:fldChar w:fldCharType="end"/>
      </w:r>
      <w:bookmarkEnd w:id="78"/>
      <w:r>
        <w:t xml:space="preserve">  </w:t>
      </w:r>
      <w:r w:rsidR="001224DE" w:rsidRPr="00FF0DE1">
        <w:rPr>
          <w:b w:val="0"/>
        </w:rPr>
        <w:t>S</w:t>
      </w:r>
      <w:r w:rsidR="008E2A2E">
        <w:rPr>
          <w:b w:val="0"/>
        </w:rPr>
        <w:t>upplerende</w:t>
      </w:r>
      <w:proofErr w:type="gramEnd"/>
      <w:r w:rsidR="001224DE">
        <w:rPr>
          <w:b w:val="0"/>
        </w:rPr>
        <w:t xml:space="preserve"> organiske s</w:t>
      </w:r>
      <w:r w:rsidR="008E2A2E">
        <w:rPr>
          <w:b w:val="0"/>
        </w:rPr>
        <w:t>toffer</w:t>
      </w:r>
      <w:r w:rsidR="001224DE">
        <w:rPr>
          <w:b w:val="0"/>
        </w:rPr>
        <w:t xml:space="preserve"> påvist </w:t>
      </w:r>
      <w:r w:rsidR="008E2A2E">
        <w:rPr>
          <w:b w:val="0"/>
        </w:rPr>
        <w:t>af Nilsson</w:t>
      </w:r>
      <w:r w:rsidR="00AC251B">
        <w:rPr>
          <w:b w:val="0"/>
        </w:rPr>
        <w:t xml:space="preserve"> et al.</w:t>
      </w:r>
      <w:r w:rsidR="008E2A2E">
        <w:rPr>
          <w:b w:val="0"/>
        </w:rPr>
        <w:t xml:space="preserve"> (2008) </w:t>
      </w:r>
      <w:r w:rsidR="001224DE">
        <w:rPr>
          <w:b w:val="0"/>
        </w:rPr>
        <w:t xml:space="preserve">i </w:t>
      </w:r>
      <w:r>
        <w:rPr>
          <w:b w:val="0"/>
        </w:rPr>
        <w:t xml:space="preserve">to eller flere prøver i </w:t>
      </w:r>
      <w:r w:rsidR="001224DE">
        <w:rPr>
          <w:b w:val="0"/>
        </w:rPr>
        <w:t xml:space="preserve">udvaskningstest </w:t>
      </w:r>
      <w:r w:rsidR="008E2A2E">
        <w:rPr>
          <w:b w:val="0"/>
        </w:rPr>
        <w:t>med infill</w:t>
      </w:r>
      <w:r w:rsidR="003368D3">
        <w:rPr>
          <w:b w:val="0"/>
        </w:rPr>
        <w:t>-granulat</w:t>
      </w:r>
      <w:r w:rsidR="008E2A2E">
        <w:rPr>
          <w:b w:val="0"/>
        </w:rPr>
        <w:t xml:space="preserve"> </w:t>
      </w:r>
      <w:r w:rsidR="008A2B97">
        <w:rPr>
          <w:b w:val="0"/>
        </w:rPr>
        <w:t>(i alt 7</w:t>
      </w:r>
      <w:r w:rsidR="008E2A2E">
        <w:rPr>
          <w:b w:val="0"/>
        </w:rPr>
        <w:t xml:space="preserve"> forskellige materialer</w:t>
      </w:r>
      <w:r w:rsidR="008A2B97">
        <w:rPr>
          <w:b w:val="0"/>
        </w:rPr>
        <w:t xml:space="preserve"> udvasket med hhv. MilliQ-vand og en CaCl</w:t>
      </w:r>
      <w:r w:rsidR="008A2B97">
        <w:rPr>
          <w:b w:val="0"/>
          <w:vertAlign w:val="subscript"/>
        </w:rPr>
        <w:t>2</w:t>
      </w:r>
      <w:r w:rsidR="008A2B97">
        <w:rPr>
          <w:b w:val="0"/>
        </w:rPr>
        <w:t>-opløsning</w:t>
      </w:r>
      <w:r w:rsidR="008E2A2E">
        <w:rPr>
          <w:b w:val="0"/>
        </w:rPr>
        <w:t>)</w:t>
      </w:r>
      <w:r w:rsidR="008B74AE">
        <w:rPr>
          <w:b w:val="0"/>
        </w:rPr>
        <w:t xml:space="preserve">, samt </w:t>
      </w:r>
      <w:r w:rsidR="001224DE">
        <w:rPr>
          <w:b w:val="0"/>
        </w:rPr>
        <w:t>miljø</w:t>
      </w:r>
      <w:r w:rsidR="00F221C8">
        <w:rPr>
          <w:b w:val="0"/>
        </w:rPr>
        <w:t>- og kvalitets</w:t>
      </w:r>
      <w:r w:rsidR="001224DE" w:rsidRPr="00FF0DE1">
        <w:rPr>
          <w:b w:val="0"/>
        </w:rPr>
        <w:t>kriterier</w:t>
      </w:r>
      <w:r w:rsidR="008A2B97">
        <w:rPr>
          <w:b w:val="0"/>
        </w:rPr>
        <w:t xml:space="preserve"> for enkelte stoffer</w:t>
      </w:r>
      <w:r w:rsidR="00F221C8">
        <w:rPr>
          <w:b w:val="0"/>
        </w:rPr>
        <w:t>, hvor sådanne findes</w:t>
      </w:r>
      <w:r w:rsidR="001224DE">
        <w:rPr>
          <w:b w:val="0"/>
        </w:rPr>
        <w:t>.</w:t>
      </w:r>
    </w:p>
    <w:tbl>
      <w:tblPr>
        <w:tblStyle w:val="MFVM-TabelStribet"/>
        <w:tblW w:w="7567" w:type="dxa"/>
        <w:tblInd w:w="0" w:type="dxa"/>
        <w:tblLayout w:type="fixed"/>
        <w:tblLook w:val="04A0" w:firstRow="1" w:lastRow="0" w:firstColumn="1" w:lastColumn="0" w:noHBand="0" w:noVBand="1"/>
      </w:tblPr>
      <w:tblGrid>
        <w:gridCol w:w="1897"/>
        <w:gridCol w:w="992"/>
        <w:gridCol w:w="822"/>
        <w:gridCol w:w="964"/>
        <w:gridCol w:w="964"/>
        <w:gridCol w:w="964"/>
        <w:gridCol w:w="964"/>
      </w:tblGrid>
      <w:tr w:rsidR="0051348B" w:rsidRPr="00FF0DE1" w14:paraId="548722A6" w14:textId="77777777" w:rsidTr="00F33005">
        <w:trPr>
          <w:trHeight w:val="225"/>
          <w:tblHeader/>
        </w:trPr>
        <w:tc>
          <w:tcPr>
            <w:tcW w:w="1897" w:type="dxa"/>
            <w:noWrap/>
            <w:hideMark/>
          </w:tcPr>
          <w:p w14:paraId="435943F7" w14:textId="77777777" w:rsidR="0051348B" w:rsidRPr="00346DF6" w:rsidRDefault="0051348B" w:rsidP="0051348B">
            <w:pPr>
              <w:pStyle w:val="Tabel-TekstTotal"/>
            </w:pPr>
            <w:r>
              <w:t>Stof</w:t>
            </w:r>
          </w:p>
        </w:tc>
        <w:tc>
          <w:tcPr>
            <w:tcW w:w="992" w:type="dxa"/>
            <w:noWrap/>
            <w:hideMark/>
          </w:tcPr>
          <w:p w14:paraId="529130D3" w14:textId="77777777" w:rsidR="0051348B" w:rsidRPr="00346DF6" w:rsidRDefault="0051348B" w:rsidP="0051348B">
            <w:pPr>
              <w:pStyle w:val="Tabel-TekstTotal"/>
            </w:pPr>
            <w:r w:rsidRPr="00346DF6">
              <w:t>CAS-nr.</w:t>
            </w:r>
          </w:p>
        </w:tc>
        <w:tc>
          <w:tcPr>
            <w:tcW w:w="822" w:type="dxa"/>
            <w:noWrap/>
            <w:hideMark/>
          </w:tcPr>
          <w:p w14:paraId="270ADD2E" w14:textId="77777777" w:rsidR="0051348B" w:rsidRPr="00346DF6" w:rsidRDefault="0051348B" w:rsidP="0051348B">
            <w:pPr>
              <w:pStyle w:val="Tabel-TekstTotal"/>
              <w:jc w:val="center"/>
            </w:pPr>
            <w:r w:rsidRPr="00346DF6">
              <w:t xml:space="preserve">MKK </w:t>
            </w:r>
            <w:r>
              <w:br/>
            </w:r>
            <w:r w:rsidRPr="00346DF6">
              <w:t>jord (mg/kg)</w:t>
            </w:r>
          </w:p>
        </w:tc>
        <w:tc>
          <w:tcPr>
            <w:tcW w:w="964" w:type="dxa"/>
            <w:noWrap/>
            <w:hideMark/>
          </w:tcPr>
          <w:p w14:paraId="66D3EEF9" w14:textId="77777777" w:rsidR="0051348B" w:rsidRPr="00346DF6" w:rsidRDefault="0051348B" w:rsidP="0051348B">
            <w:pPr>
              <w:pStyle w:val="Tabel-TekstTotal"/>
              <w:jc w:val="center"/>
            </w:pPr>
            <w:r w:rsidRPr="00346DF6">
              <w:t>VKK grundvand</w:t>
            </w:r>
            <w:r>
              <w:t xml:space="preserve"> (</w:t>
            </w:r>
            <w:r>
              <w:rPr>
                <w:rFonts w:cs="Arial"/>
              </w:rPr>
              <w:t>µ</w:t>
            </w:r>
            <w:r>
              <w:t>g/l)</w:t>
            </w:r>
          </w:p>
        </w:tc>
        <w:tc>
          <w:tcPr>
            <w:tcW w:w="964" w:type="dxa"/>
          </w:tcPr>
          <w:p w14:paraId="6B83A850" w14:textId="77777777" w:rsidR="0051348B" w:rsidRDefault="0051348B" w:rsidP="0051348B">
            <w:pPr>
              <w:pStyle w:val="Tabel-TekstTotal"/>
              <w:jc w:val="center"/>
            </w:pPr>
            <w:r>
              <w:t>MKK ferskvand (</w:t>
            </w:r>
            <w:r>
              <w:rPr>
                <w:rFonts w:cs="Arial"/>
              </w:rPr>
              <w:t>µ</w:t>
            </w:r>
            <w:r w:rsidRPr="00346DF6">
              <w:t>g/l)</w:t>
            </w:r>
          </w:p>
        </w:tc>
        <w:tc>
          <w:tcPr>
            <w:tcW w:w="964" w:type="dxa"/>
            <w:noWrap/>
            <w:hideMark/>
          </w:tcPr>
          <w:p w14:paraId="34DCE772" w14:textId="77777777" w:rsidR="0051348B" w:rsidRPr="00346DF6" w:rsidRDefault="0051348B" w:rsidP="0051348B">
            <w:pPr>
              <w:pStyle w:val="Tabel-TekstTotal"/>
              <w:jc w:val="center"/>
            </w:pPr>
            <w:r w:rsidRPr="00346DF6">
              <w:t xml:space="preserve">MKK </w:t>
            </w:r>
            <w:r>
              <w:br/>
            </w:r>
            <w:r w:rsidRPr="00346DF6">
              <w:t>mari</w:t>
            </w:r>
            <w:r>
              <w:t>n (</w:t>
            </w:r>
            <w:r>
              <w:rPr>
                <w:rFonts w:cs="Arial"/>
              </w:rPr>
              <w:t>µ</w:t>
            </w:r>
            <w:r w:rsidRPr="00346DF6">
              <w:t>g/l)</w:t>
            </w:r>
          </w:p>
        </w:tc>
        <w:tc>
          <w:tcPr>
            <w:tcW w:w="964" w:type="dxa"/>
            <w:noWrap/>
            <w:hideMark/>
          </w:tcPr>
          <w:p w14:paraId="19A7C6ED" w14:textId="77777777" w:rsidR="0051348B" w:rsidRPr="00346DF6" w:rsidRDefault="0051348B" w:rsidP="0051348B">
            <w:pPr>
              <w:pStyle w:val="Tabel-TekstTotal"/>
              <w:jc w:val="center"/>
            </w:pPr>
            <w:r w:rsidRPr="00346DF6">
              <w:t xml:space="preserve">GV </w:t>
            </w:r>
            <w:r>
              <w:br/>
            </w:r>
            <w:r w:rsidRPr="00346DF6">
              <w:t>kloak</w:t>
            </w:r>
            <w:r>
              <w:br/>
              <w:t>(</w:t>
            </w:r>
            <w:r>
              <w:rPr>
                <w:rFonts w:cs="Arial"/>
              </w:rPr>
              <w:t>µ</w:t>
            </w:r>
            <w:r>
              <w:t>g/l)</w:t>
            </w:r>
          </w:p>
        </w:tc>
      </w:tr>
      <w:tr w:rsidR="00544669" w:rsidRPr="004670FD" w14:paraId="45B16BC2" w14:textId="77777777" w:rsidTr="00F33005">
        <w:trPr>
          <w:cnfStyle w:val="000000010000" w:firstRow="0" w:lastRow="0" w:firstColumn="0" w:lastColumn="0" w:oddVBand="0" w:evenVBand="0" w:oddHBand="0" w:evenHBand="1" w:firstRowFirstColumn="0" w:firstRowLastColumn="0" w:lastRowFirstColumn="0" w:lastRowLastColumn="0"/>
          <w:trHeight w:val="225"/>
        </w:trPr>
        <w:tc>
          <w:tcPr>
            <w:tcW w:w="1897" w:type="dxa"/>
            <w:noWrap/>
            <w:hideMark/>
          </w:tcPr>
          <w:p w14:paraId="5F492F1E" w14:textId="77777777" w:rsidR="00544669" w:rsidRPr="004670FD" w:rsidRDefault="00544669" w:rsidP="00544669">
            <w:pPr>
              <w:pStyle w:val="Tabel-TekstTotal"/>
              <w:rPr>
                <w:i/>
              </w:rPr>
            </w:pPr>
            <w:r w:rsidRPr="004670FD">
              <w:rPr>
                <w:i/>
              </w:rPr>
              <w:t>Phenoler</w:t>
            </w:r>
          </w:p>
        </w:tc>
        <w:tc>
          <w:tcPr>
            <w:tcW w:w="992" w:type="dxa"/>
            <w:noWrap/>
            <w:hideMark/>
          </w:tcPr>
          <w:p w14:paraId="15A1728F" w14:textId="77777777" w:rsidR="00544669" w:rsidRPr="004670FD" w:rsidRDefault="00544669" w:rsidP="00544669">
            <w:pPr>
              <w:pStyle w:val="Tabel-TekstTotal"/>
              <w:rPr>
                <w:i/>
              </w:rPr>
            </w:pPr>
          </w:p>
        </w:tc>
        <w:tc>
          <w:tcPr>
            <w:tcW w:w="822" w:type="dxa"/>
            <w:noWrap/>
            <w:hideMark/>
          </w:tcPr>
          <w:p w14:paraId="6DB49790" w14:textId="77777777" w:rsidR="00544669" w:rsidRPr="004670FD" w:rsidRDefault="00544669" w:rsidP="00544669">
            <w:pPr>
              <w:pStyle w:val="Tabel-TekstTotal"/>
              <w:jc w:val="center"/>
              <w:rPr>
                <w:i/>
              </w:rPr>
            </w:pPr>
          </w:p>
        </w:tc>
        <w:tc>
          <w:tcPr>
            <w:tcW w:w="964" w:type="dxa"/>
            <w:noWrap/>
            <w:hideMark/>
          </w:tcPr>
          <w:p w14:paraId="44275152" w14:textId="77777777" w:rsidR="00544669" w:rsidRPr="004670FD" w:rsidRDefault="00544669" w:rsidP="00544669">
            <w:pPr>
              <w:pStyle w:val="Tabel-TekstTotal"/>
              <w:jc w:val="center"/>
              <w:rPr>
                <w:i/>
              </w:rPr>
            </w:pPr>
          </w:p>
        </w:tc>
        <w:tc>
          <w:tcPr>
            <w:tcW w:w="964" w:type="dxa"/>
          </w:tcPr>
          <w:p w14:paraId="336780BF" w14:textId="77777777" w:rsidR="00544669" w:rsidRDefault="00544669" w:rsidP="00544669">
            <w:pPr>
              <w:pStyle w:val="Tabel-TekstTotal"/>
              <w:jc w:val="center"/>
              <w:rPr>
                <w:i/>
              </w:rPr>
            </w:pPr>
          </w:p>
        </w:tc>
        <w:tc>
          <w:tcPr>
            <w:tcW w:w="964" w:type="dxa"/>
            <w:noWrap/>
            <w:hideMark/>
          </w:tcPr>
          <w:p w14:paraId="24C2DD94" w14:textId="77777777" w:rsidR="00544669" w:rsidRPr="004670FD" w:rsidRDefault="00544669" w:rsidP="00544669">
            <w:pPr>
              <w:pStyle w:val="Tabel-TekstTotal"/>
              <w:jc w:val="center"/>
              <w:rPr>
                <w:i/>
              </w:rPr>
            </w:pPr>
          </w:p>
        </w:tc>
        <w:tc>
          <w:tcPr>
            <w:tcW w:w="964" w:type="dxa"/>
            <w:noWrap/>
            <w:hideMark/>
          </w:tcPr>
          <w:p w14:paraId="62BB4776" w14:textId="77777777" w:rsidR="00544669" w:rsidRPr="004670FD" w:rsidRDefault="00544669" w:rsidP="00544669">
            <w:pPr>
              <w:pStyle w:val="Tabel-TekstTotal"/>
              <w:jc w:val="center"/>
              <w:rPr>
                <w:i/>
              </w:rPr>
            </w:pPr>
          </w:p>
        </w:tc>
      </w:tr>
      <w:tr w:rsidR="00544669" w:rsidRPr="004670FD" w14:paraId="60E0B040" w14:textId="77777777" w:rsidTr="00F33005">
        <w:trPr>
          <w:trHeight w:val="225"/>
        </w:trPr>
        <w:tc>
          <w:tcPr>
            <w:tcW w:w="1897" w:type="dxa"/>
            <w:noWrap/>
            <w:hideMark/>
          </w:tcPr>
          <w:p w14:paraId="427FCEEA" w14:textId="77777777" w:rsidR="00544669" w:rsidRPr="004670FD" w:rsidRDefault="00544669" w:rsidP="00544669">
            <w:pPr>
              <w:pStyle w:val="Tabel-TekstTotal"/>
              <w:rPr>
                <w:b w:val="0"/>
              </w:rPr>
            </w:pPr>
            <w:r w:rsidRPr="004670FD">
              <w:rPr>
                <w:b w:val="0"/>
              </w:rPr>
              <w:t>2-(1-phenylethyl)-phenol</w:t>
            </w:r>
          </w:p>
        </w:tc>
        <w:tc>
          <w:tcPr>
            <w:tcW w:w="992" w:type="dxa"/>
            <w:noWrap/>
            <w:hideMark/>
          </w:tcPr>
          <w:p w14:paraId="3C31ADE4" w14:textId="77777777" w:rsidR="00544669" w:rsidRPr="004670FD" w:rsidRDefault="00544669" w:rsidP="00544669">
            <w:pPr>
              <w:pStyle w:val="Tabel-TekstTotal"/>
              <w:rPr>
                <w:b w:val="0"/>
              </w:rPr>
            </w:pPr>
            <w:r w:rsidRPr="004670FD">
              <w:rPr>
                <w:b w:val="0"/>
              </w:rPr>
              <w:t>4237-44-9</w:t>
            </w:r>
          </w:p>
        </w:tc>
        <w:tc>
          <w:tcPr>
            <w:tcW w:w="822" w:type="dxa"/>
            <w:noWrap/>
            <w:hideMark/>
          </w:tcPr>
          <w:p w14:paraId="58E8D739" w14:textId="77777777" w:rsidR="00544669" w:rsidRPr="004670FD" w:rsidRDefault="00544669" w:rsidP="00544669">
            <w:pPr>
              <w:pStyle w:val="Tabel-TekstTotal"/>
              <w:jc w:val="center"/>
              <w:rPr>
                <w:b w:val="0"/>
              </w:rPr>
            </w:pPr>
            <w:r w:rsidRPr="004670FD">
              <w:rPr>
                <w:b w:val="0"/>
              </w:rPr>
              <w:t>-</w:t>
            </w:r>
          </w:p>
        </w:tc>
        <w:tc>
          <w:tcPr>
            <w:tcW w:w="964" w:type="dxa"/>
            <w:noWrap/>
            <w:hideMark/>
          </w:tcPr>
          <w:p w14:paraId="779585E9" w14:textId="77777777" w:rsidR="00544669" w:rsidRPr="004670FD" w:rsidRDefault="00544669" w:rsidP="00544669">
            <w:pPr>
              <w:pStyle w:val="Tabel-TekstTotal"/>
              <w:jc w:val="center"/>
              <w:rPr>
                <w:b w:val="0"/>
              </w:rPr>
            </w:pPr>
            <w:r w:rsidRPr="004670FD">
              <w:rPr>
                <w:b w:val="0"/>
              </w:rPr>
              <w:t>-</w:t>
            </w:r>
          </w:p>
        </w:tc>
        <w:tc>
          <w:tcPr>
            <w:tcW w:w="964" w:type="dxa"/>
          </w:tcPr>
          <w:p w14:paraId="3E3F448A" w14:textId="77777777" w:rsidR="00544669" w:rsidRDefault="00544669" w:rsidP="00544669">
            <w:pPr>
              <w:pStyle w:val="Tabel-TekstTotal"/>
              <w:jc w:val="center"/>
              <w:rPr>
                <w:b w:val="0"/>
              </w:rPr>
            </w:pPr>
            <w:r w:rsidRPr="004670FD">
              <w:rPr>
                <w:b w:val="0"/>
              </w:rPr>
              <w:t>-</w:t>
            </w:r>
          </w:p>
        </w:tc>
        <w:tc>
          <w:tcPr>
            <w:tcW w:w="964" w:type="dxa"/>
            <w:noWrap/>
            <w:hideMark/>
          </w:tcPr>
          <w:p w14:paraId="1C353694" w14:textId="77777777" w:rsidR="00544669" w:rsidRPr="004670FD" w:rsidRDefault="00544669" w:rsidP="00544669">
            <w:pPr>
              <w:pStyle w:val="Tabel-TekstTotal"/>
              <w:jc w:val="center"/>
              <w:rPr>
                <w:b w:val="0"/>
              </w:rPr>
            </w:pPr>
            <w:r w:rsidRPr="004670FD">
              <w:rPr>
                <w:b w:val="0"/>
              </w:rPr>
              <w:t>-</w:t>
            </w:r>
          </w:p>
        </w:tc>
        <w:tc>
          <w:tcPr>
            <w:tcW w:w="964" w:type="dxa"/>
            <w:noWrap/>
            <w:hideMark/>
          </w:tcPr>
          <w:p w14:paraId="407B9A71" w14:textId="77777777" w:rsidR="00544669" w:rsidRPr="004670FD" w:rsidRDefault="00544669" w:rsidP="00544669">
            <w:pPr>
              <w:pStyle w:val="Tabel-TekstTotal"/>
              <w:jc w:val="center"/>
              <w:rPr>
                <w:b w:val="0"/>
              </w:rPr>
            </w:pPr>
          </w:p>
        </w:tc>
      </w:tr>
      <w:tr w:rsidR="00544669" w:rsidRPr="004670FD" w14:paraId="0ACD3687" w14:textId="77777777" w:rsidTr="00F33005">
        <w:trPr>
          <w:cnfStyle w:val="000000010000" w:firstRow="0" w:lastRow="0" w:firstColumn="0" w:lastColumn="0" w:oddVBand="0" w:evenVBand="0" w:oddHBand="0" w:evenHBand="1" w:firstRowFirstColumn="0" w:firstRowLastColumn="0" w:lastRowFirstColumn="0" w:lastRowLastColumn="0"/>
          <w:trHeight w:val="225"/>
        </w:trPr>
        <w:tc>
          <w:tcPr>
            <w:tcW w:w="1897" w:type="dxa"/>
            <w:noWrap/>
            <w:hideMark/>
          </w:tcPr>
          <w:p w14:paraId="26D660DE" w14:textId="77777777" w:rsidR="00544669" w:rsidRPr="004670FD" w:rsidRDefault="00544669" w:rsidP="00544669">
            <w:pPr>
              <w:pStyle w:val="Tabel-TekstTotal"/>
              <w:rPr>
                <w:b w:val="0"/>
              </w:rPr>
            </w:pPr>
            <w:r w:rsidRPr="004670FD">
              <w:rPr>
                <w:b w:val="0"/>
              </w:rPr>
              <w:t>m-tert-butyl-phenol</w:t>
            </w:r>
          </w:p>
        </w:tc>
        <w:tc>
          <w:tcPr>
            <w:tcW w:w="992" w:type="dxa"/>
            <w:noWrap/>
            <w:hideMark/>
          </w:tcPr>
          <w:p w14:paraId="094EE16B" w14:textId="77777777" w:rsidR="00544669" w:rsidRPr="004670FD" w:rsidRDefault="00544669" w:rsidP="00544669">
            <w:pPr>
              <w:pStyle w:val="Tabel-TekstTotal"/>
              <w:rPr>
                <w:b w:val="0"/>
              </w:rPr>
            </w:pPr>
            <w:r w:rsidRPr="004670FD">
              <w:rPr>
                <w:b w:val="0"/>
              </w:rPr>
              <w:t>585-34-2</w:t>
            </w:r>
          </w:p>
        </w:tc>
        <w:tc>
          <w:tcPr>
            <w:tcW w:w="822" w:type="dxa"/>
            <w:noWrap/>
            <w:hideMark/>
          </w:tcPr>
          <w:p w14:paraId="322A8543" w14:textId="77777777" w:rsidR="00544669" w:rsidRPr="004670FD" w:rsidRDefault="00544669" w:rsidP="00544669">
            <w:pPr>
              <w:pStyle w:val="Tabel-TekstTotal"/>
              <w:jc w:val="center"/>
              <w:rPr>
                <w:b w:val="0"/>
              </w:rPr>
            </w:pPr>
            <w:r w:rsidRPr="004670FD">
              <w:rPr>
                <w:b w:val="0"/>
              </w:rPr>
              <w:t>-</w:t>
            </w:r>
          </w:p>
        </w:tc>
        <w:tc>
          <w:tcPr>
            <w:tcW w:w="964" w:type="dxa"/>
            <w:noWrap/>
            <w:hideMark/>
          </w:tcPr>
          <w:p w14:paraId="24472871" w14:textId="77777777" w:rsidR="00544669" w:rsidRPr="004670FD" w:rsidRDefault="00544669" w:rsidP="00544669">
            <w:pPr>
              <w:pStyle w:val="Tabel-TekstTotal"/>
              <w:jc w:val="center"/>
              <w:rPr>
                <w:b w:val="0"/>
              </w:rPr>
            </w:pPr>
            <w:r w:rsidRPr="004670FD">
              <w:rPr>
                <w:b w:val="0"/>
              </w:rPr>
              <w:t>-</w:t>
            </w:r>
          </w:p>
        </w:tc>
        <w:tc>
          <w:tcPr>
            <w:tcW w:w="964" w:type="dxa"/>
          </w:tcPr>
          <w:p w14:paraId="58E74D5E" w14:textId="77777777" w:rsidR="00544669" w:rsidRDefault="00544669" w:rsidP="00544669">
            <w:pPr>
              <w:pStyle w:val="Tabel-TekstTotal"/>
              <w:jc w:val="center"/>
              <w:rPr>
                <w:b w:val="0"/>
              </w:rPr>
            </w:pPr>
            <w:r w:rsidRPr="004670FD">
              <w:rPr>
                <w:b w:val="0"/>
              </w:rPr>
              <w:t>-</w:t>
            </w:r>
          </w:p>
        </w:tc>
        <w:tc>
          <w:tcPr>
            <w:tcW w:w="964" w:type="dxa"/>
            <w:noWrap/>
            <w:hideMark/>
          </w:tcPr>
          <w:p w14:paraId="3C8FF294" w14:textId="77777777" w:rsidR="00544669" w:rsidRPr="004670FD" w:rsidRDefault="00544669" w:rsidP="00544669">
            <w:pPr>
              <w:pStyle w:val="Tabel-TekstTotal"/>
              <w:jc w:val="center"/>
              <w:rPr>
                <w:b w:val="0"/>
              </w:rPr>
            </w:pPr>
            <w:r w:rsidRPr="004670FD">
              <w:rPr>
                <w:b w:val="0"/>
              </w:rPr>
              <w:t>-</w:t>
            </w:r>
          </w:p>
        </w:tc>
        <w:tc>
          <w:tcPr>
            <w:tcW w:w="964" w:type="dxa"/>
            <w:noWrap/>
            <w:hideMark/>
          </w:tcPr>
          <w:p w14:paraId="7959F306" w14:textId="77777777" w:rsidR="00544669" w:rsidRPr="004670FD" w:rsidRDefault="00544669" w:rsidP="00544669">
            <w:pPr>
              <w:pStyle w:val="Tabel-TekstTotal"/>
              <w:jc w:val="center"/>
              <w:rPr>
                <w:b w:val="0"/>
              </w:rPr>
            </w:pPr>
          </w:p>
        </w:tc>
      </w:tr>
      <w:tr w:rsidR="00544669" w:rsidRPr="00FF0DE1" w14:paraId="63C62F50" w14:textId="77777777" w:rsidTr="00F33005">
        <w:trPr>
          <w:trHeight w:val="225"/>
        </w:trPr>
        <w:tc>
          <w:tcPr>
            <w:tcW w:w="1897" w:type="dxa"/>
            <w:noWrap/>
            <w:hideMark/>
          </w:tcPr>
          <w:p w14:paraId="7DB18A91" w14:textId="77777777" w:rsidR="00544669" w:rsidRPr="00346DF6" w:rsidRDefault="00544669" w:rsidP="00544669">
            <w:pPr>
              <w:pStyle w:val="Tabel-TekstTotal"/>
            </w:pPr>
          </w:p>
        </w:tc>
        <w:tc>
          <w:tcPr>
            <w:tcW w:w="992" w:type="dxa"/>
            <w:noWrap/>
            <w:hideMark/>
          </w:tcPr>
          <w:p w14:paraId="1F1DDF5A" w14:textId="77777777" w:rsidR="00544669" w:rsidRPr="00346DF6" w:rsidRDefault="00544669" w:rsidP="00544669">
            <w:pPr>
              <w:pStyle w:val="Tabel-TekstTotal"/>
            </w:pPr>
          </w:p>
        </w:tc>
        <w:tc>
          <w:tcPr>
            <w:tcW w:w="822" w:type="dxa"/>
            <w:noWrap/>
            <w:hideMark/>
          </w:tcPr>
          <w:p w14:paraId="580E5124" w14:textId="77777777" w:rsidR="00544669" w:rsidRPr="00346DF6" w:rsidRDefault="00544669" w:rsidP="00544669">
            <w:pPr>
              <w:pStyle w:val="Tabel-TekstTotal"/>
              <w:jc w:val="center"/>
            </w:pPr>
          </w:p>
        </w:tc>
        <w:tc>
          <w:tcPr>
            <w:tcW w:w="964" w:type="dxa"/>
            <w:noWrap/>
            <w:hideMark/>
          </w:tcPr>
          <w:p w14:paraId="384BBCED" w14:textId="77777777" w:rsidR="00544669" w:rsidRPr="00346DF6" w:rsidRDefault="00544669" w:rsidP="00544669">
            <w:pPr>
              <w:pStyle w:val="Tabel-TekstTotal"/>
              <w:jc w:val="center"/>
            </w:pPr>
          </w:p>
        </w:tc>
        <w:tc>
          <w:tcPr>
            <w:tcW w:w="964" w:type="dxa"/>
          </w:tcPr>
          <w:p w14:paraId="4C9BAAAF" w14:textId="77777777" w:rsidR="00544669" w:rsidRDefault="00544669" w:rsidP="00544669">
            <w:pPr>
              <w:pStyle w:val="Tabel-TekstTotal"/>
              <w:jc w:val="center"/>
            </w:pPr>
          </w:p>
        </w:tc>
        <w:tc>
          <w:tcPr>
            <w:tcW w:w="964" w:type="dxa"/>
            <w:noWrap/>
            <w:hideMark/>
          </w:tcPr>
          <w:p w14:paraId="0AEFEC92" w14:textId="77777777" w:rsidR="00544669" w:rsidRPr="00346DF6" w:rsidRDefault="00544669" w:rsidP="00544669">
            <w:pPr>
              <w:pStyle w:val="Tabel-TekstTotal"/>
              <w:jc w:val="center"/>
            </w:pPr>
          </w:p>
        </w:tc>
        <w:tc>
          <w:tcPr>
            <w:tcW w:w="964" w:type="dxa"/>
            <w:noWrap/>
            <w:hideMark/>
          </w:tcPr>
          <w:p w14:paraId="31534D38" w14:textId="77777777" w:rsidR="00544669" w:rsidRPr="00346DF6" w:rsidRDefault="00544669" w:rsidP="00544669">
            <w:pPr>
              <w:pStyle w:val="Tabel-TekstTotal"/>
              <w:jc w:val="center"/>
            </w:pPr>
          </w:p>
        </w:tc>
      </w:tr>
      <w:tr w:rsidR="00544669" w:rsidRPr="003067F7" w14:paraId="65D9331C" w14:textId="77777777" w:rsidTr="00F33005">
        <w:trPr>
          <w:cnfStyle w:val="000000010000" w:firstRow="0" w:lastRow="0" w:firstColumn="0" w:lastColumn="0" w:oddVBand="0" w:evenVBand="0" w:oddHBand="0" w:evenHBand="1" w:firstRowFirstColumn="0" w:firstRowLastColumn="0" w:lastRowFirstColumn="0" w:lastRowLastColumn="0"/>
          <w:trHeight w:val="225"/>
        </w:trPr>
        <w:tc>
          <w:tcPr>
            <w:tcW w:w="2889" w:type="dxa"/>
            <w:gridSpan w:val="2"/>
            <w:noWrap/>
            <w:hideMark/>
          </w:tcPr>
          <w:p w14:paraId="45120553" w14:textId="77777777" w:rsidR="00544669" w:rsidRPr="003067F7" w:rsidRDefault="00544669" w:rsidP="00544669">
            <w:pPr>
              <w:pStyle w:val="Tabel-TekstTotal"/>
              <w:rPr>
                <w:i/>
              </w:rPr>
            </w:pPr>
            <w:r w:rsidRPr="003067F7">
              <w:rPr>
                <w:i/>
              </w:rPr>
              <w:t>Diverse organiske stoffer</w:t>
            </w:r>
          </w:p>
        </w:tc>
        <w:tc>
          <w:tcPr>
            <w:tcW w:w="822" w:type="dxa"/>
            <w:noWrap/>
            <w:hideMark/>
          </w:tcPr>
          <w:p w14:paraId="5F632541" w14:textId="77777777" w:rsidR="00544669" w:rsidRPr="003067F7" w:rsidRDefault="00544669" w:rsidP="00544669">
            <w:pPr>
              <w:pStyle w:val="Tabel-TekstTotal"/>
              <w:jc w:val="center"/>
              <w:rPr>
                <w:i/>
              </w:rPr>
            </w:pPr>
          </w:p>
        </w:tc>
        <w:tc>
          <w:tcPr>
            <w:tcW w:w="964" w:type="dxa"/>
            <w:noWrap/>
            <w:hideMark/>
          </w:tcPr>
          <w:p w14:paraId="79992239" w14:textId="77777777" w:rsidR="00544669" w:rsidRPr="003067F7" w:rsidRDefault="00544669" w:rsidP="00544669">
            <w:pPr>
              <w:pStyle w:val="Tabel-TekstTotal"/>
              <w:jc w:val="center"/>
              <w:rPr>
                <w:i/>
              </w:rPr>
            </w:pPr>
          </w:p>
        </w:tc>
        <w:tc>
          <w:tcPr>
            <w:tcW w:w="964" w:type="dxa"/>
          </w:tcPr>
          <w:p w14:paraId="02C2EF54" w14:textId="77777777" w:rsidR="00544669" w:rsidRPr="003067F7" w:rsidRDefault="00544669" w:rsidP="00544669">
            <w:pPr>
              <w:pStyle w:val="Tabel-TekstTotal"/>
              <w:jc w:val="center"/>
              <w:rPr>
                <w:i/>
              </w:rPr>
            </w:pPr>
          </w:p>
        </w:tc>
        <w:tc>
          <w:tcPr>
            <w:tcW w:w="964" w:type="dxa"/>
            <w:noWrap/>
            <w:hideMark/>
          </w:tcPr>
          <w:p w14:paraId="0B641E7E" w14:textId="77777777" w:rsidR="00544669" w:rsidRPr="003067F7" w:rsidRDefault="00544669" w:rsidP="00544669">
            <w:pPr>
              <w:pStyle w:val="Tabel-TekstTotal"/>
              <w:jc w:val="center"/>
              <w:rPr>
                <w:i/>
              </w:rPr>
            </w:pPr>
          </w:p>
        </w:tc>
        <w:tc>
          <w:tcPr>
            <w:tcW w:w="964" w:type="dxa"/>
            <w:noWrap/>
            <w:hideMark/>
          </w:tcPr>
          <w:p w14:paraId="1AF28B5D" w14:textId="77777777" w:rsidR="00544669" w:rsidRPr="003067F7" w:rsidRDefault="00544669" w:rsidP="00544669">
            <w:pPr>
              <w:pStyle w:val="Tabel-TekstTotal"/>
              <w:jc w:val="center"/>
              <w:rPr>
                <w:i/>
              </w:rPr>
            </w:pPr>
          </w:p>
        </w:tc>
      </w:tr>
      <w:tr w:rsidR="00544669" w:rsidRPr="004670FD" w14:paraId="3FD775C1" w14:textId="77777777" w:rsidTr="00F33005">
        <w:trPr>
          <w:trHeight w:val="225"/>
        </w:trPr>
        <w:tc>
          <w:tcPr>
            <w:tcW w:w="1897" w:type="dxa"/>
            <w:noWrap/>
            <w:hideMark/>
          </w:tcPr>
          <w:p w14:paraId="588A9CF0" w14:textId="77777777" w:rsidR="00544669" w:rsidRPr="00A02624" w:rsidRDefault="00544669" w:rsidP="00544669">
            <w:pPr>
              <w:pStyle w:val="Tabel-TekstTotal"/>
              <w:rPr>
                <w:b w:val="0"/>
                <w:lang w:val="en-US"/>
              </w:rPr>
            </w:pPr>
            <w:r w:rsidRPr="00A02624">
              <w:rPr>
                <w:b w:val="0"/>
                <w:lang w:val="en-US"/>
              </w:rPr>
              <w:t>5-methyl-2-hexanon (methyl-iso-amylketon)</w:t>
            </w:r>
          </w:p>
        </w:tc>
        <w:tc>
          <w:tcPr>
            <w:tcW w:w="992" w:type="dxa"/>
            <w:noWrap/>
            <w:hideMark/>
          </w:tcPr>
          <w:p w14:paraId="58B38A96" w14:textId="77777777" w:rsidR="00544669" w:rsidRPr="004670FD" w:rsidRDefault="00544669" w:rsidP="00544669">
            <w:pPr>
              <w:pStyle w:val="Tabel-TekstTotal"/>
              <w:rPr>
                <w:b w:val="0"/>
              </w:rPr>
            </w:pPr>
            <w:r w:rsidRPr="004670FD">
              <w:rPr>
                <w:b w:val="0"/>
              </w:rPr>
              <w:t>110-12-3</w:t>
            </w:r>
          </w:p>
        </w:tc>
        <w:tc>
          <w:tcPr>
            <w:tcW w:w="822" w:type="dxa"/>
            <w:noWrap/>
            <w:hideMark/>
          </w:tcPr>
          <w:p w14:paraId="7AD88FCE" w14:textId="77777777" w:rsidR="00544669" w:rsidRPr="004670FD" w:rsidRDefault="00544669" w:rsidP="00544669">
            <w:pPr>
              <w:pStyle w:val="Tabel-TekstTotal"/>
              <w:jc w:val="center"/>
              <w:rPr>
                <w:b w:val="0"/>
              </w:rPr>
            </w:pPr>
            <w:r w:rsidRPr="004670FD">
              <w:rPr>
                <w:b w:val="0"/>
              </w:rPr>
              <w:t>-</w:t>
            </w:r>
          </w:p>
        </w:tc>
        <w:tc>
          <w:tcPr>
            <w:tcW w:w="964" w:type="dxa"/>
            <w:noWrap/>
            <w:hideMark/>
          </w:tcPr>
          <w:p w14:paraId="6111C094" w14:textId="77777777" w:rsidR="00544669" w:rsidRPr="004670FD" w:rsidRDefault="00544669" w:rsidP="00544669">
            <w:pPr>
              <w:pStyle w:val="Tabel-TekstTotal"/>
              <w:jc w:val="center"/>
              <w:rPr>
                <w:b w:val="0"/>
              </w:rPr>
            </w:pPr>
            <w:r w:rsidRPr="004670FD">
              <w:rPr>
                <w:b w:val="0"/>
              </w:rPr>
              <w:t>-</w:t>
            </w:r>
          </w:p>
        </w:tc>
        <w:tc>
          <w:tcPr>
            <w:tcW w:w="964" w:type="dxa"/>
          </w:tcPr>
          <w:p w14:paraId="0115D997" w14:textId="77777777" w:rsidR="00544669" w:rsidRDefault="00544669" w:rsidP="00544669">
            <w:pPr>
              <w:pStyle w:val="Tabel-TekstTotal"/>
              <w:jc w:val="center"/>
              <w:rPr>
                <w:b w:val="0"/>
              </w:rPr>
            </w:pPr>
            <w:r w:rsidRPr="004670FD">
              <w:rPr>
                <w:b w:val="0"/>
              </w:rPr>
              <w:t>-</w:t>
            </w:r>
          </w:p>
        </w:tc>
        <w:tc>
          <w:tcPr>
            <w:tcW w:w="964" w:type="dxa"/>
            <w:noWrap/>
            <w:hideMark/>
          </w:tcPr>
          <w:p w14:paraId="3E4937F1" w14:textId="77777777" w:rsidR="00544669" w:rsidRPr="004670FD" w:rsidRDefault="00544669" w:rsidP="00544669">
            <w:pPr>
              <w:pStyle w:val="Tabel-TekstTotal"/>
              <w:jc w:val="center"/>
              <w:rPr>
                <w:b w:val="0"/>
              </w:rPr>
            </w:pPr>
            <w:r w:rsidRPr="004670FD">
              <w:rPr>
                <w:b w:val="0"/>
              </w:rPr>
              <w:t>-</w:t>
            </w:r>
          </w:p>
        </w:tc>
        <w:tc>
          <w:tcPr>
            <w:tcW w:w="964" w:type="dxa"/>
            <w:noWrap/>
            <w:hideMark/>
          </w:tcPr>
          <w:p w14:paraId="19F3FA56" w14:textId="77777777" w:rsidR="00544669" w:rsidRPr="004670FD" w:rsidRDefault="00544669" w:rsidP="00544669">
            <w:pPr>
              <w:pStyle w:val="Tabel-TekstTotal"/>
              <w:jc w:val="center"/>
              <w:rPr>
                <w:b w:val="0"/>
              </w:rPr>
            </w:pPr>
          </w:p>
        </w:tc>
      </w:tr>
      <w:tr w:rsidR="00544669" w:rsidRPr="004670FD" w14:paraId="13FB10F8" w14:textId="77777777" w:rsidTr="00F33005">
        <w:trPr>
          <w:cnfStyle w:val="000000010000" w:firstRow="0" w:lastRow="0" w:firstColumn="0" w:lastColumn="0" w:oddVBand="0" w:evenVBand="0" w:oddHBand="0" w:evenHBand="1" w:firstRowFirstColumn="0" w:firstRowLastColumn="0" w:lastRowFirstColumn="0" w:lastRowLastColumn="0"/>
          <w:trHeight w:val="225"/>
        </w:trPr>
        <w:tc>
          <w:tcPr>
            <w:tcW w:w="1897" w:type="dxa"/>
            <w:noWrap/>
            <w:hideMark/>
          </w:tcPr>
          <w:p w14:paraId="47CD5603" w14:textId="77777777" w:rsidR="00544669" w:rsidRPr="004670FD" w:rsidRDefault="00544669" w:rsidP="00544669">
            <w:pPr>
              <w:pStyle w:val="Tabel-TekstTotal"/>
              <w:rPr>
                <w:b w:val="0"/>
              </w:rPr>
            </w:pPr>
            <w:r w:rsidRPr="004670FD">
              <w:rPr>
                <w:b w:val="0"/>
              </w:rPr>
              <w:t>Isocyanato-benzen</w:t>
            </w:r>
          </w:p>
        </w:tc>
        <w:tc>
          <w:tcPr>
            <w:tcW w:w="992" w:type="dxa"/>
            <w:noWrap/>
            <w:hideMark/>
          </w:tcPr>
          <w:p w14:paraId="2B699652" w14:textId="77777777" w:rsidR="00544669" w:rsidRPr="004670FD" w:rsidRDefault="00544669" w:rsidP="00544669">
            <w:pPr>
              <w:pStyle w:val="Tabel-TekstTotal"/>
              <w:rPr>
                <w:b w:val="0"/>
              </w:rPr>
            </w:pPr>
            <w:r w:rsidRPr="004670FD">
              <w:rPr>
                <w:b w:val="0"/>
              </w:rPr>
              <w:t>103-71-9</w:t>
            </w:r>
          </w:p>
        </w:tc>
        <w:tc>
          <w:tcPr>
            <w:tcW w:w="822" w:type="dxa"/>
            <w:noWrap/>
            <w:hideMark/>
          </w:tcPr>
          <w:p w14:paraId="0CB88A7B" w14:textId="77777777" w:rsidR="00544669" w:rsidRPr="004670FD" w:rsidRDefault="00544669" w:rsidP="00544669">
            <w:pPr>
              <w:pStyle w:val="Tabel-TekstTotal"/>
              <w:jc w:val="center"/>
              <w:rPr>
                <w:b w:val="0"/>
              </w:rPr>
            </w:pPr>
            <w:r w:rsidRPr="004670FD">
              <w:rPr>
                <w:b w:val="0"/>
              </w:rPr>
              <w:t>-</w:t>
            </w:r>
          </w:p>
        </w:tc>
        <w:tc>
          <w:tcPr>
            <w:tcW w:w="964" w:type="dxa"/>
            <w:noWrap/>
            <w:hideMark/>
          </w:tcPr>
          <w:p w14:paraId="1EA53720" w14:textId="77777777" w:rsidR="00544669" w:rsidRPr="004670FD" w:rsidRDefault="00544669" w:rsidP="00544669">
            <w:pPr>
              <w:pStyle w:val="Tabel-TekstTotal"/>
              <w:jc w:val="center"/>
              <w:rPr>
                <w:b w:val="0"/>
              </w:rPr>
            </w:pPr>
            <w:r w:rsidRPr="004670FD">
              <w:rPr>
                <w:b w:val="0"/>
              </w:rPr>
              <w:t>-</w:t>
            </w:r>
          </w:p>
        </w:tc>
        <w:tc>
          <w:tcPr>
            <w:tcW w:w="964" w:type="dxa"/>
          </w:tcPr>
          <w:p w14:paraId="43408112" w14:textId="77777777" w:rsidR="00544669" w:rsidRDefault="00544669" w:rsidP="00544669">
            <w:pPr>
              <w:pStyle w:val="Tabel-TekstTotal"/>
              <w:jc w:val="center"/>
              <w:rPr>
                <w:b w:val="0"/>
              </w:rPr>
            </w:pPr>
            <w:r w:rsidRPr="004670FD">
              <w:rPr>
                <w:b w:val="0"/>
              </w:rPr>
              <w:t>-</w:t>
            </w:r>
          </w:p>
        </w:tc>
        <w:tc>
          <w:tcPr>
            <w:tcW w:w="964" w:type="dxa"/>
            <w:noWrap/>
            <w:hideMark/>
          </w:tcPr>
          <w:p w14:paraId="1CA45D18" w14:textId="77777777" w:rsidR="00544669" w:rsidRPr="004670FD" w:rsidRDefault="00544669" w:rsidP="00544669">
            <w:pPr>
              <w:pStyle w:val="Tabel-TekstTotal"/>
              <w:jc w:val="center"/>
              <w:rPr>
                <w:b w:val="0"/>
              </w:rPr>
            </w:pPr>
            <w:r w:rsidRPr="004670FD">
              <w:rPr>
                <w:b w:val="0"/>
              </w:rPr>
              <w:t>-</w:t>
            </w:r>
          </w:p>
        </w:tc>
        <w:tc>
          <w:tcPr>
            <w:tcW w:w="964" w:type="dxa"/>
            <w:noWrap/>
            <w:hideMark/>
          </w:tcPr>
          <w:p w14:paraId="6894151E" w14:textId="77777777" w:rsidR="00544669" w:rsidRPr="004670FD" w:rsidRDefault="00544669" w:rsidP="00544669">
            <w:pPr>
              <w:pStyle w:val="Tabel-TekstTotal"/>
              <w:jc w:val="center"/>
              <w:rPr>
                <w:b w:val="0"/>
              </w:rPr>
            </w:pPr>
          </w:p>
        </w:tc>
      </w:tr>
      <w:tr w:rsidR="00544669" w:rsidRPr="004670FD" w14:paraId="7B18E1E4" w14:textId="77777777" w:rsidTr="00F33005">
        <w:trPr>
          <w:trHeight w:val="225"/>
        </w:trPr>
        <w:tc>
          <w:tcPr>
            <w:tcW w:w="1897" w:type="dxa"/>
            <w:noWrap/>
            <w:hideMark/>
          </w:tcPr>
          <w:p w14:paraId="21C6B13E" w14:textId="77777777" w:rsidR="00544669" w:rsidRPr="004670FD" w:rsidRDefault="00544669" w:rsidP="00544669">
            <w:pPr>
              <w:pStyle w:val="Tabel-TekstTotal"/>
              <w:rPr>
                <w:b w:val="0"/>
              </w:rPr>
            </w:pPr>
            <w:r w:rsidRPr="004670FD">
              <w:rPr>
                <w:b w:val="0"/>
              </w:rPr>
              <w:t>2-butoxy-ethanol</w:t>
            </w:r>
          </w:p>
        </w:tc>
        <w:tc>
          <w:tcPr>
            <w:tcW w:w="992" w:type="dxa"/>
            <w:noWrap/>
            <w:hideMark/>
          </w:tcPr>
          <w:p w14:paraId="5E8A655F" w14:textId="77777777" w:rsidR="00544669" w:rsidRPr="004670FD" w:rsidRDefault="00544669" w:rsidP="00544669">
            <w:pPr>
              <w:pStyle w:val="Tabel-TekstTotal"/>
              <w:rPr>
                <w:b w:val="0"/>
              </w:rPr>
            </w:pPr>
            <w:r w:rsidRPr="004670FD">
              <w:rPr>
                <w:b w:val="0"/>
              </w:rPr>
              <w:t>111-76-2</w:t>
            </w:r>
          </w:p>
        </w:tc>
        <w:tc>
          <w:tcPr>
            <w:tcW w:w="822" w:type="dxa"/>
            <w:noWrap/>
            <w:hideMark/>
          </w:tcPr>
          <w:p w14:paraId="7E5FE325" w14:textId="77777777" w:rsidR="00544669" w:rsidRPr="004670FD" w:rsidRDefault="00544669" w:rsidP="00544669">
            <w:pPr>
              <w:pStyle w:val="Tabel-TekstTotal"/>
              <w:jc w:val="center"/>
              <w:rPr>
                <w:b w:val="0"/>
              </w:rPr>
            </w:pPr>
            <w:r w:rsidRPr="004670FD">
              <w:rPr>
                <w:b w:val="0"/>
              </w:rPr>
              <w:t>-</w:t>
            </w:r>
          </w:p>
        </w:tc>
        <w:tc>
          <w:tcPr>
            <w:tcW w:w="964" w:type="dxa"/>
            <w:noWrap/>
            <w:hideMark/>
          </w:tcPr>
          <w:p w14:paraId="3F9A0963" w14:textId="77777777" w:rsidR="00544669" w:rsidRPr="004670FD" w:rsidRDefault="00544669" w:rsidP="00544669">
            <w:pPr>
              <w:pStyle w:val="Tabel-TekstTotal"/>
              <w:jc w:val="center"/>
              <w:rPr>
                <w:b w:val="0"/>
              </w:rPr>
            </w:pPr>
            <w:r w:rsidRPr="004670FD">
              <w:rPr>
                <w:b w:val="0"/>
              </w:rPr>
              <w:t>-</w:t>
            </w:r>
          </w:p>
        </w:tc>
        <w:tc>
          <w:tcPr>
            <w:tcW w:w="964" w:type="dxa"/>
          </w:tcPr>
          <w:p w14:paraId="1366FA0D" w14:textId="77777777" w:rsidR="00544669" w:rsidRDefault="00544669" w:rsidP="00544669">
            <w:pPr>
              <w:pStyle w:val="Tabel-TekstTotal"/>
              <w:jc w:val="center"/>
              <w:rPr>
                <w:b w:val="0"/>
              </w:rPr>
            </w:pPr>
            <w:r w:rsidRPr="004670FD">
              <w:rPr>
                <w:b w:val="0"/>
              </w:rPr>
              <w:t>-</w:t>
            </w:r>
          </w:p>
        </w:tc>
        <w:tc>
          <w:tcPr>
            <w:tcW w:w="964" w:type="dxa"/>
            <w:noWrap/>
            <w:hideMark/>
          </w:tcPr>
          <w:p w14:paraId="70938B74" w14:textId="77777777" w:rsidR="00544669" w:rsidRPr="004670FD" w:rsidRDefault="00544669" w:rsidP="00544669">
            <w:pPr>
              <w:pStyle w:val="Tabel-TekstTotal"/>
              <w:jc w:val="center"/>
              <w:rPr>
                <w:b w:val="0"/>
              </w:rPr>
            </w:pPr>
            <w:r w:rsidRPr="004670FD">
              <w:rPr>
                <w:b w:val="0"/>
              </w:rPr>
              <w:t>-</w:t>
            </w:r>
          </w:p>
        </w:tc>
        <w:tc>
          <w:tcPr>
            <w:tcW w:w="964" w:type="dxa"/>
            <w:noWrap/>
            <w:hideMark/>
          </w:tcPr>
          <w:p w14:paraId="6759CCF6" w14:textId="77777777" w:rsidR="00544669" w:rsidRPr="004670FD" w:rsidRDefault="00544669" w:rsidP="00544669">
            <w:pPr>
              <w:pStyle w:val="Tabel-TekstTotal"/>
              <w:jc w:val="center"/>
              <w:rPr>
                <w:b w:val="0"/>
              </w:rPr>
            </w:pPr>
          </w:p>
        </w:tc>
      </w:tr>
      <w:tr w:rsidR="00544669" w:rsidRPr="004670FD" w14:paraId="4092C171" w14:textId="77777777" w:rsidTr="00F33005">
        <w:trPr>
          <w:cnfStyle w:val="000000010000" w:firstRow="0" w:lastRow="0" w:firstColumn="0" w:lastColumn="0" w:oddVBand="0" w:evenVBand="0" w:oddHBand="0" w:evenHBand="1" w:firstRowFirstColumn="0" w:firstRowLastColumn="0" w:lastRowFirstColumn="0" w:lastRowLastColumn="0"/>
          <w:trHeight w:val="225"/>
        </w:trPr>
        <w:tc>
          <w:tcPr>
            <w:tcW w:w="1897" w:type="dxa"/>
            <w:noWrap/>
            <w:hideMark/>
          </w:tcPr>
          <w:p w14:paraId="049ED095" w14:textId="77777777" w:rsidR="00544669" w:rsidRPr="004670FD" w:rsidRDefault="00544669" w:rsidP="00544669">
            <w:pPr>
              <w:pStyle w:val="Tabel-TekstTotal"/>
              <w:rPr>
                <w:b w:val="0"/>
              </w:rPr>
            </w:pPr>
            <w:r w:rsidRPr="004670FD">
              <w:rPr>
                <w:b w:val="0"/>
              </w:rPr>
              <w:t>2-hydroxy-benzaldehyd</w:t>
            </w:r>
          </w:p>
        </w:tc>
        <w:tc>
          <w:tcPr>
            <w:tcW w:w="992" w:type="dxa"/>
            <w:noWrap/>
            <w:hideMark/>
          </w:tcPr>
          <w:p w14:paraId="5BB49535" w14:textId="77777777" w:rsidR="00544669" w:rsidRPr="004670FD" w:rsidRDefault="00544669" w:rsidP="00544669">
            <w:pPr>
              <w:pStyle w:val="Tabel-TekstTotal"/>
              <w:rPr>
                <w:b w:val="0"/>
              </w:rPr>
            </w:pPr>
            <w:r w:rsidRPr="004670FD">
              <w:rPr>
                <w:b w:val="0"/>
              </w:rPr>
              <w:t>90-02-8</w:t>
            </w:r>
          </w:p>
        </w:tc>
        <w:tc>
          <w:tcPr>
            <w:tcW w:w="822" w:type="dxa"/>
            <w:noWrap/>
            <w:hideMark/>
          </w:tcPr>
          <w:p w14:paraId="39CCEB1F" w14:textId="77777777" w:rsidR="00544669" w:rsidRPr="004670FD" w:rsidRDefault="00544669" w:rsidP="00544669">
            <w:pPr>
              <w:pStyle w:val="Tabel-TekstTotal"/>
              <w:jc w:val="center"/>
              <w:rPr>
                <w:b w:val="0"/>
              </w:rPr>
            </w:pPr>
            <w:r w:rsidRPr="004670FD">
              <w:rPr>
                <w:b w:val="0"/>
              </w:rPr>
              <w:t>-</w:t>
            </w:r>
          </w:p>
        </w:tc>
        <w:tc>
          <w:tcPr>
            <w:tcW w:w="964" w:type="dxa"/>
            <w:noWrap/>
            <w:hideMark/>
          </w:tcPr>
          <w:p w14:paraId="0564C813" w14:textId="77777777" w:rsidR="00544669" w:rsidRPr="004670FD" w:rsidRDefault="00544669" w:rsidP="00544669">
            <w:pPr>
              <w:pStyle w:val="Tabel-TekstTotal"/>
              <w:jc w:val="center"/>
              <w:rPr>
                <w:b w:val="0"/>
              </w:rPr>
            </w:pPr>
            <w:r w:rsidRPr="004670FD">
              <w:rPr>
                <w:b w:val="0"/>
              </w:rPr>
              <w:t>-</w:t>
            </w:r>
          </w:p>
        </w:tc>
        <w:tc>
          <w:tcPr>
            <w:tcW w:w="964" w:type="dxa"/>
          </w:tcPr>
          <w:p w14:paraId="065C4325" w14:textId="77777777" w:rsidR="00544669" w:rsidRDefault="00544669" w:rsidP="00544669">
            <w:pPr>
              <w:pStyle w:val="Tabel-TekstTotal"/>
              <w:jc w:val="center"/>
              <w:rPr>
                <w:b w:val="0"/>
              </w:rPr>
            </w:pPr>
            <w:r w:rsidRPr="004670FD">
              <w:rPr>
                <w:b w:val="0"/>
              </w:rPr>
              <w:t>-</w:t>
            </w:r>
          </w:p>
        </w:tc>
        <w:tc>
          <w:tcPr>
            <w:tcW w:w="964" w:type="dxa"/>
            <w:noWrap/>
            <w:hideMark/>
          </w:tcPr>
          <w:p w14:paraId="1C88856F" w14:textId="77777777" w:rsidR="00544669" w:rsidRPr="004670FD" w:rsidRDefault="00544669" w:rsidP="00544669">
            <w:pPr>
              <w:pStyle w:val="Tabel-TekstTotal"/>
              <w:jc w:val="center"/>
              <w:rPr>
                <w:b w:val="0"/>
              </w:rPr>
            </w:pPr>
            <w:r w:rsidRPr="004670FD">
              <w:rPr>
                <w:b w:val="0"/>
              </w:rPr>
              <w:t>-</w:t>
            </w:r>
          </w:p>
        </w:tc>
        <w:tc>
          <w:tcPr>
            <w:tcW w:w="964" w:type="dxa"/>
            <w:noWrap/>
            <w:hideMark/>
          </w:tcPr>
          <w:p w14:paraId="3C73C67F" w14:textId="77777777" w:rsidR="00544669" w:rsidRPr="004670FD" w:rsidRDefault="00544669" w:rsidP="00544669">
            <w:pPr>
              <w:pStyle w:val="Tabel-TekstTotal"/>
              <w:jc w:val="center"/>
              <w:rPr>
                <w:b w:val="0"/>
              </w:rPr>
            </w:pPr>
          </w:p>
        </w:tc>
      </w:tr>
      <w:tr w:rsidR="00544669" w:rsidRPr="004670FD" w14:paraId="0AAAAC14" w14:textId="77777777" w:rsidTr="00F33005">
        <w:trPr>
          <w:trHeight w:val="225"/>
        </w:trPr>
        <w:tc>
          <w:tcPr>
            <w:tcW w:w="1897" w:type="dxa"/>
            <w:noWrap/>
            <w:hideMark/>
          </w:tcPr>
          <w:p w14:paraId="5913D495" w14:textId="77777777" w:rsidR="00544669" w:rsidRPr="004670FD" w:rsidRDefault="00544669" w:rsidP="00544669">
            <w:pPr>
              <w:pStyle w:val="Tabel-TekstTotal"/>
              <w:rPr>
                <w:b w:val="0"/>
              </w:rPr>
            </w:pPr>
            <w:r w:rsidRPr="004670FD">
              <w:rPr>
                <w:b w:val="0"/>
              </w:rPr>
              <w:t>2-ethyl hexanoic acid</w:t>
            </w:r>
          </w:p>
        </w:tc>
        <w:tc>
          <w:tcPr>
            <w:tcW w:w="992" w:type="dxa"/>
            <w:noWrap/>
            <w:hideMark/>
          </w:tcPr>
          <w:p w14:paraId="68CF2B5F" w14:textId="77777777" w:rsidR="00544669" w:rsidRPr="004670FD" w:rsidRDefault="00544669" w:rsidP="00544669">
            <w:pPr>
              <w:pStyle w:val="Tabel-TekstTotal"/>
              <w:rPr>
                <w:b w:val="0"/>
              </w:rPr>
            </w:pPr>
            <w:r w:rsidRPr="004670FD">
              <w:rPr>
                <w:b w:val="0"/>
              </w:rPr>
              <w:t>149-57-5</w:t>
            </w:r>
          </w:p>
        </w:tc>
        <w:tc>
          <w:tcPr>
            <w:tcW w:w="822" w:type="dxa"/>
            <w:noWrap/>
            <w:hideMark/>
          </w:tcPr>
          <w:p w14:paraId="6EBFD425" w14:textId="77777777" w:rsidR="00544669" w:rsidRPr="004670FD" w:rsidRDefault="00544669" w:rsidP="00544669">
            <w:pPr>
              <w:pStyle w:val="Tabel-TekstTotal"/>
              <w:jc w:val="center"/>
              <w:rPr>
                <w:b w:val="0"/>
              </w:rPr>
            </w:pPr>
            <w:r w:rsidRPr="004670FD">
              <w:rPr>
                <w:b w:val="0"/>
              </w:rPr>
              <w:t>-</w:t>
            </w:r>
          </w:p>
        </w:tc>
        <w:tc>
          <w:tcPr>
            <w:tcW w:w="964" w:type="dxa"/>
            <w:noWrap/>
            <w:hideMark/>
          </w:tcPr>
          <w:p w14:paraId="503A7A37" w14:textId="77777777" w:rsidR="00544669" w:rsidRPr="004670FD" w:rsidRDefault="00544669" w:rsidP="00544669">
            <w:pPr>
              <w:pStyle w:val="Tabel-TekstTotal"/>
              <w:jc w:val="center"/>
              <w:rPr>
                <w:b w:val="0"/>
              </w:rPr>
            </w:pPr>
            <w:r w:rsidRPr="004670FD">
              <w:rPr>
                <w:b w:val="0"/>
              </w:rPr>
              <w:t>-</w:t>
            </w:r>
          </w:p>
        </w:tc>
        <w:tc>
          <w:tcPr>
            <w:tcW w:w="964" w:type="dxa"/>
          </w:tcPr>
          <w:p w14:paraId="6E6F63AC" w14:textId="77777777" w:rsidR="00544669" w:rsidRDefault="00544669" w:rsidP="00544669">
            <w:pPr>
              <w:pStyle w:val="Tabel-TekstTotal"/>
              <w:jc w:val="center"/>
              <w:rPr>
                <w:b w:val="0"/>
              </w:rPr>
            </w:pPr>
            <w:r w:rsidRPr="004670FD">
              <w:rPr>
                <w:b w:val="0"/>
              </w:rPr>
              <w:t>-</w:t>
            </w:r>
          </w:p>
        </w:tc>
        <w:tc>
          <w:tcPr>
            <w:tcW w:w="964" w:type="dxa"/>
            <w:noWrap/>
            <w:hideMark/>
          </w:tcPr>
          <w:p w14:paraId="424FB991" w14:textId="77777777" w:rsidR="00544669" w:rsidRPr="004670FD" w:rsidRDefault="00544669" w:rsidP="00544669">
            <w:pPr>
              <w:pStyle w:val="Tabel-TekstTotal"/>
              <w:jc w:val="center"/>
              <w:rPr>
                <w:b w:val="0"/>
              </w:rPr>
            </w:pPr>
            <w:r w:rsidRPr="004670FD">
              <w:rPr>
                <w:b w:val="0"/>
              </w:rPr>
              <w:t>-</w:t>
            </w:r>
          </w:p>
        </w:tc>
        <w:tc>
          <w:tcPr>
            <w:tcW w:w="964" w:type="dxa"/>
            <w:noWrap/>
            <w:hideMark/>
          </w:tcPr>
          <w:p w14:paraId="078EC1BA" w14:textId="77777777" w:rsidR="00544669" w:rsidRPr="004670FD" w:rsidRDefault="00544669" w:rsidP="00544669">
            <w:pPr>
              <w:pStyle w:val="Tabel-TekstTotal"/>
              <w:jc w:val="center"/>
              <w:rPr>
                <w:b w:val="0"/>
              </w:rPr>
            </w:pPr>
          </w:p>
        </w:tc>
      </w:tr>
      <w:tr w:rsidR="00544669" w:rsidRPr="004670FD" w14:paraId="4B7EE00E" w14:textId="77777777" w:rsidTr="00F33005">
        <w:trPr>
          <w:cnfStyle w:val="000000010000" w:firstRow="0" w:lastRow="0" w:firstColumn="0" w:lastColumn="0" w:oddVBand="0" w:evenVBand="0" w:oddHBand="0" w:evenHBand="1" w:firstRowFirstColumn="0" w:firstRowLastColumn="0" w:lastRowFirstColumn="0" w:lastRowLastColumn="0"/>
          <w:trHeight w:val="225"/>
        </w:trPr>
        <w:tc>
          <w:tcPr>
            <w:tcW w:w="1897" w:type="dxa"/>
            <w:noWrap/>
            <w:hideMark/>
          </w:tcPr>
          <w:p w14:paraId="509834E3" w14:textId="77777777" w:rsidR="00544669" w:rsidRPr="004670FD" w:rsidRDefault="00544669" w:rsidP="00544669">
            <w:pPr>
              <w:pStyle w:val="Tabel-TekstTotal"/>
              <w:rPr>
                <w:b w:val="0"/>
              </w:rPr>
            </w:pPr>
            <w:r w:rsidRPr="004670FD">
              <w:rPr>
                <w:b w:val="0"/>
              </w:rPr>
              <w:t>Isothiocyanato-cyclohexan</w:t>
            </w:r>
          </w:p>
        </w:tc>
        <w:tc>
          <w:tcPr>
            <w:tcW w:w="992" w:type="dxa"/>
            <w:noWrap/>
            <w:hideMark/>
          </w:tcPr>
          <w:p w14:paraId="7A31B616" w14:textId="77777777" w:rsidR="00544669" w:rsidRPr="004670FD" w:rsidRDefault="00544669" w:rsidP="00544669">
            <w:pPr>
              <w:pStyle w:val="Tabel-TekstTotal"/>
              <w:rPr>
                <w:b w:val="0"/>
              </w:rPr>
            </w:pPr>
            <w:r w:rsidRPr="004670FD">
              <w:rPr>
                <w:b w:val="0"/>
              </w:rPr>
              <w:t>1122-82-3</w:t>
            </w:r>
          </w:p>
        </w:tc>
        <w:tc>
          <w:tcPr>
            <w:tcW w:w="822" w:type="dxa"/>
            <w:noWrap/>
            <w:hideMark/>
          </w:tcPr>
          <w:p w14:paraId="60237116" w14:textId="77777777" w:rsidR="00544669" w:rsidRPr="004670FD" w:rsidRDefault="00544669" w:rsidP="00544669">
            <w:pPr>
              <w:pStyle w:val="Tabel-TekstTotal"/>
              <w:jc w:val="center"/>
              <w:rPr>
                <w:b w:val="0"/>
              </w:rPr>
            </w:pPr>
            <w:r w:rsidRPr="004670FD">
              <w:rPr>
                <w:b w:val="0"/>
              </w:rPr>
              <w:t>-</w:t>
            </w:r>
          </w:p>
        </w:tc>
        <w:tc>
          <w:tcPr>
            <w:tcW w:w="964" w:type="dxa"/>
            <w:noWrap/>
            <w:hideMark/>
          </w:tcPr>
          <w:p w14:paraId="4AB64603" w14:textId="77777777" w:rsidR="00544669" w:rsidRPr="004670FD" w:rsidRDefault="00544669" w:rsidP="00544669">
            <w:pPr>
              <w:pStyle w:val="Tabel-TekstTotal"/>
              <w:jc w:val="center"/>
              <w:rPr>
                <w:b w:val="0"/>
              </w:rPr>
            </w:pPr>
            <w:r w:rsidRPr="004670FD">
              <w:rPr>
                <w:b w:val="0"/>
              </w:rPr>
              <w:t>-</w:t>
            </w:r>
          </w:p>
        </w:tc>
        <w:tc>
          <w:tcPr>
            <w:tcW w:w="964" w:type="dxa"/>
          </w:tcPr>
          <w:p w14:paraId="4DA8C5F1" w14:textId="77777777" w:rsidR="00544669" w:rsidRDefault="00544669" w:rsidP="00544669">
            <w:pPr>
              <w:pStyle w:val="Tabel-TekstTotal"/>
              <w:jc w:val="center"/>
              <w:rPr>
                <w:b w:val="0"/>
              </w:rPr>
            </w:pPr>
            <w:r w:rsidRPr="004670FD">
              <w:rPr>
                <w:b w:val="0"/>
              </w:rPr>
              <w:t>-</w:t>
            </w:r>
          </w:p>
        </w:tc>
        <w:tc>
          <w:tcPr>
            <w:tcW w:w="964" w:type="dxa"/>
            <w:noWrap/>
            <w:hideMark/>
          </w:tcPr>
          <w:p w14:paraId="5EBE9B1F" w14:textId="77777777" w:rsidR="00544669" w:rsidRPr="004670FD" w:rsidRDefault="00544669" w:rsidP="00544669">
            <w:pPr>
              <w:pStyle w:val="Tabel-TekstTotal"/>
              <w:jc w:val="center"/>
              <w:rPr>
                <w:b w:val="0"/>
              </w:rPr>
            </w:pPr>
            <w:r w:rsidRPr="004670FD">
              <w:rPr>
                <w:b w:val="0"/>
              </w:rPr>
              <w:t>-</w:t>
            </w:r>
          </w:p>
        </w:tc>
        <w:tc>
          <w:tcPr>
            <w:tcW w:w="964" w:type="dxa"/>
            <w:noWrap/>
            <w:hideMark/>
          </w:tcPr>
          <w:p w14:paraId="5151D5AB" w14:textId="77777777" w:rsidR="00544669" w:rsidRPr="004670FD" w:rsidRDefault="00544669" w:rsidP="00544669">
            <w:pPr>
              <w:pStyle w:val="Tabel-TekstTotal"/>
              <w:jc w:val="center"/>
              <w:rPr>
                <w:b w:val="0"/>
              </w:rPr>
            </w:pPr>
          </w:p>
        </w:tc>
      </w:tr>
      <w:tr w:rsidR="00544669" w:rsidRPr="004670FD" w14:paraId="3054C70A" w14:textId="77777777" w:rsidTr="00F33005">
        <w:trPr>
          <w:trHeight w:val="225"/>
        </w:trPr>
        <w:tc>
          <w:tcPr>
            <w:tcW w:w="1897" w:type="dxa"/>
            <w:noWrap/>
            <w:hideMark/>
          </w:tcPr>
          <w:p w14:paraId="5D66583E" w14:textId="77777777" w:rsidR="00544669" w:rsidRPr="004670FD" w:rsidRDefault="00544669" w:rsidP="00544669">
            <w:pPr>
              <w:pStyle w:val="Tabel-TekstTotal"/>
              <w:rPr>
                <w:b w:val="0"/>
              </w:rPr>
            </w:pPr>
            <w:r w:rsidRPr="004670FD">
              <w:rPr>
                <w:b w:val="0"/>
              </w:rPr>
              <w:t>N-cyclohexyl-acetamid</w:t>
            </w:r>
          </w:p>
        </w:tc>
        <w:tc>
          <w:tcPr>
            <w:tcW w:w="992" w:type="dxa"/>
            <w:noWrap/>
            <w:hideMark/>
          </w:tcPr>
          <w:p w14:paraId="3A543697" w14:textId="77777777" w:rsidR="00544669" w:rsidRPr="004670FD" w:rsidRDefault="00544669" w:rsidP="00544669">
            <w:pPr>
              <w:pStyle w:val="Tabel-TekstTotal"/>
              <w:rPr>
                <w:b w:val="0"/>
              </w:rPr>
            </w:pPr>
            <w:r w:rsidRPr="004670FD">
              <w:rPr>
                <w:b w:val="0"/>
              </w:rPr>
              <w:t>1124-53-4</w:t>
            </w:r>
          </w:p>
        </w:tc>
        <w:tc>
          <w:tcPr>
            <w:tcW w:w="822" w:type="dxa"/>
            <w:noWrap/>
            <w:hideMark/>
          </w:tcPr>
          <w:p w14:paraId="4BBF0031" w14:textId="77777777" w:rsidR="00544669" w:rsidRPr="004670FD" w:rsidRDefault="00544669" w:rsidP="00544669">
            <w:pPr>
              <w:pStyle w:val="Tabel-TekstTotal"/>
              <w:jc w:val="center"/>
              <w:rPr>
                <w:b w:val="0"/>
              </w:rPr>
            </w:pPr>
            <w:r w:rsidRPr="004670FD">
              <w:rPr>
                <w:b w:val="0"/>
              </w:rPr>
              <w:t>-</w:t>
            </w:r>
          </w:p>
        </w:tc>
        <w:tc>
          <w:tcPr>
            <w:tcW w:w="964" w:type="dxa"/>
            <w:noWrap/>
            <w:hideMark/>
          </w:tcPr>
          <w:p w14:paraId="7977409F" w14:textId="77777777" w:rsidR="00544669" w:rsidRPr="004670FD" w:rsidRDefault="00544669" w:rsidP="00544669">
            <w:pPr>
              <w:pStyle w:val="Tabel-TekstTotal"/>
              <w:jc w:val="center"/>
              <w:rPr>
                <w:b w:val="0"/>
              </w:rPr>
            </w:pPr>
            <w:r w:rsidRPr="004670FD">
              <w:rPr>
                <w:b w:val="0"/>
              </w:rPr>
              <w:t>-</w:t>
            </w:r>
          </w:p>
        </w:tc>
        <w:tc>
          <w:tcPr>
            <w:tcW w:w="964" w:type="dxa"/>
          </w:tcPr>
          <w:p w14:paraId="6EF71862" w14:textId="77777777" w:rsidR="00544669" w:rsidRDefault="00544669" w:rsidP="00544669">
            <w:pPr>
              <w:pStyle w:val="Tabel-TekstTotal"/>
              <w:jc w:val="center"/>
              <w:rPr>
                <w:b w:val="0"/>
              </w:rPr>
            </w:pPr>
            <w:r w:rsidRPr="004670FD">
              <w:rPr>
                <w:b w:val="0"/>
              </w:rPr>
              <w:t>-</w:t>
            </w:r>
          </w:p>
        </w:tc>
        <w:tc>
          <w:tcPr>
            <w:tcW w:w="964" w:type="dxa"/>
            <w:noWrap/>
            <w:hideMark/>
          </w:tcPr>
          <w:p w14:paraId="186F54ED" w14:textId="77777777" w:rsidR="00544669" w:rsidRPr="004670FD" w:rsidRDefault="00544669" w:rsidP="00544669">
            <w:pPr>
              <w:pStyle w:val="Tabel-TekstTotal"/>
              <w:jc w:val="center"/>
              <w:rPr>
                <w:b w:val="0"/>
              </w:rPr>
            </w:pPr>
            <w:r w:rsidRPr="004670FD">
              <w:rPr>
                <w:b w:val="0"/>
              </w:rPr>
              <w:t>-</w:t>
            </w:r>
          </w:p>
        </w:tc>
        <w:tc>
          <w:tcPr>
            <w:tcW w:w="964" w:type="dxa"/>
            <w:noWrap/>
            <w:hideMark/>
          </w:tcPr>
          <w:p w14:paraId="0219BC2D" w14:textId="77777777" w:rsidR="00544669" w:rsidRPr="004670FD" w:rsidRDefault="00544669" w:rsidP="00544669">
            <w:pPr>
              <w:pStyle w:val="Tabel-TekstTotal"/>
              <w:jc w:val="center"/>
              <w:rPr>
                <w:b w:val="0"/>
              </w:rPr>
            </w:pPr>
          </w:p>
        </w:tc>
      </w:tr>
      <w:tr w:rsidR="00544669" w:rsidRPr="004670FD" w14:paraId="30AC56E1" w14:textId="77777777" w:rsidTr="00F33005">
        <w:trPr>
          <w:cnfStyle w:val="000000010000" w:firstRow="0" w:lastRow="0" w:firstColumn="0" w:lastColumn="0" w:oddVBand="0" w:evenVBand="0" w:oddHBand="0" w:evenHBand="1" w:firstRowFirstColumn="0" w:firstRowLastColumn="0" w:lastRowFirstColumn="0" w:lastRowLastColumn="0"/>
          <w:trHeight w:val="225"/>
        </w:trPr>
        <w:tc>
          <w:tcPr>
            <w:tcW w:w="1897" w:type="dxa"/>
            <w:noWrap/>
            <w:hideMark/>
          </w:tcPr>
          <w:p w14:paraId="3F64A96B" w14:textId="77777777" w:rsidR="00544669" w:rsidRPr="004670FD" w:rsidRDefault="00544669" w:rsidP="00544669">
            <w:pPr>
              <w:pStyle w:val="Tabel-TekstTotal"/>
              <w:rPr>
                <w:b w:val="0"/>
              </w:rPr>
            </w:pPr>
            <w:r w:rsidRPr="004670FD">
              <w:rPr>
                <w:b w:val="0"/>
              </w:rPr>
              <w:t>2-(methylthio)-benzothiazol</w:t>
            </w:r>
          </w:p>
        </w:tc>
        <w:tc>
          <w:tcPr>
            <w:tcW w:w="992" w:type="dxa"/>
            <w:noWrap/>
            <w:hideMark/>
          </w:tcPr>
          <w:p w14:paraId="13C45619" w14:textId="77777777" w:rsidR="00544669" w:rsidRPr="004670FD" w:rsidRDefault="00544669" w:rsidP="00544669">
            <w:pPr>
              <w:pStyle w:val="Tabel-TekstTotal"/>
              <w:rPr>
                <w:b w:val="0"/>
              </w:rPr>
            </w:pPr>
            <w:r w:rsidRPr="004670FD">
              <w:rPr>
                <w:b w:val="0"/>
              </w:rPr>
              <w:t>615-22-5</w:t>
            </w:r>
          </w:p>
        </w:tc>
        <w:tc>
          <w:tcPr>
            <w:tcW w:w="822" w:type="dxa"/>
            <w:noWrap/>
            <w:hideMark/>
          </w:tcPr>
          <w:p w14:paraId="6E27C9F5" w14:textId="77777777" w:rsidR="00544669" w:rsidRPr="004670FD" w:rsidRDefault="00544669" w:rsidP="00544669">
            <w:pPr>
              <w:pStyle w:val="Tabel-TekstTotal"/>
              <w:jc w:val="center"/>
              <w:rPr>
                <w:b w:val="0"/>
              </w:rPr>
            </w:pPr>
            <w:r w:rsidRPr="004670FD">
              <w:rPr>
                <w:b w:val="0"/>
              </w:rPr>
              <w:t>-</w:t>
            </w:r>
          </w:p>
        </w:tc>
        <w:tc>
          <w:tcPr>
            <w:tcW w:w="964" w:type="dxa"/>
            <w:noWrap/>
            <w:hideMark/>
          </w:tcPr>
          <w:p w14:paraId="077BA3C9" w14:textId="77777777" w:rsidR="00544669" w:rsidRPr="004670FD" w:rsidRDefault="00544669" w:rsidP="00544669">
            <w:pPr>
              <w:pStyle w:val="Tabel-TekstTotal"/>
              <w:jc w:val="center"/>
              <w:rPr>
                <w:b w:val="0"/>
              </w:rPr>
            </w:pPr>
            <w:r w:rsidRPr="004670FD">
              <w:rPr>
                <w:b w:val="0"/>
              </w:rPr>
              <w:t>-</w:t>
            </w:r>
          </w:p>
        </w:tc>
        <w:tc>
          <w:tcPr>
            <w:tcW w:w="964" w:type="dxa"/>
          </w:tcPr>
          <w:p w14:paraId="2D46F92A" w14:textId="77777777" w:rsidR="00544669" w:rsidRDefault="00544669" w:rsidP="00544669">
            <w:pPr>
              <w:pStyle w:val="Tabel-TekstTotal"/>
              <w:jc w:val="center"/>
              <w:rPr>
                <w:b w:val="0"/>
              </w:rPr>
            </w:pPr>
            <w:r w:rsidRPr="004670FD">
              <w:rPr>
                <w:b w:val="0"/>
              </w:rPr>
              <w:t>-</w:t>
            </w:r>
          </w:p>
        </w:tc>
        <w:tc>
          <w:tcPr>
            <w:tcW w:w="964" w:type="dxa"/>
            <w:noWrap/>
            <w:hideMark/>
          </w:tcPr>
          <w:p w14:paraId="16D17B01" w14:textId="77777777" w:rsidR="00544669" w:rsidRPr="004670FD" w:rsidRDefault="00544669" w:rsidP="00544669">
            <w:pPr>
              <w:pStyle w:val="Tabel-TekstTotal"/>
              <w:jc w:val="center"/>
              <w:rPr>
                <w:b w:val="0"/>
              </w:rPr>
            </w:pPr>
            <w:r w:rsidRPr="004670FD">
              <w:rPr>
                <w:b w:val="0"/>
              </w:rPr>
              <w:t>-</w:t>
            </w:r>
          </w:p>
        </w:tc>
        <w:tc>
          <w:tcPr>
            <w:tcW w:w="964" w:type="dxa"/>
            <w:noWrap/>
            <w:hideMark/>
          </w:tcPr>
          <w:p w14:paraId="7D68986C" w14:textId="77777777" w:rsidR="00544669" w:rsidRPr="004670FD" w:rsidRDefault="00544669" w:rsidP="00544669">
            <w:pPr>
              <w:pStyle w:val="Tabel-TekstTotal"/>
              <w:jc w:val="center"/>
              <w:rPr>
                <w:b w:val="0"/>
              </w:rPr>
            </w:pPr>
          </w:p>
        </w:tc>
      </w:tr>
      <w:tr w:rsidR="00544669" w:rsidRPr="004670FD" w14:paraId="1F8871F6" w14:textId="77777777" w:rsidTr="00F33005">
        <w:trPr>
          <w:trHeight w:val="225"/>
        </w:trPr>
        <w:tc>
          <w:tcPr>
            <w:tcW w:w="1897" w:type="dxa"/>
            <w:noWrap/>
            <w:hideMark/>
          </w:tcPr>
          <w:p w14:paraId="5E8DC217" w14:textId="77777777" w:rsidR="00544669" w:rsidRPr="004670FD" w:rsidRDefault="00544669" w:rsidP="00544669">
            <w:pPr>
              <w:pStyle w:val="Tabel-TekstTotal"/>
              <w:rPr>
                <w:b w:val="0"/>
              </w:rPr>
            </w:pPr>
            <w:r w:rsidRPr="004670FD">
              <w:rPr>
                <w:b w:val="0"/>
              </w:rPr>
              <w:t>Dodecanoic acid</w:t>
            </w:r>
          </w:p>
        </w:tc>
        <w:tc>
          <w:tcPr>
            <w:tcW w:w="992" w:type="dxa"/>
            <w:noWrap/>
            <w:hideMark/>
          </w:tcPr>
          <w:p w14:paraId="7F5BC9B6" w14:textId="77777777" w:rsidR="00544669" w:rsidRPr="004670FD" w:rsidRDefault="00544669" w:rsidP="00544669">
            <w:pPr>
              <w:pStyle w:val="Tabel-TekstTotal"/>
              <w:rPr>
                <w:b w:val="0"/>
              </w:rPr>
            </w:pPr>
            <w:r w:rsidRPr="004670FD">
              <w:rPr>
                <w:b w:val="0"/>
              </w:rPr>
              <w:t>143-07-7</w:t>
            </w:r>
          </w:p>
        </w:tc>
        <w:tc>
          <w:tcPr>
            <w:tcW w:w="822" w:type="dxa"/>
            <w:noWrap/>
            <w:hideMark/>
          </w:tcPr>
          <w:p w14:paraId="7F5657C1" w14:textId="77777777" w:rsidR="00544669" w:rsidRPr="004670FD" w:rsidRDefault="00544669" w:rsidP="00544669">
            <w:pPr>
              <w:pStyle w:val="Tabel-TekstTotal"/>
              <w:jc w:val="center"/>
              <w:rPr>
                <w:b w:val="0"/>
              </w:rPr>
            </w:pPr>
            <w:r w:rsidRPr="004670FD">
              <w:rPr>
                <w:b w:val="0"/>
              </w:rPr>
              <w:t>-</w:t>
            </w:r>
          </w:p>
        </w:tc>
        <w:tc>
          <w:tcPr>
            <w:tcW w:w="964" w:type="dxa"/>
            <w:noWrap/>
            <w:hideMark/>
          </w:tcPr>
          <w:p w14:paraId="2E718512" w14:textId="77777777" w:rsidR="00544669" w:rsidRPr="004670FD" w:rsidRDefault="00544669" w:rsidP="00544669">
            <w:pPr>
              <w:pStyle w:val="Tabel-TekstTotal"/>
              <w:jc w:val="center"/>
              <w:rPr>
                <w:b w:val="0"/>
              </w:rPr>
            </w:pPr>
            <w:r w:rsidRPr="004670FD">
              <w:rPr>
                <w:b w:val="0"/>
              </w:rPr>
              <w:t>-</w:t>
            </w:r>
          </w:p>
        </w:tc>
        <w:tc>
          <w:tcPr>
            <w:tcW w:w="964" w:type="dxa"/>
          </w:tcPr>
          <w:p w14:paraId="540AC40D" w14:textId="77777777" w:rsidR="00544669" w:rsidRDefault="00544669" w:rsidP="00544669">
            <w:pPr>
              <w:pStyle w:val="Tabel-TekstTotal"/>
              <w:jc w:val="center"/>
              <w:rPr>
                <w:b w:val="0"/>
              </w:rPr>
            </w:pPr>
            <w:r w:rsidRPr="004670FD">
              <w:rPr>
                <w:b w:val="0"/>
              </w:rPr>
              <w:t>-</w:t>
            </w:r>
          </w:p>
        </w:tc>
        <w:tc>
          <w:tcPr>
            <w:tcW w:w="964" w:type="dxa"/>
            <w:noWrap/>
            <w:hideMark/>
          </w:tcPr>
          <w:p w14:paraId="3C100F9F" w14:textId="77777777" w:rsidR="00544669" w:rsidRPr="004670FD" w:rsidRDefault="00544669" w:rsidP="00544669">
            <w:pPr>
              <w:pStyle w:val="Tabel-TekstTotal"/>
              <w:jc w:val="center"/>
              <w:rPr>
                <w:b w:val="0"/>
              </w:rPr>
            </w:pPr>
            <w:r w:rsidRPr="004670FD">
              <w:rPr>
                <w:b w:val="0"/>
              </w:rPr>
              <w:t>-</w:t>
            </w:r>
          </w:p>
        </w:tc>
        <w:tc>
          <w:tcPr>
            <w:tcW w:w="964" w:type="dxa"/>
            <w:noWrap/>
            <w:hideMark/>
          </w:tcPr>
          <w:p w14:paraId="4F342BFD" w14:textId="77777777" w:rsidR="00544669" w:rsidRPr="004670FD" w:rsidRDefault="00544669" w:rsidP="00544669">
            <w:pPr>
              <w:pStyle w:val="Tabel-TekstTotal"/>
              <w:jc w:val="center"/>
              <w:rPr>
                <w:b w:val="0"/>
              </w:rPr>
            </w:pPr>
          </w:p>
        </w:tc>
      </w:tr>
      <w:tr w:rsidR="00544669" w:rsidRPr="004670FD" w14:paraId="7B00F482" w14:textId="77777777" w:rsidTr="00F33005">
        <w:trPr>
          <w:cnfStyle w:val="000000010000" w:firstRow="0" w:lastRow="0" w:firstColumn="0" w:lastColumn="0" w:oddVBand="0" w:evenVBand="0" w:oddHBand="0" w:evenHBand="1" w:firstRowFirstColumn="0" w:firstRowLastColumn="0" w:lastRowFirstColumn="0" w:lastRowLastColumn="0"/>
          <w:trHeight w:val="225"/>
        </w:trPr>
        <w:tc>
          <w:tcPr>
            <w:tcW w:w="1897" w:type="dxa"/>
            <w:noWrap/>
            <w:hideMark/>
          </w:tcPr>
          <w:p w14:paraId="5088B72B" w14:textId="77777777" w:rsidR="00544669" w:rsidRPr="004670FD" w:rsidRDefault="00544669" w:rsidP="00544669">
            <w:pPr>
              <w:pStyle w:val="Tabel-TekstTotal"/>
              <w:rPr>
                <w:b w:val="0"/>
              </w:rPr>
            </w:pPr>
            <w:r w:rsidRPr="004670FD">
              <w:rPr>
                <w:b w:val="0"/>
              </w:rPr>
              <w:t>1,3-dicyclohexylurea</w:t>
            </w:r>
          </w:p>
        </w:tc>
        <w:tc>
          <w:tcPr>
            <w:tcW w:w="992" w:type="dxa"/>
            <w:noWrap/>
            <w:hideMark/>
          </w:tcPr>
          <w:p w14:paraId="27E7CD6E" w14:textId="77777777" w:rsidR="00544669" w:rsidRPr="004670FD" w:rsidRDefault="00544669" w:rsidP="00544669">
            <w:pPr>
              <w:pStyle w:val="Tabel-TekstTotal"/>
              <w:rPr>
                <w:b w:val="0"/>
              </w:rPr>
            </w:pPr>
            <w:r w:rsidRPr="004670FD">
              <w:rPr>
                <w:b w:val="0"/>
              </w:rPr>
              <w:t>2387-23-7</w:t>
            </w:r>
          </w:p>
        </w:tc>
        <w:tc>
          <w:tcPr>
            <w:tcW w:w="822" w:type="dxa"/>
            <w:noWrap/>
            <w:hideMark/>
          </w:tcPr>
          <w:p w14:paraId="02C0C284" w14:textId="77777777" w:rsidR="00544669" w:rsidRPr="004670FD" w:rsidRDefault="00544669" w:rsidP="00544669">
            <w:pPr>
              <w:pStyle w:val="Tabel-TekstTotal"/>
              <w:jc w:val="center"/>
              <w:rPr>
                <w:b w:val="0"/>
              </w:rPr>
            </w:pPr>
            <w:r w:rsidRPr="004670FD">
              <w:rPr>
                <w:b w:val="0"/>
              </w:rPr>
              <w:t>-</w:t>
            </w:r>
          </w:p>
        </w:tc>
        <w:tc>
          <w:tcPr>
            <w:tcW w:w="964" w:type="dxa"/>
            <w:noWrap/>
            <w:hideMark/>
          </w:tcPr>
          <w:p w14:paraId="37F2F55B" w14:textId="77777777" w:rsidR="00544669" w:rsidRPr="004670FD" w:rsidRDefault="00544669" w:rsidP="00544669">
            <w:pPr>
              <w:pStyle w:val="Tabel-TekstTotal"/>
              <w:jc w:val="center"/>
              <w:rPr>
                <w:b w:val="0"/>
              </w:rPr>
            </w:pPr>
            <w:r w:rsidRPr="004670FD">
              <w:rPr>
                <w:b w:val="0"/>
              </w:rPr>
              <w:t>-</w:t>
            </w:r>
          </w:p>
        </w:tc>
        <w:tc>
          <w:tcPr>
            <w:tcW w:w="964" w:type="dxa"/>
          </w:tcPr>
          <w:p w14:paraId="7EBB6EC3" w14:textId="77777777" w:rsidR="00544669" w:rsidRDefault="00544669" w:rsidP="00544669">
            <w:pPr>
              <w:pStyle w:val="Tabel-TekstTotal"/>
              <w:jc w:val="center"/>
              <w:rPr>
                <w:b w:val="0"/>
              </w:rPr>
            </w:pPr>
            <w:r w:rsidRPr="004670FD">
              <w:rPr>
                <w:b w:val="0"/>
              </w:rPr>
              <w:t>-</w:t>
            </w:r>
          </w:p>
        </w:tc>
        <w:tc>
          <w:tcPr>
            <w:tcW w:w="964" w:type="dxa"/>
            <w:noWrap/>
            <w:hideMark/>
          </w:tcPr>
          <w:p w14:paraId="7795235A" w14:textId="77777777" w:rsidR="00544669" w:rsidRPr="004670FD" w:rsidRDefault="00544669" w:rsidP="00544669">
            <w:pPr>
              <w:pStyle w:val="Tabel-TekstTotal"/>
              <w:jc w:val="center"/>
              <w:rPr>
                <w:b w:val="0"/>
              </w:rPr>
            </w:pPr>
            <w:r w:rsidRPr="004670FD">
              <w:rPr>
                <w:b w:val="0"/>
              </w:rPr>
              <w:t>-</w:t>
            </w:r>
          </w:p>
        </w:tc>
        <w:tc>
          <w:tcPr>
            <w:tcW w:w="964" w:type="dxa"/>
            <w:noWrap/>
            <w:hideMark/>
          </w:tcPr>
          <w:p w14:paraId="2F7A1EEB" w14:textId="77777777" w:rsidR="00544669" w:rsidRPr="004670FD" w:rsidRDefault="00544669" w:rsidP="00544669">
            <w:pPr>
              <w:pStyle w:val="Tabel-TekstTotal"/>
              <w:jc w:val="center"/>
              <w:rPr>
                <w:b w:val="0"/>
              </w:rPr>
            </w:pPr>
          </w:p>
        </w:tc>
      </w:tr>
      <w:tr w:rsidR="00544669" w:rsidRPr="004670FD" w14:paraId="55CA89A4" w14:textId="77777777" w:rsidTr="00F33005">
        <w:trPr>
          <w:trHeight w:val="225"/>
        </w:trPr>
        <w:tc>
          <w:tcPr>
            <w:tcW w:w="1897" w:type="dxa"/>
            <w:noWrap/>
            <w:hideMark/>
          </w:tcPr>
          <w:p w14:paraId="6EB128F1" w14:textId="77777777" w:rsidR="00544669" w:rsidRPr="00386E90" w:rsidRDefault="00544669" w:rsidP="00544669">
            <w:pPr>
              <w:pStyle w:val="Tabel-TekstTotal"/>
              <w:rPr>
                <w:b w:val="0"/>
                <w:lang w:val="en-US"/>
              </w:rPr>
            </w:pPr>
            <w:r w:rsidRPr="00F612D1">
              <w:rPr>
                <w:b w:val="0"/>
                <w:lang w:val="en-US"/>
              </w:rPr>
              <w:t>N-(1-methylethyl)-N’-phenyl-1,4-</w:t>
            </w:r>
            <w:r w:rsidRPr="00386E90">
              <w:rPr>
                <w:b w:val="0"/>
                <w:lang w:val="en-US"/>
              </w:rPr>
              <w:t>benzendiamin (IPPD)</w:t>
            </w:r>
          </w:p>
        </w:tc>
        <w:tc>
          <w:tcPr>
            <w:tcW w:w="992" w:type="dxa"/>
            <w:noWrap/>
            <w:hideMark/>
          </w:tcPr>
          <w:p w14:paraId="1D7CA05C" w14:textId="77777777" w:rsidR="00544669" w:rsidRPr="004670FD" w:rsidRDefault="00544669" w:rsidP="00544669">
            <w:pPr>
              <w:pStyle w:val="Tabel-TekstTotal"/>
              <w:rPr>
                <w:b w:val="0"/>
              </w:rPr>
            </w:pPr>
            <w:r w:rsidRPr="004670FD">
              <w:rPr>
                <w:b w:val="0"/>
              </w:rPr>
              <w:t>101-72-4</w:t>
            </w:r>
          </w:p>
        </w:tc>
        <w:tc>
          <w:tcPr>
            <w:tcW w:w="822" w:type="dxa"/>
            <w:noWrap/>
            <w:hideMark/>
          </w:tcPr>
          <w:p w14:paraId="5120B82C" w14:textId="77777777" w:rsidR="00544669" w:rsidRPr="004670FD" w:rsidRDefault="00544669" w:rsidP="00544669">
            <w:pPr>
              <w:pStyle w:val="Tabel-TekstTotal"/>
              <w:jc w:val="center"/>
              <w:rPr>
                <w:b w:val="0"/>
              </w:rPr>
            </w:pPr>
            <w:r w:rsidRPr="004670FD">
              <w:rPr>
                <w:b w:val="0"/>
              </w:rPr>
              <w:t>-</w:t>
            </w:r>
          </w:p>
        </w:tc>
        <w:tc>
          <w:tcPr>
            <w:tcW w:w="964" w:type="dxa"/>
            <w:noWrap/>
            <w:hideMark/>
          </w:tcPr>
          <w:p w14:paraId="6F464626" w14:textId="77777777" w:rsidR="00544669" w:rsidRPr="004670FD" w:rsidRDefault="00544669" w:rsidP="00544669">
            <w:pPr>
              <w:pStyle w:val="Tabel-TekstTotal"/>
              <w:jc w:val="center"/>
              <w:rPr>
                <w:b w:val="0"/>
              </w:rPr>
            </w:pPr>
            <w:r w:rsidRPr="004670FD">
              <w:rPr>
                <w:b w:val="0"/>
              </w:rPr>
              <w:t>-</w:t>
            </w:r>
          </w:p>
        </w:tc>
        <w:tc>
          <w:tcPr>
            <w:tcW w:w="964" w:type="dxa"/>
          </w:tcPr>
          <w:p w14:paraId="75FE1BA8" w14:textId="77777777" w:rsidR="00544669" w:rsidRDefault="00544669" w:rsidP="00544669">
            <w:pPr>
              <w:pStyle w:val="Tabel-TekstTotal"/>
              <w:jc w:val="center"/>
              <w:rPr>
                <w:b w:val="0"/>
              </w:rPr>
            </w:pPr>
            <w:r w:rsidRPr="004670FD">
              <w:rPr>
                <w:b w:val="0"/>
              </w:rPr>
              <w:t>-</w:t>
            </w:r>
          </w:p>
        </w:tc>
        <w:tc>
          <w:tcPr>
            <w:tcW w:w="964" w:type="dxa"/>
            <w:noWrap/>
            <w:hideMark/>
          </w:tcPr>
          <w:p w14:paraId="307805FA" w14:textId="77777777" w:rsidR="00544669" w:rsidRPr="004670FD" w:rsidRDefault="00544669" w:rsidP="00544669">
            <w:pPr>
              <w:pStyle w:val="Tabel-TekstTotal"/>
              <w:jc w:val="center"/>
              <w:rPr>
                <w:b w:val="0"/>
              </w:rPr>
            </w:pPr>
            <w:r w:rsidRPr="004670FD">
              <w:rPr>
                <w:b w:val="0"/>
              </w:rPr>
              <w:t>-</w:t>
            </w:r>
          </w:p>
        </w:tc>
        <w:tc>
          <w:tcPr>
            <w:tcW w:w="964" w:type="dxa"/>
            <w:noWrap/>
            <w:hideMark/>
          </w:tcPr>
          <w:p w14:paraId="078A0ABC" w14:textId="77777777" w:rsidR="00544669" w:rsidRPr="004670FD" w:rsidRDefault="00544669" w:rsidP="00544669">
            <w:pPr>
              <w:pStyle w:val="Tabel-TekstTotal"/>
              <w:jc w:val="center"/>
              <w:rPr>
                <w:b w:val="0"/>
              </w:rPr>
            </w:pPr>
          </w:p>
        </w:tc>
      </w:tr>
      <w:tr w:rsidR="00544669" w:rsidRPr="004670FD" w14:paraId="55D5B2B8" w14:textId="77777777" w:rsidTr="00F33005">
        <w:trPr>
          <w:cnfStyle w:val="000000010000" w:firstRow="0" w:lastRow="0" w:firstColumn="0" w:lastColumn="0" w:oddVBand="0" w:evenVBand="0" w:oddHBand="0" w:evenHBand="1" w:firstRowFirstColumn="0" w:firstRowLastColumn="0" w:lastRowFirstColumn="0" w:lastRowLastColumn="0"/>
          <w:trHeight w:val="225"/>
        </w:trPr>
        <w:tc>
          <w:tcPr>
            <w:tcW w:w="1897" w:type="dxa"/>
            <w:noWrap/>
            <w:hideMark/>
          </w:tcPr>
          <w:p w14:paraId="560F2D05" w14:textId="77777777" w:rsidR="00544669" w:rsidRPr="004670FD" w:rsidRDefault="00544669" w:rsidP="00544669">
            <w:pPr>
              <w:pStyle w:val="Tabel-TekstTotal"/>
              <w:rPr>
                <w:b w:val="0"/>
              </w:rPr>
            </w:pPr>
            <w:r w:rsidRPr="004670FD">
              <w:rPr>
                <w:b w:val="0"/>
              </w:rPr>
              <w:t>Tetradecametyl cycloheptasiloxan</w:t>
            </w:r>
          </w:p>
        </w:tc>
        <w:tc>
          <w:tcPr>
            <w:tcW w:w="992" w:type="dxa"/>
            <w:noWrap/>
            <w:hideMark/>
          </w:tcPr>
          <w:p w14:paraId="1F3F0DDB" w14:textId="77777777" w:rsidR="00544669" w:rsidRPr="004670FD" w:rsidRDefault="00544669" w:rsidP="00544669">
            <w:pPr>
              <w:pStyle w:val="Tabel-TekstTotal"/>
              <w:rPr>
                <w:b w:val="0"/>
              </w:rPr>
            </w:pPr>
            <w:r w:rsidRPr="004670FD">
              <w:rPr>
                <w:b w:val="0"/>
              </w:rPr>
              <w:t>107-50-6</w:t>
            </w:r>
          </w:p>
        </w:tc>
        <w:tc>
          <w:tcPr>
            <w:tcW w:w="822" w:type="dxa"/>
            <w:noWrap/>
            <w:hideMark/>
          </w:tcPr>
          <w:p w14:paraId="510359C2" w14:textId="77777777" w:rsidR="00544669" w:rsidRPr="004670FD" w:rsidRDefault="00544669" w:rsidP="00544669">
            <w:pPr>
              <w:pStyle w:val="Tabel-TekstTotal"/>
              <w:jc w:val="center"/>
              <w:rPr>
                <w:b w:val="0"/>
              </w:rPr>
            </w:pPr>
            <w:r w:rsidRPr="004670FD">
              <w:rPr>
                <w:b w:val="0"/>
              </w:rPr>
              <w:t>-</w:t>
            </w:r>
          </w:p>
        </w:tc>
        <w:tc>
          <w:tcPr>
            <w:tcW w:w="964" w:type="dxa"/>
            <w:noWrap/>
            <w:hideMark/>
          </w:tcPr>
          <w:p w14:paraId="08974118" w14:textId="77777777" w:rsidR="00544669" w:rsidRPr="004670FD" w:rsidRDefault="00544669" w:rsidP="00544669">
            <w:pPr>
              <w:pStyle w:val="Tabel-TekstTotal"/>
              <w:jc w:val="center"/>
              <w:rPr>
                <w:b w:val="0"/>
              </w:rPr>
            </w:pPr>
            <w:r w:rsidRPr="004670FD">
              <w:rPr>
                <w:b w:val="0"/>
              </w:rPr>
              <w:t>-</w:t>
            </w:r>
          </w:p>
        </w:tc>
        <w:tc>
          <w:tcPr>
            <w:tcW w:w="964" w:type="dxa"/>
          </w:tcPr>
          <w:p w14:paraId="2DA8F27D" w14:textId="77777777" w:rsidR="00544669" w:rsidRDefault="00544669" w:rsidP="00544669">
            <w:pPr>
              <w:pStyle w:val="Tabel-TekstTotal"/>
              <w:jc w:val="center"/>
              <w:rPr>
                <w:b w:val="0"/>
              </w:rPr>
            </w:pPr>
            <w:r w:rsidRPr="004670FD">
              <w:rPr>
                <w:b w:val="0"/>
              </w:rPr>
              <w:t>-</w:t>
            </w:r>
          </w:p>
        </w:tc>
        <w:tc>
          <w:tcPr>
            <w:tcW w:w="964" w:type="dxa"/>
            <w:noWrap/>
            <w:hideMark/>
          </w:tcPr>
          <w:p w14:paraId="456B64CD" w14:textId="77777777" w:rsidR="00544669" w:rsidRPr="004670FD" w:rsidRDefault="00544669" w:rsidP="00544669">
            <w:pPr>
              <w:pStyle w:val="Tabel-TekstTotal"/>
              <w:jc w:val="center"/>
              <w:rPr>
                <w:b w:val="0"/>
              </w:rPr>
            </w:pPr>
            <w:r w:rsidRPr="004670FD">
              <w:rPr>
                <w:b w:val="0"/>
              </w:rPr>
              <w:t>-</w:t>
            </w:r>
          </w:p>
        </w:tc>
        <w:tc>
          <w:tcPr>
            <w:tcW w:w="964" w:type="dxa"/>
            <w:noWrap/>
            <w:hideMark/>
          </w:tcPr>
          <w:p w14:paraId="4406D993" w14:textId="77777777" w:rsidR="00544669" w:rsidRPr="004670FD" w:rsidRDefault="00544669" w:rsidP="00544669">
            <w:pPr>
              <w:pStyle w:val="Tabel-TekstTotal"/>
              <w:jc w:val="center"/>
              <w:rPr>
                <w:b w:val="0"/>
              </w:rPr>
            </w:pPr>
          </w:p>
        </w:tc>
      </w:tr>
      <w:tr w:rsidR="00544669" w:rsidRPr="004670FD" w14:paraId="15E5177B" w14:textId="77777777" w:rsidTr="00F33005">
        <w:trPr>
          <w:trHeight w:val="225"/>
        </w:trPr>
        <w:tc>
          <w:tcPr>
            <w:tcW w:w="1897" w:type="dxa"/>
            <w:noWrap/>
            <w:hideMark/>
          </w:tcPr>
          <w:p w14:paraId="02362047" w14:textId="77777777" w:rsidR="00544669" w:rsidRPr="004670FD" w:rsidRDefault="00544669" w:rsidP="00544669">
            <w:pPr>
              <w:pStyle w:val="Tabel-TekstTotal"/>
              <w:rPr>
                <w:b w:val="0"/>
              </w:rPr>
            </w:pPr>
            <w:r w:rsidRPr="004670FD">
              <w:rPr>
                <w:b w:val="0"/>
              </w:rPr>
              <w:t>2-ethyl-1-hexanol</w:t>
            </w:r>
          </w:p>
        </w:tc>
        <w:tc>
          <w:tcPr>
            <w:tcW w:w="992" w:type="dxa"/>
            <w:noWrap/>
            <w:hideMark/>
          </w:tcPr>
          <w:p w14:paraId="7180F8B1" w14:textId="77777777" w:rsidR="00544669" w:rsidRPr="004670FD" w:rsidRDefault="00544669" w:rsidP="00544669">
            <w:pPr>
              <w:pStyle w:val="Tabel-TekstTotal"/>
              <w:rPr>
                <w:b w:val="0"/>
              </w:rPr>
            </w:pPr>
            <w:r w:rsidRPr="004670FD">
              <w:rPr>
                <w:b w:val="0"/>
              </w:rPr>
              <w:t>104-76-7</w:t>
            </w:r>
          </w:p>
        </w:tc>
        <w:tc>
          <w:tcPr>
            <w:tcW w:w="822" w:type="dxa"/>
            <w:noWrap/>
            <w:hideMark/>
          </w:tcPr>
          <w:p w14:paraId="7BD18148" w14:textId="77777777" w:rsidR="00544669" w:rsidRPr="004670FD" w:rsidRDefault="00544669" w:rsidP="00544669">
            <w:pPr>
              <w:pStyle w:val="Tabel-TekstTotal"/>
              <w:jc w:val="center"/>
              <w:rPr>
                <w:b w:val="0"/>
              </w:rPr>
            </w:pPr>
            <w:r w:rsidRPr="004670FD">
              <w:rPr>
                <w:b w:val="0"/>
              </w:rPr>
              <w:t>-</w:t>
            </w:r>
          </w:p>
        </w:tc>
        <w:tc>
          <w:tcPr>
            <w:tcW w:w="964" w:type="dxa"/>
            <w:noWrap/>
            <w:hideMark/>
          </w:tcPr>
          <w:p w14:paraId="2F5995FA" w14:textId="77777777" w:rsidR="00544669" w:rsidRPr="004670FD" w:rsidRDefault="00544669" w:rsidP="00544669">
            <w:pPr>
              <w:pStyle w:val="Tabel-TekstTotal"/>
              <w:jc w:val="center"/>
              <w:rPr>
                <w:b w:val="0"/>
              </w:rPr>
            </w:pPr>
            <w:r w:rsidRPr="004670FD">
              <w:rPr>
                <w:b w:val="0"/>
              </w:rPr>
              <w:t>-</w:t>
            </w:r>
          </w:p>
        </w:tc>
        <w:tc>
          <w:tcPr>
            <w:tcW w:w="964" w:type="dxa"/>
          </w:tcPr>
          <w:p w14:paraId="1ADB642D" w14:textId="77777777" w:rsidR="00544669" w:rsidRDefault="00544669" w:rsidP="00544669">
            <w:pPr>
              <w:pStyle w:val="Tabel-TekstTotal"/>
              <w:jc w:val="center"/>
              <w:rPr>
                <w:b w:val="0"/>
              </w:rPr>
            </w:pPr>
            <w:r w:rsidRPr="004670FD">
              <w:rPr>
                <w:b w:val="0"/>
              </w:rPr>
              <w:t>-</w:t>
            </w:r>
          </w:p>
        </w:tc>
        <w:tc>
          <w:tcPr>
            <w:tcW w:w="964" w:type="dxa"/>
            <w:noWrap/>
            <w:hideMark/>
          </w:tcPr>
          <w:p w14:paraId="6D9EC958" w14:textId="77777777" w:rsidR="00544669" w:rsidRPr="004670FD" w:rsidRDefault="00544669" w:rsidP="00544669">
            <w:pPr>
              <w:pStyle w:val="Tabel-TekstTotal"/>
              <w:jc w:val="center"/>
              <w:rPr>
                <w:b w:val="0"/>
              </w:rPr>
            </w:pPr>
            <w:r w:rsidRPr="004670FD">
              <w:rPr>
                <w:b w:val="0"/>
              </w:rPr>
              <w:t>-</w:t>
            </w:r>
          </w:p>
        </w:tc>
        <w:tc>
          <w:tcPr>
            <w:tcW w:w="964" w:type="dxa"/>
            <w:noWrap/>
            <w:hideMark/>
          </w:tcPr>
          <w:p w14:paraId="7F9F1B3E" w14:textId="77777777" w:rsidR="00544669" w:rsidRPr="004670FD" w:rsidRDefault="00544669" w:rsidP="00544669">
            <w:pPr>
              <w:pStyle w:val="Tabel-TekstTotal"/>
              <w:jc w:val="center"/>
              <w:rPr>
                <w:b w:val="0"/>
              </w:rPr>
            </w:pPr>
          </w:p>
        </w:tc>
      </w:tr>
      <w:tr w:rsidR="00544669" w:rsidRPr="004670FD" w14:paraId="56F20B47" w14:textId="77777777" w:rsidTr="00F33005">
        <w:trPr>
          <w:cnfStyle w:val="000000010000" w:firstRow="0" w:lastRow="0" w:firstColumn="0" w:lastColumn="0" w:oddVBand="0" w:evenVBand="0" w:oddHBand="0" w:evenHBand="1" w:firstRowFirstColumn="0" w:firstRowLastColumn="0" w:lastRowFirstColumn="0" w:lastRowLastColumn="0"/>
          <w:trHeight w:val="225"/>
        </w:trPr>
        <w:tc>
          <w:tcPr>
            <w:tcW w:w="1897" w:type="dxa"/>
            <w:noWrap/>
            <w:hideMark/>
          </w:tcPr>
          <w:p w14:paraId="10C28A33" w14:textId="77777777" w:rsidR="00544669" w:rsidRPr="004670FD" w:rsidRDefault="00544669" w:rsidP="00544669">
            <w:pPr>
              <w:pStyle w:val="Tabel-TekstTotal"/>
              <w:rPr>
                <w:b w:val="0"/>
              </w:rPr>
            </w:pPr>
            <w:r w:rsidRPr="004670FD">
              <w:rPr>
                <w:b w:val="0"/>
              </w:rPr>
              <w:t>Benzaldehyd</w:t>
            </w:r>
          </w:p>
        </w:tc>
        <w:tc>
          <w:tcPr>
            <w:tcW w:w="992" w:type="dxa"/>
            <w:noWrap/>
            <w:hideMark/>
          </w:tcPr>
          <w:p w14:paraId="123C8911" w14:textId="77777777" w:rsidR="00544669" w:rsidRPr="004670FD" w:rsidRDefault="00544669" w:rsidP="00544669">
            <w:pPr>
              <w:pStyle w:val="Tabel-TekstTotal"/>
              <w:rPr>
                <w:b w:val="0"/>
              </w:rPr>
            </w:pPr>
            <w:r w:rsidRPr="004670FD">
              <w:rPr>
                <w:b w:val="0"/>
              </w:rPr>
              <w:t>100-52-7</w:t>
            </w:r>
          </w:p>
        </w:tc>
        <w:tc>
          <w:tcPr>
            <w:tcW w:w="822" w:type="dxa"/>
            <w:noWrap/>
            <w:hideMark/>
          </w:tcPr>
          <w:p w14:paraId="3763100B" w14:textId="77777777" w:rsidR="00544669" w:rsidRPr="004670FD" w:rsidRDefault="00544669" w:rsidP="00544669">
            <w:pPr>
              <w:pStyle w:val="Tabel-TekstTotal"/>
              <w:jc w:val="center"/>
              <w:rPr>
                <w:b w:val="0"/>
              </w:rPr>
            </w:pPr>
            <w:r w:rsidRPr="004670FD">
              <w:rPr>
                <w:b w:val="0"/>
              </w:rPr>
              <w:t>-</w:t>
            </w:r>
          </w:p>
        </w:tc>
        <w:tc>
          <w:tcPr>
            <w:tcW w:w="964" w:type="dxa"/>
            <w:noWrap/>
            <w:hideMark/>
          </w:tcPr>
          <w:p w14:paraId="6E6B38AE" w14:textId="77777777" w:rsidR="00544669" w:rsidRPr="004670FD" w:rsidRDefault="00544669" w:rsidP="00544669">
            <w:pPr>
              <w:pStyle w:val="Tabel-TekstTotal"/>
              <w:jc w:val="center"/>
              <w:rPr>
                <w:b w:val="0"/>
              </w:rPr>
            </w:pPr>
            <w:r w:rsidRPr="004670FD">
              <w:rPr>
                <w:b w:val="0"/>
              </w:rPr>
              <w:t>-</w:t>
            </w:r>
          </w:p>
        </w:tc>
        <w:tc>
          <w:tcPr>
            <w:tcW w:w="964" w:type="dxa"/>
          </w:tcPr>
          <w:p w14:paraId="226A5E61" w14:textId="77777777" w:rsidR="00544669" w:rsidRDefault="00544669" w:rsidP="00544669">
            <w:pPr>
              <w:pStyle w:val="Tabel-TekstTotal"/>
              <w:jc w:val="center"/>
              <w:rPr>
                <w:b w:val="0"/>
              </w:rPr>
            </w:pPr>
            <w:r w:rsidRPr="004670FD">
              <w:rPr>
                <w:b w:val="0"/>
              </w:rPr>
              <w:t>-</w:t>
            </w:r>
          </w:p>
        </w:tc>
        <w:tc>
          <w:tcPr>
            <w:tcW w:w="964" w:type="dxa"/>
            <w:noWrap/>
            <w:hideMark/>
          </w:tcPr>
          <w:p w14:paraId="65B369C1" w14:textId="77777777" w:rsidR="00544669" w:rsidRPr="004670FD" w:rsidRDefault="00544669" w:rsidP="00544669">
            <w:pPr>
              <w:pStyle w:val="Tabel-TekstTotal"/>
              <w:jc w:val="center"/>
              <w:rPr>
                <w:b w:val="0"/>
              </w:rPr>
            </w:pPr>
            <w:r w:rsidRPr="004670FD">
              <w:rPr>
                <w:b w:val="0"/>
              </w:rPr>
              <w:t>-</w:t>
            </w:r>
          </w:p>
        </w:tc>
        <w:tc>
          <w:tcPr>
            <w:tcW w:w="964" w:type="dxa"/>
            <w:noWrap/>
            <w:hideMark/>
          </w:tcPr>
          <w:p w14:paraId="2EED0BFF" w14:textId="77777777" w:rsidR="00544669" w:rsidRPr="004670FD" w:rsidRDefault="00544669" w:rsidP="00544669">
            <w:pPr>
              <w:pStyle w:val="Tabel-TekstTotal"/>
              <w:jc w:val="center"/>
              <w:rPr>
                <w:b w:val="0"/>
              </w:rPr>
            </w:pPr>
          </w:p>
        </w:tc>
      </w:tr>
      <w:tr w:rsidR="00544669" w:rsidRPr="004670FD" w14:paraId="2C6D2B79" w14:textId="77777777" w:rsidTr="00F33005">
        <w:trPr>
          <w:trHeight w:val="225"/>
        </w:trPr>
        <w:tc>
          <w:tcPr>
            <w:tcW w:w="1897" w:type="dxa"/>
            <w:noWrap/>
            <w:hideMark/>
          </w:tcPr>
          <w:p w14:paraId="1EA7943D" w14:textId="77777777" w:rsidR="00544669" w:rsidRPr="004670FD" w:rsidRDefault="00544669" w:rsidP="00544669">
            <w:pPr>
              <w:pStyle w:val="Tabel-TekstTotal"/>
              <w:rPr>
                <w:b w:val="0"/>
              </w:rPr>
            </w:pPr>
            <w:r w:rsidRPr="004670FD">
              <w:rPr>
                <w:b w:val="0"/>
              </w:rPr>
              <w:t>Cyclohexanamin</w:t>
            </w:r>
          </w:p>
        </w:tc>
        <w:tc>
          <w:tcPr>
            <w:tcW w:w="992" w:type="dxa"/>
            <w:noWrap/>
            <w:hideMark/>
          </w:tcPr>
          <w:p w14:paraId="1DEE9BCA" w14:textId="77777777" w:rsidR="00544669" w:rsidRPr="004670FD" w:rsidRDefault="00544669" w:rsidP="00544669">
            <w:pPr>
              <w:pStyle w:val="Tabel-TekstTotal"/>
              <w:rPr>
                <w:b w:val="0"/>
              </w:rPr>
            </w:pPr>
            <w:r w:rsidRPr="004670FD">
              <w:rPr>
                <w:b w:val="0"/>
              </w:rPr>
              <w:t>108-91-8</w:t>
            </w:r>
          </w:p>
        </w:tc>
        <w:tc>
          <w:tcPr>
            <w:tcW w:w="822" w:type="dxa"/>
            <w:noWrap/>
            <w:hideMark/>
          </w:tcPr>
          <w:p w14:paraId="65DB4DA0" w14:textId="77777777" w:rsidR="00544669" w:rsidRPr="004670FD" w:rsidRDefault="00544669" w:rsidP="00544669">
            <w:pPr>
              <w:pStyle w:val="Tabel-TekstTotal"/>
              <w:jc w:val="center"/>
              <w:rPr>
                <w:b w:val="0"/>
              </w:rPr>
            </w:pPr>
            <w:r w:rsidRPr="004670FD">
              <w:rPr>
                <w:b w:val="0"/>
              </w:rPr>
              <w:t>-</w:t>
            </w:r>
          </w:p>
        </w:tc>
        <w:tc>
          <w:tcPr>
            <w:tcW w:w="964" w:type="dxa"/>
            <w:noWrap/>
            <w:hideMark/>
          </w:tcPr>
          <w:p w14:paraId="293DEAA3" w14:textId="77777777" w:rsidR="00544669" w:rsidRPr="004670FD" w:rsidRDefault="00544669" w:rsidP="00544669">
            <w:pPr>
              <w:pStyle w:val="Tabel-TekstTotal"/>
              <w:jc w:val="center"/>
              <w:rPr>
                <w:b w:val="0"/>
              </w:rPr>
            </w:pPr>
            <w:r w:rsidRPr="004670FD">
              <w:rPr>
                <w:b w:val="0"/>
              </w:rPr>
              <w:t>-</w:t>
            </w:r>
          </w:p>
        </w:tc>
        <w:tc>
          <w:tcPr>
            <w:tcW w:w="964" w:type="dxa"/>
          </w:tcPr>
          <w:p w14:paraId="475F3E30" w14:textId="77777777" w:rsidR="00544669" w:rsidRDefault="00544669" w:rsidP="00544669">
            <w:pPr>
              <w:pStyle w:val="Tabel-TekstTotal"/>
              <w:jc w:val="center"/>
              <w:rPr>
                <w:b w:val="0"/>
              </w:rPr>
            </w:pPr>
            <w:r w:rsidRPr="004670FD">
              <w:rPr>
                <w:b w:val="0"/>
              </w:rPr>
              <w:t>-</w:t>
            </w:r>
          </w:p>
        </w:tc>
        <w:tc>
          <w:tcPr>
            <w:tcW w:w="964" w:type="dxa"/>
            <w:noWrap/>
            <w:hideMark/>
          </w:tcPr>
          <w:p w14:paraId="2BE1A283" w14:textId="77777777" w:rsidR="00544669" w:rsidRPr="004670FD" w:rsidRDefault="00544669" w:rsidP="00544669">
            <w:pPr>
              <w:pStyle w:val="Tabel-TekstTotal"/>
              <w:jc w:val="center"/>
              <w:rPr>
                <w:b w:val="0"/>
              </w:rPr>
            </w:pPr>
            <w:r w:rsidRPr="004670FD">
              <w:rPr>
                <w:b w:val="0"/>
              </w:rPr>
              <w:t>-</w:t>
            </w:r>
          </w:p>
        </w:tc>
        <w:tc>
          <w:tcPr>
            <w:tcW w:w="964" w:type="dxa"/>
            <w:noWrap/>
            <w:hideMark/>
          </w:tcPr>
          <w:p w14:paraId="0A2444B9" w14:textId="77777777" w:rsidR="00544669" w:rsidRPr="004670FD" w:rsidRDefault="00544669" w:rsidP="00544669">
            <w:pPr>
              <w:pStyle w:val="Tabel-TekstTotal"/>
              <w:jc w:val="center"/>
              <w:rPr>
                <w:b w:val="0"/>
              </w:rPr>
            </w:pPr>
          </w:p>
        </w:tc>
      </w:tr>
      <w:tr w:rsidR="00544669" w:rsidRPr="004670FD" w14:paraId="7CC44004" w14:textId="77777777" w:rsidTr="00F33005">
        <w:trPr>
          <w:cnfStyle w:val="000000010000" w:firstRow="0" w:lastRow="0" w:firstColumn="0" w:lastColumn="0" w:oddVBand="0" w:evenVBand="0" w:oddHBand="0" w:evenHBand="1" w:firstRowFirstColumn="0" w:firstRowLastColumn="0" w:lastRowFirstColumn="0" w:lastRowLastColumn="0"/>
          <w:trHeight w:val="225"/>
        </w:trPr>
        <w:tc>
          <w:tcPr>
            <w:tcW w:w="1897" w:type="dxa"/>
            <w:noWrap/>
            <w:hideMark/>
          </w:tcPr>
          <w:p w14:paraId="7329989F" w14:textId="77777777" w:rsidR="00544669" w:rsidRPr="004670FD" w:rsidRDefault="00544669" w:rsidP="00544669">
            <w:pPr>
              <w:pStyle w:val="Tabel-TekstTotal"/>
              <w:rPr>
                <w:b w:val="0"/>
              </w:rPr>
            </w:pPr>
            <w:r w:rsidRPr="004670FD">
              <w:rPr>
                <w:b w:val="0"/>
              </w:rPr>
              <w:t>N-cyclohexyl-formamid</w:t>
            </w:r>
          </w:p>
        </w:tc>
        <w:tc>
          <w:tcPr>
            <w:tcW w:w="992" w:type="dxa"/>
            <w:noWrap/>
            <w:hideMark/>
          </w:tcPr>
          <w:p w14:paraId="1DD0F989" w14:textId="77777777" w:rsidR="00544669" w:rsidRPr="004670FD" w:rsidRDefault="00544669" w:rsidP="00544669">
            <w:pPr>
              <w:pStyle w:val="Tabel-TekstTotal"/>
              <w:rPr>
                <w:b w:val="0"/>
              </w:rPr>
            </w:pPr>
            <w:r w:rsidRPr="004670FD">
              <w:rPr>
                <w:b w:val="0"/>
              </w:rPr>
              <w:t>766-93-8</w:t>
            </w:r>
          </w:p>
        </w:tc>
        <w:tc>
          <w:tcPr>
            <w:tcW w:w="822" w:type="dxa"/>
            <w:noWrap/>
            <w:hideMark/>
          </w:tcPr>
          <w:p w14:paraId="7501B44A" w14:textId="77777777" w:rsidR="00544669" w:rsidRPr="004670FD" w:rsidRDefault="00544669" w:rsidP="00544669">
            <w:pPr>
              <w:pStyle w:val="Tabel-TekstTotal"/>
              <w:jc w:val="center"/>
              <w:rPr>
                <w:b w:val="0"/>
              </w:rPr>
            </w:pPr>
            <w:r w:rsidRPr="004670FD">
              <w:rPr>
                <w:b w:val="0"/>
              </w:rPr>
              <w:t>-</w:t>
            </w:r>
          </w:p>
        </w:tc>
        <w:tc>
          <w:tcPr>
            <w:tcW w:w="964" w:type="dxa"/>
            <w:noWrap/>
            <w:hideMark/>
          </w:tcPr>
          <w:p w14:paraId="5D6E6B93" w14:textId="77777777" w:rsidR="00544669" w:rsidRPr="004670FD" w:rsidRDefault="00544669" w:rsidP="00544669">
            <w:pPr>
              <w:pStyle w:val="Tabel-TekstTotal"/>
              <w:jc w:val="center"/>
              <w:rPr>
                <w:b w:val="0"/>
              </w:rPr>
            </w:pPr>
            <w:r w:rsidRPr="004670FD">
              <w:rPr>
                <w:b w:val="0"/>
              </w:rPr>
              <w:t>-</w:t>
            </w:r>
          </w:p>
        </w:tc>
        <w:tc>
          <w:tcPr>
            <w:tcW w:w="964" w:type="dxa"/>
          </w:tcPr>
          <w:p w14:paraId="7021C76F" w14:textId="77777777" w:rsidR="00544669" w:rsidRDefault="00544669" w:rsidP="00544669">
            <w:pPr>
              <w:pStyle w:val="Tabel-TekstTotal"/>
              <w:jc w:val="center"/>
              <w:rPr>
                <w:b w:val="0"/>
              </w:rPr>
            </w:pPr>
            <w:r w:rsidRPr="004670FD">
              <w:rPr>
                <w:b w:val="0"/>
              </w:rPr>
              <w:t>-</w:t>
            </w:r>
          </w:p>
        </w:tc>
        <w:tc>
          <w:tcPr>
            <w:tcW w:w="964" w:type="dxa"/>
            <w:noWrap/>
            <w:hideMark/>
          </w:tcPr>
          <w:p w14:paraId="5AECCFC7" w14:textId="77777777" w:rsidR="00544669" w:rsidRPr="004670FD" w:rsidRDefault="00544669" w:rsidP="00544669">
            <w:pPr>
              <w:pStyle w:val="Tabel-TekstTotal"/>
              <w:jc w:val="center"/>
              <w:rPr>
                <w:b w:val="0"/>
              </w:rPr>
            </w:pPr>
            <w:r w:rsidRPr="004670FD">
              <w:rPr>
                <w:b w:val="0"/>
              </w:rPr>
              <w:t>-</w:t>
            </w:r>
          </w:p>
        </w:tc>
        <w:tc>
          <w:tcPr>
            <w:tcW w:w="964" w:type="dxa"/>
            <w:noWrap/>
            <w:hideMark/>
          </w:tcPr>
          <w:p w14:paraId="49EBF935" w14:textId="77777777" w:rsidR="00544669" w:rsidRPr="004670FD" w:rsidRDefault="00544669" w:rsidP="00544669">
            <w:pPr>
              <w:pStyle w:val="Tabel-TekstTotal"/>
              <w:jc w:val="center"/>
              <w:rPr>
                <w:b w:val="0"/>
              </w:rPr>
            </w:pPr>
          </w:p>
        </w:tc>
      </w:tr>
      <w:tr w:rsidR="00544669" w:rsidRPr="004670FD" w14:paraId="0E9B2DE1" w14:textId="77777777" w:rsidTr="00F33005">
        <w:trPr>
          <w:trHeight w:val="225"/>
        </w:trPr>
        <w:tc>
          <w:tcPr>
            <w:tcW w:w="1897" w:type="dxa"/>
            <w:noWrap/>
            <w:hideMark/>
          </w:tcPr>
          <w:p w14:paraId="0FD8CA86" w14:textId="77777777" w:rsidR="00544669" w:rsidRPr="004670FD" w:rsidRDefault="0051348B" w:rsidP="00544669">
            <w:pPr>
              <w:pStyle w:val="Tabel-TekstTotal"/>
              <w:rPr>
                <w:b w:val="0"/>
              </w:rPr>
            </w:pPr>
            <w:r>
              <w:rPr>
                <w:b w:val="0"/>
              </w:rPr>
              <w:t>Cyc</w:t>
            </w:r>
            <w:r w:rsidR="00544669" w:rsidRPr="004670FD">
              <w:rPr>
                <w:b w:val="0"/>
              </w:rPr>
              <w:t>lohexanon</w:t>
            </w:r>
          </w:p>
        </w:tc>
        <w:tc>
          <w:tcPr>
            <w:tcW w:w="992" w:type="dxa"/>
            <w:noWrap/>
            <w:hideMark/>
          </w:tcPr>
          <w:p w14:paraId="0ADE2DE8" w14:textId="77777777" w:rsidR="00544669" w:rsidRPr="004670FD" w:rsidRDefault="00544669" w:rsidP="00544669">
            <w:pPr>
              <w:pStyle w:val="Tabel-TekstTotal"/>
              <w:rPr>
                <w:b w:val="0"/>
              </w:rPr>
            </w:pPr>
            <w:r w:rsidRPr="004670FD">
              <w:rPr>
                <w:b w:val="0"/>
              </w:rPr>
              <w:t>108-94-1</w:t>
            </w:r>
          </w:p>
        </w:tc>
        <w:tc>
          <w:tcPr>
            <w:tcW w:w="822" w:type="dxa"/>
            <w:noWrap/>
            <w:hideMark/>
          </w:tcPr>
          <w:p w14:paraId="0893CBBE" w14:textId="77777777" w:rsidR="00544669" w:rsidRPr="004670FD" w:rsidRDefault="00544669" w:rsidP="00544669">
            <w:pPr>
              <w:pStyle w:val="Tabel-TekstTotal"/>
              <w:jc w:val="center"/>
              <w:rPr>
                <w:b w:val="0"/>
              </w:rPr>
            </w:pPr>
            <w:r w:rsidRPr="004670FD">
              <w:rPr>
                <w:b w:val="0"/>
              </w:rPr>
              <w:t>-</w:t>
            </w:r>
          </w:p>
        </w:tc>
        <w:tc>
          <w:tcPr>
            <w:tcW w:w="964" w:type="dxa"/>
            <w:noWrap/>
            <w:hideMark/>
          </w:tcPr>
          <w:p w14:paraId="28FBDCD1" w14:textId="77777777" w:rsidR="00544669" w:rsidRPr="004670FD" w:rsidRDefault="00544669" w:rsidP="00544669">
            <w:pPr>
              <w:pStyle w:val="Tabel-TekstTotal"/>
              <w:jc w:val="center"/>
              <w:rPr>
                <w:b w:val="0"/>
              </w:rPr>
            </w:pPr>
            <w:r w:rsidRPr="004670FD">
              <w:rPr>
                <w:b w:val="0"/>
              </w:rPr>
              <w:t>-</w:t>
            </w:r>
          </w:p>
        </w:tc>
        <w:tc>
          <w:tcPr>
            <w:tcW w:w="964" w:type="dxa"/>
          </w:tcPr>
          <w:p w14:paraId="6152F885" w14:textId="77777777" w:rsidR="00544669" w:rsidRDefault="00544669" w:rsidP="00544669">
            <w:pPr>
              <w:pStyle w:val="Tabel-TekstTotal"/>
              <w:jc w:val="center"/>
              <w:rPr>
                <w:b w:val="0"/>
              </w:rPr>
            </w:pPr>
            <w:r w:rsidRPr="004670FD">
              <w:rPr>
                <w:b w:val="0"/>
              </w:rPr>
              <w:t>-</w:t>
            </w:r>
          </w:p>
        </w:tc>
        <w:tc>
          <w:tcPr>
            <w:tcW w:w="964" w:type="dxa"/>
            <w:noWrap/>
            <w:hideMark/>
          </w:tcPr>
          <w:p w14:paraId="4714E1CE" w14:textId="77777777" w:rsidR="00544669" w:rsidRPr="004670FD" w:rsidRDefault="00544669" w:rsidP="00544669">
            <w:pPr>
              <w:pStyle w:val="Tabel-TekstTotal"/>
              <w:jc w:val="center"/>
              <w:rPr>
                <w:b w:val="0"/>
              </w:rPr>
            </w:pPr>
            <w:r w:rsidRPr="004670FD">
              <w:rPr>
                <w:b w:val="0"/>
              </w:rPr>
              <w:t>-</w:t>
            </w:r>
          </w:p>
        </w:tc>
        <w:tc>
          <w:tcPr>
            <w:tcW w:w="964" w:type="dxa"/>
            <w:noWrap/>
            <w:hideMark/>
          </w:tcPr>
          <w:p w14:paraId="07276D5D" w14:textId="77777777" w:rsidR="00544669" w:rsidRPr="004670FD" w:rsidRDefault="00544669" w:rsidP="00544669">
            <w:pPr>
              <w:pStyle w:val="Tabel-TekstTotal"/>
              <w:jc w:val="center"/>
              <w:rPr>
                <w:b w:val="0"/>
              </w:rPr>
            </w:pPr>
          </w:p>
        </w:tc>
      </w:tr>
      <w:tr w:rsidR="00544669" w:rsidRPr="004670FD" w14:paraId="322CD386" w14:textId="77777777" w:rsidTr="00F33005">
        <w:trPr>
          <w:cnfStyle w:val="000000010000" w:firstRow="0" w:lastRow="0" w:firstColumn="0" w:lastColumn="0" w:oddVBand="0" w:evenVBand="0" w:oddHBand="0" w:evenHBand="1" w:firstRowFirstColumn="0" w:firstRowLastColumn="0" w:lastRowFirstColumn="0" w:lastRowLastColumn="0"/>
          <w:trHeight w:val="225"/>
        </w:trPr>
        <w:tc>
          <w:tcPr>
            <w:tcW w:w="1897" w:type="dxa"/>
            <w:noWrap/>
            <w:hideMark/>
          </w:tcPr>
          <w:p w14:paraId="723BC0D7" w14:textId="77777777" w:rsidR="00544669" w:rsidRPr="004670FD" w:rsidRDefault="00544669" w:rsidP="00544669">
            <w:pPr>
              <w:pStyle w:val="Tabel-TekstTotal"/>
              <w:rPr>
                <w:b w:val="0"/>
              </w:rPr>
            </w:pPr>
            <w:r w:rsidRPr="004670FD">
              <w:rPr>
                <w:b w:val="0"/>
              </w:rPr>
              <w:t>1-methyl-2-pyrrolidinon</w:t>
            </w:r>
          </w:p>
        </w:tc>
        <w:tc>
          <w:tcPr>
            <w:tcW w:w="992" w:type="dxa"/>
            <w:noWrap/>
            <w:hideMark/>
          </w:tcPr>
          <w:p w14:paraId="7961E978" w14:textId="77777777" w:rsidR="00544669" w:rsidRPr="004670FD" w:rsidRDefault="00544669" w:rsidP="00544669">
            <w:pPr>
              <w:pStyle w:val="Tabel-TekstTotal"/>
              <w:rPr>
                <w:b w:val="0"/>
              </w:rPr>
            </w:pPr>
            <w:r w:rsidRPr="004670FD">
              <w:rPr>
                <w:b w:val="0"/>
              </w:rPr>
              <w:t>872-50-4</w:t>
            </w:r>
          </w:p>
        </w:tc>
        <w:tc>
          <w:tcPr>
            <w:tcW w:w="822" w:type="dxa"/>
            <w:noWrap/>
            <w:hideMark/>
          </w:tcPr>
          <w:p w14:paraId="3C469A0E" w14:textId="77777777" w:rsidR="00544669" w:rsidRPr="004670FD" w:rsidRDefault="00544669" w:rsidP="00544669">
            <w:pPr>
              <w:pStyle w:val="Tabel-TekstTotal"/>
              <w:jc w:val="center"/>
              <w:rPr>
                <w:b w:val="0"/>
              </w:rPr>
            </w:pPr>
            <w:r w:rsidRPr="004670FD">
              <w:rPr>
                <w:b w:val="0"/>
              </w:rPr>
              <w:t>-</w:t>
            </w:r>
          </w:p>
        </w:tc>
        <w:tc>
          <w:tcPr>
            <w:tcW w:w="964" w:type="dxa"/>
            <w:noWrap/>
            <w:hideMark/>
          </w:tcPr>
          <w:p w14:paraId="7B90CF7E" w14:textId="77777777" w:rsidR="00544669" w:rsidRPr="004670FD" w:rsidRDefault="00544669" w:rsidP="00544669">
            <w:pPr>
              <w:pStyle w:val="Tabel-TekstTotal"/>
              <w:jc w:val="center"/>
              <w:rPr>
                <w:b w:val="0"/>
              </w:rPr>
            </w:pPr>
            <w:r w:rsidRPr="004670FD">
              <w:rPr>
                <w:b w:val="0"/>
              </w:rPr>
              <w:t>-</w:t>
            </w:r>
          </w:p>
        </w:tc>
        <w:tc>
          <w:tcPr>
            <w:tcW w:w="964" w:type="dxa"/>
          </w:tcPr>
          <w:p w14:paraId="7D750EC1" w14:textId="77777777" w:rsidR="00544669" w:rsidRDefault="00544669" w:rsidP="00544669">
            <w:pPr>
              <w:pStyle w:val="Tabel-TekstTotal"/>
              <w:jc w:val="center"/>
              <w:rPr>
                <w:b w:val="0"/>
              </w:rPr>
            </w:pPr>
            <w:r w:rsidRPr="004670FD">
              <w:rPr>
                <w:b w:val="0"/>
              </w:rPr>
              <w:t>-</w:t>
            </w:r>
          </w:p>
        </w:tc>
        <w:tc>
          <w:tcPr>
            <w:tcW w:w="964" w:type="dxa"/>
            <w:noWrap/>
            <w:hideMark/>
          </w:tcPr>
          <w:p w14:paraId="0EC3F73B" w14:textId="77777777" w:rsidR="00544669" w:rsidRPr="004670FD" w:rsidRDefault="00544669" w:rsidP="00544669">
            <w:pPr>
              <w:pStyle w:val="Tabel-TekstTotal"/>
              <w:jc w:val="center"/>
              <w:rPr>
                <w:b w:val="0"/>
              </w:rPr>
            </w:pPr>
            <w:r w:rsidRPr="004670FD">
              <w:rPr>
                <w:b w:val="0"/>
              </w:rPr>
              <w:t>-</w:t>
            </w:r>
          </w:p>
        </w:tc>
        <w:tc>
          <w:tcPr>
            <w:tcW w:w="964" w:type="dxa"/>
            <w:noWrap/>
            <w:hideMark/>
          </w:tcPr>
          <w:p w14:paraId="0EF04251" w14:textId="77777777" w:rsidR="00544669" w:rsidRPr="004670FD" w:rsidRDefault="00544669" w:rsidP="00544669">
            <w:pPr>
              <w:pStyle w:val="Tabel-TekstTotal"/>
              <w:jc w:val="center"/>
              <w:rPr>
                <w:b w:val="0"/>
              </w:rPr>
            </w:pPr>
          </w:p>
        </w:tc>
      </w:tr>
      <w:tr w:rsidR="00544669" w:rsidRPr="004670FD" w14:paraId="3A7F78B4" w14:textId="77777777" w:rsidTr="00F33005">
        <w:trPr>
          <w:trHeight w:val="225"/>
        </w:trPr>
        <w:tc>
          <w:tcPr>
            <w:tcW w:w="1897" w:type="dxa"/>
            <w:noWrap/>
            <w:hideMark/>
          </w:tcPr>
          <w:p w14:paraId="7CBB9B0F" w14:textId="77777777" w:rsidR="00544669" w:rsidRPr="004670FD" w:rsidRDefault="00544669" w:rsidP="00544669">
            <w:pPr>
              <w:pStyle w:val="Tabel-TekstTotal"/>
              <w:rPr>
                <w:b w:val="0"/>
              </w:rPr>
            </w:pPr>
            <w:r w:rsidRPr="004670FD">
              <w:rPr>
                <w:b w:val="0"/>
              </w:rPr>
              <w:t>Acetophenon</w:t>
            </w:r>
          </w:p>
        </w:tc>
        <w:tc>
          <w:tcPr>
            <w:tcW w:w="992" w:type="dxa"/>
            <w:noWrap/>
            <w:hideMark/>
          </w:tcPr>
          <w:p w14:paraId="4438976B" w14:textId="77777777" w:rsidR="00544669" w:rsidRPr="004670FD" w:rsidRDefault="00544669" w:rsidP="00544669">
            <w:pPr>
              <w:pStyle w:val="Tabel-TekstTotal"/>
              <w:rPr>
                <w:b w:val="0"/>
              </w:rPr>
            </w:pPr>
            <w:r w:rsidRPr="004670FD">
              <w:rPr>
                <w:b w:val="0"/>
              </w:rPr>
              <w:t>98-86-2</w:t>
            </w:r>
          </w:p>
        </w:tc>
        <w:tc>
          <w:tcPr>
            <w:tcW w:w="822" w:type="dxa"/>
            <w:noWrap/>
            <w:hideMark/>
          </w:tcPr>
          <w:p w14:paraId="4A15BF35" w14:textId="77777777" w:rsidR="00544669" w:rsidRPr="004670FD" w:rsidRDefault="00544669" w:rsidP="00544669">
            <w:pPr>
              <w:pStyle w:val="Tabel-TekstTotal"/>
              <w:jc w:val="center"/>
              <w:rPr>
                <w:b w:val="0"/>
              </w:rPr>
            </w:pPr>
            <w:r w:rsidRPr="004670FD">
              <w:rPr>
                <w:b w:val="0"/>
              </w:rPr>
              <w:t>-</w:t>
            </w:r>
          </w:p>
        </w:tc>
        <w:tc>
          <w:tcPr>
            <w:tcW w:w="964" w:type="dxa"/>
            <w:noWrap/>
            <w:hideMark/>
          </w:tcPr>
          <w:p w14:paraId="3F553E34" w14:textId="77777777" w:rsidR="00544669" w:rsidRPr="004670FD" w:rsidRDefault="00544669" w:rsidP="00544669">
            <w:pPr>
              <w:pStyle w:val="Tabel-TekstTotal"/>
              <w:jc w:val="center"/>
              <w:rPr>
                <w:b w:val="0"/>
              </w:rPr>
            </w:pPr>
            <w:r w:rsidRPr="004670FD">
              <w:rPr>
                <w:b w:val="0"/>
              </w:rPr>
              <w:t>-</w:t>
            </w:r>
          </w:p>
        </w:tc>
        <w:tc>
          <w:tcPr>
            <w:tcW w:w="964" w:type="dxa"/>
          </w:tcPr>
          <w:p w14:paraId="44402496" w14:textId="77777777" w:rsidR="00544669" w:rsidRDefault="00544669" w:rsidP="00544669">
            <w:pPr>
              <w:pStyle w:val="Tabel-TekstTotal"/>
              <w:jc w:val="center"/>
              <w:rPr>
                <w:b w:val="0"/>
              </w:rPr>
            </w:pPr>
            <w:r w:rsidRPr="004670FD">
              <w:rPr>
                <w:b w:val="0"/>
              </w:rPr>
              <w:t>-</w:t>
            </w:r>
          </w:p>
        </w:tc>
        <w:tc>
          <w:tcPr>
            <w:tcW w:w="964" w:type="dxa"/>
            <w:noWrap/>
            <w:hideMark/>
          </w:tcPr>
          <w:p w14:paraId="6BC86435" w14:textId="77777777" w:rsidR="00544669" w:rsidRPr="004670FD" w:rsidRDefault="00544669" w:rsidP="00544669">
            <w:pPr>
              <w:pStyle w:val="Tabel-TekstTotal"/>
              <w:jc w:val="center"/>
              <w:rPr>
                <w:b w:val="0"/>
              </w:rPr>
            </w:pPr>
            <w:r w:rsidRPr="004670FD">
              <w:rPr>
                <w:b w:val="0"/>
              </w:rPr>
              <w:t>-</w:t>
            </w:r>
          </w:p>
        </w:tc>
        <w:tc>
          <w:tcPr>
            <w:tcW w:w="964" w:type="dxa"/>
            <w:noWrap/>
            <w:hideMark/>
          </w:tcPr>
          <w:p w14:paraId="01B93DAB" w14:textId="77777777" w:rsidR="00544669" w:rsidRPr="004670FD" w:rsidRDefault="00544669" w:rsidP="00544669">
            <w:pPr>
              <w:pStyle w:val="Tabel-TekstTotal"/>
              <w:jc w:val="center"/>
              <w:rPr>
                <w:b w:val="0"/>
              </w:rPr>
            </w:pPr>
          </w:p>
        </w:tc>
      </w:tr>
      <w:tr w:rsidR="00544669" w:rsidRPr="004670FD" w14:paraId="4F31B1E4" w14:textId="77777777" w:rsidTr="00F33005">
        <w:trPr>
          <w:cnfStyle w:val="000000010000" w:firstRow="0" w:lastRow="0" w:firstColumn="0" w:lastColumn="0" w:oddVBand="0" w:evenVBand="0" w:oddHBand="0" w:evenHBand="1" w:firstRowFirstColumn="0" w:firstRowLastColumn="0" w:lastRowFirstColumn="0" w:lastRowLastColumn="0"/>
          <w:trHeight w:val="225"/>
        </w:trPr>
        <w:tc>
          <w:tcPr>
            <w:tcW w:w="1897" w:type="dxa"/>
            <w:noWrap/>
            <w:hideMark/>
          </w:tcPr>
          <w:p w14:paraId="474651FB" w14:textId="77777777" w:rsidR="00544669" w:rsidRPr="004670FD" w:rsidRDefault="00544669" w:rsidP="00544669">
            <w:pPr>
              <w:pStyle w:val="Tabel-TekstTotal"/>
              <w:rPr>
                <w:b w:val="0"/>
              </w:rPr>
            </w:pPr>
            <w:r w:rsidRPr="004670FD">
              <w:rPr>
                <w:b w:val="0"/>
              </w:rPr>
              <w:t>1-(2-butoxyethoxy)-ethanol</w:t>
            </w:r>
          </w:p>
        </w:tc>
        <w:tc>
          <w:tcPr>
            <w:tcW w:w="992" w:type="dxa"/>
            <w:noWrap/>
            <w:hideMark/>
          </w:tcPr>
          <w:p w14:paraId="6FC3EAB0" w14:textId="77777777" w:rsidR="00544669" w:rsidRPr="004670FD" w:rsidRDefault="00544669" w:rsidP="00544669">
            <w:pPr>
              <w:pStyle w:val="Tabel-TekstTotal"/>
              <w:rPr>
                <w:b w:val="0"/>
              </w:rPr>
            </w:pPr>
            <w:proofErr w:type="gramStart"/>
            <w:r w:rsidRPr="004670FD">
              <w:rPr>
                <w:b w:val="0"/>
              </w:rPr>
              <w:t>54446</w:t>
            </w:r>
            <w:proofErr w:type="gramEnd"/>
            <w:r w:rsidRPr="004670FD">
              <w:rPr>
                <w:b w:val="0"/>
              </w:rPr>
              <w:t>-78-5</w:t>
            </w:r>
          </w:p>
        </w:tc>
        <w:tc>
          <w:tcPr>
            <w:tcW w:w="822" w:type="dxa"/>
            <w:noWrap/>
            <w:hideMark/>
          </w:tcPr>
          <w:p w14:paraId="4A0F6057" w14:textId="77777777" w:rsidR="00544669" w:rsidRPr="004670FD" w:rsidRDefault="00544669" w:rsidP="00544669">
            <w:pPr>
              <w:pStyle w:val="Tabel-TekstTotal"/>
              <w:jc w:val="center"/>
              <w:rPr>
                <w:b w:val="0"/>
              </w:rPr>
            </w:pPr>
            <w:r w:rsidRPr="004670FD">
              <w:rPr>
                <w:b w:val="0"/>
              </w:rPr>
              <w:t>-</w:t>
            </w:r>
          </w:p>
        </w:tc>
        <w:tc>
          <w:tcPr>
            <w:tcW w:w="964" w:type="dxa"/>
            <w:noWrap/>
            <w:hideMark/>
          </w:tcPr>
          <w:p w14:paraId="4AEFD3EE" w14:textId="77777777" w:rsidR="00544669" w:rsidRPr="004670FD" w:rsidRDefault="00544669" w:rsidP="00544669">
            <w:pPr>
              <w:pStyle w:val="Tabel-TekstTotal"/>
              <w:jc w:val="center"/>
              <w:rPr>
                <w:b w:val="0"/>
              </w:rPr>
            </w:pPr>
            <w:r w:rsidRPr="004670FD">
              <w:rPr>
                <w:b w:val="0"/>
              </w:rPr>
              <w:t>-</w:t>
            </w:r>
          </w:p>
        </w:tc>
        <w:tc>
          <w:tcPr>
            <w:tcW w:w="964" w:type="dxa"/>
          </w:tcPr>
          <w:p w14:paraId="6DA221A2" w14:textId="77777777" w:rsidR="00544669" w:rsidRDefault="00544669" w:rsidP="00544669">
            <w:pPr>
              <w:pStyle w:val="Tabel-TekstTotal"/>
              <w:jc w:val="center"/>
              <w:rPr>
                <w:b w:val="0"/>
              </w:rPr>
            </w:pPr>
            <w:r w:rsidRPr="004670FD">
              <w:rPr>
                <w:b w:val="0"/>
              </w:rPr>
              <w:t>-</w:t>
            </w:r>
          </w:p>
        </w:tc>
        <w:tc>
          <w:tcPr>
            <w:tcW w:w="964" w:type="dxa"/>
            <w:noWrap/>
            <w:hideMark/>
          </w:tcPr>
          <w:p w14:paraId="7FF12B53" w14:textId="77777777" w:rsidR="00544669" w:rsidRPr="004670FD" w:rsidRDefault="00544669" w:rsidP="00544669">
            <w:pPr>
              <w:pStyle w:val="Tabel-TekstTotal"/>
              <w:jc w:val="center"/>
              <w:rPr>
                <w:b w:val="0"/>
              </w:rPr>
            </w:pPr>
            <w:r w:rsidRPr="004670FD">
              <w:rPr>
                <w:b w:val="0"/>
              </w:rPr>
              <w:t>-</w:t>
            </w:r>
          </w:p>
        </w:tc>
        <w:tc>
          <w:tcPr>
            <w:tcW w:w="964" w:type="dxa"/>
            <w:noWrap/>
            <w:hideMark/>
          </w:tcPr>
          <w:p w14:paraId="62180982" w14:textId="77777777" w:rsidR="00544669" w:rsidRPr="004670FD" w:rsidRDefault="00544669" w:rsidP="00544669">
            <w:pPr>
              <w:pStyle w:val="Tabel-TekstTotal"/>
              <w:jc w:val="center"/>
              <w:rPr>
                <w:b w:val="0"/>
              </w:rPr>
            </w:pPr>
          </w:p>
        </w:tc>
      </w:tr>
      <w:tr w:rsidR="00544669" w:rsidRPr="004670FD" w14:paraId="36FA7142" w14:textId="77777777" w:rsidTr="00F33005">
        <w:trPr>
          <w:trHeight w:val="225"/>
        </w:trPr>
        <w:tc>
          <w:tcPr>
            <w:tcW w:w="1897" w:type="dxa"/>
            <w:noWrap/>
            <w:hideMark/>
          </w:tcPr>
          <w:p w14:paraId="408266B9" w14:textId="77777777" w:rsidR="00544669" w:rsidRPr="004670FD" w:rsidRDefault="00544669" w:rsidP="00544669">
            <w:pPr>
              <w:pStyle w:val="Tabel-TekstTotal"/>
              <w:rPr>
                <w:b w:val="0"/>
              </w:rPr>
            </w:pPr>
            <w:r w:rsidRPr="004670FD">
              <w:rPr>
                <w:b w:val="0"/>
              </w:rPr>
              <w:t>Benzothiazolon</w:t>
            </w:r>
          </w:p>
        </w:tc>
        <w:tc>
          <w:tcPr>
            <w:tcW w:w="992" w:type="dxa"/>
            <w:noWrap/>
            <w:hideMark/>
          </w:tcPr>
          <w:p w14:paraId="65AB9A73" w14:textId="77777777" w:rsidR="00544669" w:rsidRPr="004670FD" w:rsidRDefault="00544669" w:rsidP="00544669">
            <w:pPr>
              <w:pStyle w:val="Tabel-TekstTotal"/>
              <w:rPr>
                <w:b w:val="0"/>
              </w:rPr>
            </w:pPr>
            <w:r w:rsidRPr="004670FD">
              <w:rPr>
                <w:b w:val="0"/>
              </w:rPr>
              <w:t>934-34-9</w:t>
            </w:r>
          </w:p>
        </w:tc>
        <w:tc>
          <w:tcPr>
            <w:tcW w:w="822" w:type="dxa"/>
            <w:noWrap/>
            <w:hideMark/>
          </w:tcPr>
          <w:p w14:paraId="0351266A" w14:textId="77777777" w:rsidR="00544669" w:rsidRPr="004670FD" w:rsidRDefault="00544669" w:rsidP="00544669">
            <w:pPr>
              <w:pStyle w:val="Tabel-TekstTotal"/>
              <w:jc w:val="center"/>
              <w:rPr>
                <w:b w:val="0"/>
              </w:rPr>
            </w:pPr>
            <w:r w:rsidRPr="004670FD">
              <w:rPr>
                <w:b w:val="0"/>
              </w:rPr>
              <w:t>-</w:t>
            </w:r>
          </w:p>
        </w:tc>
        <w:tc>
          <w:tcPr>
            <w:tcW w:w="964" w:type="dxa"/>
            <w:noWrap/>
            <w:hideMark/>
          </w:tcPr>
          <w:p w14:paraId="5B3B74EA" w14:textId="77777777" w:rsidR="00544669" w:rsidRPr="004670FD" w:rsidRDefault="00544669" w:rsidP="00544669">
            <w:pPr>
              <w:pStyle w:val="Tabel-TekstTotal"/>
              <w:jc w:val="center"/>
              <w:rPr>
                <w:b w:val="0"/>
              </w:rPr>
            </w:pPr>
            <w:r w:rsidRPr="004670FD">
              <w:rPr>
                <w:b w:val="0"/>
              </w:rPr>
              <w:t>-</w:t>
            </w:r>
          </w:p>
        </w:tc>
        <w:tc>
          <w:tcPr>
            <w:tcW w:w="964" w:type="dxa"/>
          </w:tcPr>
          <w:p w14:paraId="13012EFF" w14:textId="77777777" w:rsidR="00544669" w:rsidRDefault="00544669" w:rsidP="00544669">
            <w:pPr>
              <w:pStyle w:val="Tabel-TekstTotal"/>
              <w:jc w:val="center"/>
              <w:rPr>
                <w:b w:val="0"/>
              </w:rPr>
            </w:pPr>
            <w:r w:rsidRPr="004670FD">
              <w:rPr>
                <w:b w:val="0"/>
              </w:rPr>
              <w:t>-</w:t>
            </w:r>
          </w:p>
        </w:tc>
        <w:tc>
          <w:tcPr>
            <w:tcW w:w="964" w:type="dxa"/>
            <w:noWrap/>
            <w:hideMark/>
          </w:tcPr>
          <w:p w14:paraId="2F74AC07" w14:textId="77777777" w:rsidR="00544669" w:rsidRPr="004670FD" w:rsidRDefault="00544669" w:rsidP="00544669">
            <w:pPr>
              <w:pStyle w:val="Tabel-TekstTotal"/>
              <w:jc w:val="center"/>
              <w:rPr>
                <w:b w:val="0"/>
              </w:rPr>
            </w:pPr>
            <w:r w:rsidRPr="004670FD">
              <w:rPr>
                <w:b w:val="0"/>
              </w:rPr>
              <w:t>-</w:t>
            </w:r>
          </w:p>
        </w:tc>
        <w:tc>
          <w:tcPr>
            <w:tcW w:w="964" w:type="dxa"/>
            <w:noWrap/>
            <w:hideMark/>
          </w:tcPr>
          <w:p w14:paraId="29F855A5" w14:textId="77777777" w:rsidR="00544669" w:rsidRPr="004670FD" w:rsidRDefault="00544669" w:rsidP="00544669">
            <w:pPr>
              <w:pStyle w:val="Tabel-TekstTotal"/>
              <w:jc w:val="center"/>
              <w:rPr>
                <w:b w:val="0"/>
              </w:rPr>
            </w:pPr>
          </w:p>
        </w:tc>
      </w:tr>
      <w:tr w:rsidR="00544669" w:rsidRPr="004670FD" w14:paraId="2C90C5C9" w14:textId="77777777" w:rsidTr="00F33005">
        <w:trPr>
          <w:cnfStyle w:val="000000010000" w:firstRow="0" w:lastRow="0" w:firstColumn="0" w:lastColumn="0" w:oddVBand="0" w:evenVBand="0" w:oddHBand="0" w:evenHBand="1" w:firstRowFirstColumn="0" w:firstRowLastColumn="0" w:lastRowFirstColumn="0" w:lastRowLastColumn="0"/>
          <w:trHeight w:val="225"/>
        </w:trPr>
        <w:tc>
          <w:tcPr>
            <w:tcW w:w="1897" w:type="dxa"/>
            <w:noWrap/>
            <w:hideMark/>
          </w:tcPr>
          <w:p w14:paraId="40D7D468" w14:textId="77777777" w:rsidR="00544669" w:rsidRPr="004670FD" w:rsidRDefault="00544669" w:rsidP="00544669">
            <w:pPr>
              <w:pStyle w:val="Tabel-TekstTotal"/>
              <w:rPr>
                <w:b w:val="0"/>
              </w:rPr>
            </w:pPr>
            <w:r w:rsidRPr="004670FD">
              <w:rPr>
                <w:b w:val="0"/>
              </w:rPr>
              <w:t>3,5-di-tert-butyl-4-hydroxybenzaldehyd</w:t>
            </w:r>
          </w:p>
        </w:tc>
        <w:tc>
          <w:tcPr>
            <w:tcW w:w="992" w:type="dxa"/>
            <w:noWrap/>
            <w:hideMark/>
          </w:tcPr>
          <w:p w14:paraId="32FC750C" w14:textId="77777777" w:rsidR="00544669" w:rsidRPr="004670FD" w:rsidRDefault="00544669" w:rsidP="00544669">
            <w:pPr>
              <w:pStyle w:val="Tabel-TekstTotal"/>
              <w:rPr>
                <w:b w:val="0"/>
              </w:rPr>
            </w:pPr>
            <w:r w:rsidRPr="004670FD">
              <w:rPr>
                <w:b w:val="0"/>
              </w:rPr>
              <w:t>1620-98-0</w:t>
            </w:r>
          </w:p>
        </w:tc>
        <w:tc>
          <w:tcPr>
            <w:tcW w:w="822" w:type="dxa"/>
            <w:noWrap/>
            <w:hideMark/>
          </w:tcPr>
          <w:p w14:paraId="1A2309FB" w14:textId="77777777" w:rsidR="00544669" w:rsidRPr="004670FD" w:rsidRDefault="00544669" w:rsidP="00544669">
            <w:pPr>
              <w:pStyle w:val="Tabel-TekstTotal"/>
              <w:jc w:val="center"/>
              <w:rPr>
                <w:b w:val="0"/>
              </w:rPr>
            </w:pPr>
            <w:r w:rsidRPr="004670FD">
              <w:rPr>
                <w:b w:val="0"/>
              </w:rPr>
              <w:t>-</w:t>
            </w:r>
          </w:p>
        </w:tc>
        <w:tc>
          <w:tcPr>
            <w:tcW w:w="964" w:type="dxa"/>
            <w:noWrap/>
            <w:hideMark/>
          </w:tcPr>
          <w:p w14:paraId="4D4293A3" w14:textId="77777777" w:rsidR="00544669" w:rsidRPr="004670FD" w:rsidRDefault="00544669" w:rsidP="00544669">
            <w:pPr>
              <w:pStyle w:val="Tabel-TekstTotal"/>
              <w:jc w:val="center"/>
              <w:rPr>
                <w:b w:val="0"/>
              </w:rPr>
            </w:pPr>
            <w:r w:rsidRPr="004670FD">
              <w:rPr>
                <w:b w:val="0"/>
              </w:rPr>
              <w:t>-</w:t>
            </w:r>
          </w:p>
        </w:tc>
        <w:tc>
          <w:tcPr>
            <w:tcW w:w="964" w:type="dxa"/>
          </w:tcPr>
          <w:p w14:paraId="0E26A990" w14:textId="77777777" w:rsidR="00544669" w:rsidRDefault="00544669" w:rsidP="00544669">
            <w:pPr>
              <w:pStyle w:val="Tabel-TekstTotal"/>
              <w:jc w:val="center"/>
              <w:rPr>
                <w:b w:val="0"/>
              </w:rPr>
            </w:pPr>
            <w:r w:rsidRPr="004670FD">
              <w:rPr>
                <w:b w:val="0"/>
              </w:rPr>
              <w:t>-</w:t>
            </w:r>
          </w:p>
        </w:tc>
        <w:tc>
          <w:tcPr>
            <w:tcW w:w="964" w:type="dxa"/>
            <w:noWrap/>
            <w:hideMark/>
          </w:tcPr>
          <w:p w14:paraId="7C43A884" w14:textId="77777777" w:rsidR="00544669" w:rsidRPr="004670FD" w:rsidRDefault="00544669" w:rsidP="00544669">
            <w:pPr>
              <w:pStyle w:val="Tabel-TekstTotal"/>
              <w:jc w:val="center"/>
              <w:rPr>
                <w:b w:val="0"/>
              </w:rPr>
            </w:pPr>
            <w:r w:rsidRPr="004670FD">
              <w:rPr>
                <w:b w:val="0"/>
              </w:rPr>
              <w:t>-</w:t>
            </w:r>
          </w:p>
        </w:tc>
        <w:tc>
          <w:tcPr>
            <w:tcW w:w="964" w:type="dxa"/>
            <w:noWrap/>
            <w:hideMark/>
          </w:tcPr>
          <w:p w14:paraId="4AA4BA6D" w14:textId="77777777" w:rsidR="00544669" w:rsidRPr="004670FD" w:rsidRDefault="00544669" w:rsidP="00544669">
            <w:pPr>
              <w:pStyle w:val="Tabel-TekstTotal"/>
              <w:jc w:val="center"/>
              <w:rPr>
                <w:b w:val="0"/>
              </w:rPr>
            </w:pPr>
          </w:p>
        </w:tc>
      </w:tr>
      <w:tr w:rsidR="00544669" w:rsidRPr="004670FD" w14:paraId="6D46FC22" w14:textId="77777777" w:rsidTr="00F33005">
        <w:trPr>
          <w:trHeight w:val="225"/>
        </w:trPr>
        <w:tc>
          <w:tcPr>
            <w:tcW w:w="1897" w:type="dxa"/>
            <w:noWrap/>
            <w:hideMark/>
          </w:tcPr>
          <w:p w14:paraId="49006FDC" w14:textId="77777777" w:rsidR="00544669" w:rsidRPr="004670FD" w:rsidRDefault="00544669" w:rsidP="00544669">
            <w:pPr>
              <w:pStyle w:val="Tabel-TekstTotal"/>
              <w:rPr>
                <w:b w:val="0"/>
              </w:rPr>
            </w:pPr>
            <w:r w:rsidRPr="004670FD">
              <w:rPr>
                <w:b w:val="0"/>
              </w:rPr>
              <w:t>Hexa(methoxy</w:t>
            </w:r>
            <w:r>
              <w:rPr>
                <w:b w:val="0"/>
              </w:rPr>
              <w:t>-</w:t>
            </w:r>
            <w:r w:rsidRPr="004670FD">
              <w:rPr>
                <w:b w:val="0"/>
              </w:rPr>
              <w:t>methyl)melamin</w:t>
            </w:r>
          </w:p>
        </w:tc>
        <w:tc>
          <w:tcPr>
            <w:tcW w:w="992" w:type="dxa"/>
            <w:noWrap/>
            <w:hideMark/>
          </w:tcPr>
          <w:p w14:paraId="30D01B79" w14:textId="77777777" w:rsidR="00544669" w:rsidRPr="004670FD" w:rsidRDefault="00544669" w:rsidP="00544669">
            <w:pPr>
              <w:pStyle w:val="Tabel-TekstTotal"/>
              <w:rPr>
                <w:b w:val="0"/>
              </w:rPr>
            </w:pPr>
            <w:proofErr w:type="gramStart"/>
            <w:r w:rsidRPr="004670FD">
              <w:rPr>
                <w:b w:val="0"/>
              </w:rPr>
              <w:t>68002</w:t>
            </w:r>
            <w:proofErr w:type="gramEnd"/>
            <w:r w:rsidRPr="004670FD">
              <w:rPr>
                <w:b w:val="0"/>
              </w:rPr>
              <w:t>-20-0</w:t>
            </w:r>
          </w:p>
        </w:tc>
        <w:tc>
          <w:tcPr>
            <w:tcW w:w="822" w:type="dxa"/>
            <w:noWrap/>
            <w:hideMark/>
          </w:tcPr>
          <w:p w14:paraId="3ABAAE8C" w14:textId="77777777" w:rsidR="00544669" w:rsidRPr="004670FD" w:rsidRDefault="00544669" w:rsidP="00544669">
            <w:pPr>
              <w:pStyle w:val="Tabel-TekstTotal"/>
              <w:jc w:val="center"/>
              <w:rPr>
                <w:b w:val="0"/>
              </w:rPr>
            </w:pPr>
            <w:r w:rsidRPr="004670FD">
              <w:rPr>
                <w:b w:val="0"/>
              </w:rPr>
              <w:t>-</w:t>
            </w:r>
          </w:p>
        </w:tc>
        <w:tc>
          <w:tcPr>
            <w:tcW w:w="964" w:type="dxa"/>
            <w:noWrap/>
            <w:hideMark/>
          </w:tcPr>
          <w:p w14:paraId="26C7168A" w14:textId="77777777" w:rsidR="00544669" w:rsidRPr="004670FD" w:rsidRDefault="00544669" w:rsidP="00544669">
            <w:pPr>
              <w:pStyle w:val="Tabel-TekstTotal"/>
              <w:jc w:val="center"/>
              <w:rPr>
                <w:b w:val="0"/>
              </w:rPr>
            </w:pPr>
            <w:r w:rsidRPr="004670FD">
              <w:rPr>
                <w:b w:val="0"/>
              </w:rPr>
              <w:t>-</w:t>
            </w:r>
          </w:p>
        </w:tc>
        <w:tc>
          <w:tcPr>
            <w:tcW w:w="964" w:type="dxa"/>
          </w:tcPr>
          <w:p w14:paraId="3EB87244" w14:textId="77777777" w:rsidR="00544669" w:rsidRDefault="00544669" w:rsidP="00544669">
            <w:pPr>
              <w:pStyle w:val="Tabel-TekstTotal"/>
              <w:jc w:val="center"/>
              <w:rPr>
                <w:b w:val="0"/>
              </w:rPr>
            </w:pPr>
            <w:r w:rsidRPr="004670FD">
              <w:rPr>
                <w:b w:val="0"/>
              </w:rPr>
              <w:t>-</w:t>
            </w:r>
          </w:p>
        </w:tc>
        <w:tc>
          <w:tcPr>
            <w:tcW w:w="964" w:type="dxa"/>
            <w:noWrap/>
            <w:hideMark/>
          </w:tcPr>
          <w:p w14:paraId="45047524" w14:textId="77777777" w:rsidR="00544669" w:rsidRPr="004670FD" w:rsidRDefault="00544669" w:rsidP="00544669">
            <w:pPr>
              <w:pStyle w:val="Tabel-TekstTotal"/>
              <w:jc w:val="center"/>
              <w:rPr>
                <w:b w:val="0"/>
              </w:rPr>
            </w:pPr>
            <w:r w:rsidRPr="004670FD">
              <w:rPr>
                <w:b w:val="0"/>
              </w:rPr>
              <w:t>-</w:t>
            </w:r>
          </w:p>
        </w:tc>
        <w:tc>
          <w:tcPr>
            <w:tcW w:w="964" w:type="dxa"/>
            <w:noWrap/>
            <w:hideMark/>
          </w:tcPr>
          <w:p w14:paraId="570EC922" w14:textId="77777777" w:rsidR="00544669" w:rsidRPr="004670FD" w:rsidRDefault="00544669" w:rsidP="00544669">
            <w:pPr>
              <w:pStyle w:val="Tabel-TekstTotal"/>
              <w:jc w:val="center"/>
              <w:rPr>
                <w:b w:val="0"/>
              </w:rPr>
            </w:pPr>
          </w:p>
        </w:tc>
      </w:tr>
      <w:tr w:rsidR="00544669" w:rsidRPr="004670FD" w14:paraId="2F39D0E6" w14:textId="77777777" w:rsidTr="00F33005">
        <w:trPr>
          <w:cnfStyle w:val="000000010000" w:firstRow="0" w:lastRow="0" w:firstColumn="0" w:lastColumn="0" w:oddVBand="0" w:evenVBand="0" w:oddHBand="0" w:evenHBand="1" w:firstRowFirstColumn="0" w:firstRowLastColumn="0" w:lastRowFirstColumn="0" w:lastRowLastColumn="0"/>
          <w:trHeight w:val="225"/>
        </w:trPr>
        <w:tc>
          <w:tcPr>
            <w:tcW w:w="1897" w:type="dxa"/>
            <w:noWrap/>
            <w:hideMark/>
          </w:tcPr>
          <w:p w14:paraId="57439BF0" w14:textId="77777777" w:rsidR="00544669" w:rsidRPr="004670FD" w:rsidRDefault="00544669" w:rsidP="00544669">
            <w:pPr>
              <w:pStyle w:val="Tabel-TekstTotal"/>
              <w:rPr>
                <w:b w:val="0"/>
              </w:rPr>
            </w:pPr>
            <w:r w:rsidRPr="004670FD">
              <w:rPr>
                <w:b w:val="0"/>
              </w:rPr>
              <w:t>Anilin</w:t>
            </w:r>
          </w:p>
        </w:tc>
        <w:tc>
          <w:tcPr>
            <w:tcW w:w="992" w:type="dxa"/>
            <w:noWrap/>
            <w:hideMark/>
          </w:tcPr>
          <w:p w14:paraId="57C21C21" w14:textId="77777777" w:rsidR="00544669" w:rsidRPr="004670FD" w:rsidRDefault="00544669" w:rsidP="00544669">
            <w:pPr>
              <w:pStyle w:val="Tabel-TekstTotal"/>
              <w:rPr>
                <w:b w:val="0"/>
              </w:rPr>
            </w:pPr>
            <w:r w:rsidRPr="004670FD">
              <w:rPr>
                <w:b w:val="0"/>
              </w:rPr>
              <w:t>62-53-3</w:t>
            </w:r>
          </w:p>
        </w:tc>
        <w:tc>
          <w:tcPr>
            <w:tcW w:w="822" w:type="dxa"/>
            <w:noWrap/>
            <w:hideMark/>
          </w:tcPr>
          <w:p w14:paraId="4CBE04F0" w14:textId="77777777" w:rsidR="00544669" w:rsidRPr="004670FD" w:rsidRDefault="00544669" w:rsidP="00544669">
            <w:pPr>
              <w:pStyle w:val="Tabel-TekstTotal"/>
              <w:jc w:val="center"/>
              <w:rPr>
                <w:b w:val="0"/>
              </w:rPr>
            </w:pPr>
            <w:r w:rsidRPr="004670FD">
              <w:rPr>
                <w:b w:val="0"/>
              </w:rPr>
              <w:t>-</w:t>
            </w:r>
          </w:p>
        </w:tc>
        <w:tc>
          <w:tcPr>
            <w:tcW w:w="964" w:type="dxa"/>
            <w:noWrap/>
            <w:hideMark/>
          </w:tcPr>
          <w:p w14:paraId="30D05B0F" w14:textId="77777777" w:rsidR="00544669" w:rsidRPr="004670FD" w:rsidRDefault="00544669" w:rsidP="00544669">
            <w:pPr>
              <w:pStyle w:val="Tabel-TekstTotal"/>
              <w:jc w:val="center"/>
              <w:rPr>
                <w:b w:val="0"/>
              </w:rPr>
            </w:pPr>
            <w:r w:rsidRPr="004670FD">
              <w:rPr>
                <w:b w:val="0"/>
              </w:rPr>
              <w:t>-</w:t>
            </w:r>
          </w:p>
        </w:tc>
        <w:tc>
          <w:tcPr>
            <w:tcW w:w="964" w:type="dxa"/>
          </w:tcPr>
          <w:p w14:paraId="44420931" w14:textId="77777777" w:rsidR="00544669" w:rsidRDefault="0051348B" w:rsidP="00544669">
            <w:pPr>
              <w:pStyle w:val="Tabel-TekstTotal"/>
              <w:jc w:val="center"/>
              <w:rPr>
                <w:b w:val="0"/>
              </w:rPr>
            </w:pPr>
            <w:r>
              <w:rPr>
                <w:b w:val="0"/>
              </w:rPr>
              <w:t>-</w:t>
            </w:r>
          </w:p>
        </w:tc>
        <w:tc>
          <w:tcPr>
            <w:tcW w:w="964" w:type="dxa"/>
            <w:noWrap/>
            <w:hideMark/>
          </w:tcPr>
          <w:p w14:paraId="3467863A" w14:textId="77777777" w:rsidR="00544669" w:rsidRPr="004670FD" w:rsidRDefault="0051348B" w:rsidP="00544669">
            <w:pPr>
              <w:pStyle w:val="Tabel-TekstTotal"/>
              <w:jc w:val="center"/>
              <w:rPr>
                <w:b w:val="0"/>
              </w:rPr>
            </w:pPr>
            <w:r>
              <w:rPr>
                <w:b w:val="0"/>
              </w:rPr>
              <w:t>-</w:t>
            </w:r>
          </w:p>
        </w:tc>
        <w:tc>
          <w:tcPr>
            <w:tcW w:w="964" w:type="dxa"/>
            <w:noWrap/>
            <w:hideMark/>
          </w:tcPr>
          <w:p w14:paraId="0295285B" w14:textId="77777777" w:rsidR="00544669" w:rsidRPr="004670FD" w:rsidRDefault="00544669" w:rsidP="00544669">
            <w:pPr>
              <w:pStyle w:val="Tabel-TekstTotal"/>
              <w:jc w:val="center"/>
              <w:rPr>
                <w:b w:val="0"/>
              </w:rPr>
            </w:pPr>
          </w:p>
        </w:tc>
      </w:tr>
      <w:tr w:rsidR="00544669" w:rsidRPr="004670FD" w14:paraId="29DEF243" w14:textId="77777777" w:rsidTr="00F33005">
        <w:trPr>
          <w:trHeight w:val="225"/>
        </w:trPr>
        <w:tc>
          <w:tcPr>
            <w:tcW w:w="1897" w:type="dxa"/>
            <w:noWrap/>
            <w:hideMark/>
          </w:tcPr>
          <w:p w14:paraId="580FD6FB" w14:textId="77777777" w:rsidR="00544669" w:rsidRPr="004670FD" w:rsidRDefault="00544669" w:rsidP="00544669">
            <w:pPr>
              <w:pStyle w:val="Tabel-TekstTotal"/>
              <w:rPr>
                <w:b w:val="0"/>
              </w:rPr>
            </w:pPr>
            <w:r w:rsidRPr="004670FD">
              <w:rPr>
                <w:b w:val="0"/>
              </w:rPr>
              <w:t>1,1’-(1,3-phenylen)</w:t>
            </w:r>
            <w:r>
              <w:rPr>
                <w:b w:val="0"/>
              </w:rPr>
              <w:t>-</w:t>
            </w:r>
            <w:r w:rsidRPr="004670FD">
              <w:rPr>
                <w:b w:val="0"/>
              </w:rPr>
              <w:t>bis-ethanon</w:t>
            </w:r>
          </w:p>
        </w:tc>
        <w:tc>
          <w:tcPr>
            <w:tcW w:w="992" w:type="dxa"/>
            <w:noWrap/>
            <w:hideMark/>
          </w:tcPr>
          <w:p w14:paraId="72B73A57" w14:textId="77777777" w:rsidR="00544669" w:rsidRPr="004670FD" w:rsidRDefault="00544669" w:rsidP="00544669">
            <w:pPr>
              <w:pStyle w:val="Tabel-TekstTotal"/>
              <w:rPr>
                <w:b w:val="0"/>
              </w:rPr>
            </w:pPr>
            <w:r w:rsidRPr="004670FD">
              <w:rPr>
                <w:b w:val="0"/>
              </w:rPr>
              <w:t>6781-42-6</w:t>
            </w:r>
          </w:p>
        </w:tc>
        <w:tc>
          <w:tcPr>
            <w:tcW w:w="822" w:type="dxa"/>
            <w:noWrap/>
            <w:hideMark/>
          </w:tcPr>
          <w:p w14:paraId="7A460FAB" w14:textId="77777777" w:rsidR="00544669" w:rsidRPr="004670FD" w:rsidRDefault="00544669" w:rsidP="00544669">
            <w:pPr>
              <w:pStyle w:val="Tabel-TekstTotal"/>
              <w:jc w:val="center"/>
              <w:rPr>
                <w:b w:val="0"/>
              </w:rPr>
            </w:pPr>
            <w:r w:rsidRPr="004670FD">
              <w:rPr>
                <w:b w:val="0"/>
              </w:rPr>
              <w:t>-</w:t>
            </w:r>
          </w:p>
        </w:tc>
        <w:tc>
          <w:tcPr>
            <w:tcW w:w="964" w:type="dxa"/>
            <w:noWrap/>
            <w:hideMark/>
          </w:tcPr>
          <w:p w14:paraId="6CD3FAE5" w14:textId="77777777" w:rsidR="00544669" w:rsidRPr="004670FD" w:rsidRDefault="00544669" w:rsidP="00544669">
            <w:pPr>
              <w:pStyle w:val="Tabel-TekstTotal"/>
              <w:jc w:val="center"/>
              <w:rPr>
                <w:b w:val="0"/>
              </w:rPr>
            </w:pPr>
            <w:r w:rsidRPr="004670FD">
              <w:rPr>
                <w:b w:val="0"/>
              </w:rPr>
              <w:t>-</w:t>
            </w:r>
          </w:p>
        </w:tc>
        <w:tc>
          <w:tcPr>
            <w:tcW w:w="964" w:type="dxa"/>
          </w:tcPr>
          <w:p w14:paraId="1B4D1310" w14:textId="77777777" w:rsidR="00544669" w:rsidRDefault="00544669" w:rsidP="00544669">
            <w:pPr>
              <w:pStyle w:val="Tabel-TekstTotal"/>
              <w:jc w:val="center"/>
              <w:rPr>
                <w:b w:val="0"/>
              </w:rPr>
            </w:pPr>
            <w:r w:rsidRPr="004670FD">
              <w:rPr>
                <w:b w:val="0"/>
              </w:rPr>
              <w:t>-</w:t>
            </w:r>
          </w:p>
        </w:tc>
        <w:tc>
          <w:tcPr>
            <w:tcW w:w="964" w:type="dxa"/>
            <w:noWrap/>
            <w:hideMark/>
          </w:tcPr>
          <w:p w14:paraId="76E107A1" w14:textId="77777777" w:rsidR="00544669" w:rsidRPr="004670FD" w:rsidRDefault="00544669" w:rsidP="00544669">
            <w:pPr>
              <w:pStyle w:val="Tabel-TekstTotal"/>
              <w:jc w:val="center"/>
              <w:rPr>
                <w:b w:val="0"/>
              </w:rPr>
            </w:pPr>
            <w:r w:rsidRPr="004670FD">
              <w:rPr>
                <w:b w:val="0"/>
              </w:rPr>
              <w:t>-</w:t>
            </w:r>
          </w:p>
        </w:tc>
        <w:tc>
          <w:tcPr>
            <w:tcW w:w="964" w:type="dxa"/>
            <w:noWrap/>
            <w:hideMark/>
          </w:tcPr>
          <w:p w14:paraId="31EE9BE2" w14:textId="77777777" w:rsidR="00544669" w:rsidRPr="004670FD" w:rsidRDefault="00544669" w:rsidP="00544669">
            <w:pPr>
              <w:pStyle w:val="Tabel-TekstTotal"/>
              <w:jc w:val="center"/>
              <w:rPr>
                <w:b w:val="0"/>
              </w:rPr>
            </w:pPr>
          </w:p>
        </w:tc>
      </w:tr>
      <w:tr w:rsidR="00544669" w:rsidRPr="004670FD" w14:paraId="45CAB9CA" w14:textId="77777777" w:rsidTr="00F33005">
        <w:trPr>
          <w:cnfStyle w:val="000000010000" w:firstRow="0" w:lastRow="0" w:firstColumn="0" w:lastColumn="0" w:oddVBand="0" w:evenVBand="0" w:oddHBand="0" w:evenHBand="1" w:firstRowFirstColumn="0" w:firstRowLastColumn="0" w:lastRowFirstColumn="0" w:lastRowLastColumn="0"/>
          <w:trHeight w:val="225"/>
        </w:trPr>
        <w:tc>
          <w:tcPr>
            <w:tcW w:w="1897" w:type="dxa"/>
            <w:noWrap/>
            <w:hideMark/>
          </w:tcPr>
          <w:p w14:paraId="6900C0EA" w14:textId="77777777" w:rsidR="00544669" w:rsidRPr="004670FD" w:rsidRDefault="00544669" w:rsidP="00544669">
            <w:pPr>
              <w:pStyle w:val="Tabel-TekstTotal"/>
              <w:rPr>
                <w:b w:val="0"/>
              </w:rPr>
            </w:pPr>
            <w:r w:rsidRPr="004670FD">
              <w:rPr>
                <w:b w:val="0"/>
              </w:rPr>
              <w:t>1,1’-(1,4-phenylen)-bis-ethanon</w:t>
            </w:r>
          </w:p>
        </w:tc>
        <w:tc>
          <w:tcPr>
            <w:tcW w:w="992" w:type="dxa"/>
            <w:noWrap/>
            <w:hideMark/>
          </w:tcPr>
          <w:p w14:paraId="5CF5C346" w14:textId="77777777" w:rsidR="00544669" w:rsidRPr="004670FD" w:rsidRDefault="00544669" w:rsidP="00544669">
            <w:pPr>
              <w:pStyle w:val="Tabel-TekstTotal"/>
              <w:rPr>
                <w:b w:val="0"/>
              </w:rPr>
            </w:pPr>
            <w:r w:rsidRPr="004670FD">
              <w:rPr>
                <w:b w:val="0"/>
              </w:rPr>
              <w:t>1009-61-6</w:t>
            </w:r>
          </w:p>
        </w:tc>
        <w:tc>
          <w:tcPr>
            <w:tcW w:w="822" w:type="dxa"/>
            <w:noWrap/>
            <w:hideMark/>
          </w:tcPr>
          <w:p w14:paraId="5B512E58" w14:textId="77777777" w:rsidR="00544669" w:rsidRPr="004670FD" w:rsidRDefault="00544669" w:rsidP="00544669">
            <w:pPr>
              <w:pStyle w:val="Tabel-TekstTotal"/>
              <w:jc w:val="center"/>
              <w:rPr>
                <w:b w:val="0"/>
              </w:rPr>
            </w:pPr>
            <w:r w:rsidRPr="004670FD">
              <w:rPr>
                <w:b w:val="0"/>
              </w:rPr>
              <w:t>-</w:t>
            </w:r>
          </w:p>
        </w:tc>
        <w:tc>
          <w:tcPr>
            <w:tcW w:w="964" w:type="dxa"/>
            <w:noWrap/>
            <w:hideMark/>
          </w:tcPr>
          <w:p w14:paraId="546BBE9C" w14:textId="77777777" w:rsidR="00544669" w:rsidRPr="004670FD" w:rsidRDefault="00544669" w:rsidP="00544669">
            <w:pPr>
              <w:pStyle w:val="Tabel-TekstTotal"/>
              <w:jc w:val="center"/>
              <w:rPr>
                <w:b w:val="0"/>
              </w:rPr>
            </w:pPr>
            <w:r w:rsidRPr="004670FD">
              <w:rPr>
                <w:b w:val="0"/>
              </w:rPr>
              <w:t>-</w:t>
            </w:r>
          </w:p>
        </w:tc>
        <w:tc>
          <w:tcPr>
            <w:tcW w:w="964" w:type="dxa"/>
          </w:tcPr>
          <w:p w14:paraId="447C3BF1" w14:textId="77777777" w:rsidR="00544669" w:rsidRDefault="00544669" w:rsidP="00544669">
            <w:pPr>
              <w:pStyle w:val="Tabel-TekstTotal"/>
              <w:jc w:val="center"/>
              <w:rPr>
                <w:b w:val="0"/>
              </w:rPr>
            </w:pPr>
            <w:r w:rsidRPr="004670FD">
              <w:rPr>
                <w:b w:val="0"/>
              </w:rPr>
              <w:t>-</w:t>
            </w:r>
          </w:p>
        </w:tc>
        <w:tc>
          <w:tcPr>
            <w:tcW w:w="964" w:type="dxa"/>
            <w:noWrap/>
            <w:hideMark/>
          </w:tcPr>
          <w:p w14:paraId="6D145B26" w14:textId="77777777" w:rsidR="00544669" w:rsidRPr="004670FD" w:rsidRDefault="00544669" w:rsidP="00544669">
            <w:pPr>
              <w:pStyle w:val="Tabel-TekstTotal"/>
              <w:jc w:val="center"/>
              <w:rPr>
                <w:b w:val="0"/>
              </w:rPr>
            </w:pPr>
            <w:r w:rsidRPr="004670FD">
              <w:rPr>
                <w:b w:val="0"/>
              </w:rPr>
              <w:t>-</w:t>
            </w:r>
          </w:p>
        </w:tc>
        <w:tc>
          <w:tcPr>
            <w:tcW w:w="964" w:type="dxa"/>
            <w:noWrap/>
            <w:hideMark/>
          </w:tcPr>
          <w:p w14:paraId="40F9AF66" w14:textId="77777777" w:rsidR="00544669" w:rsidRPr="004670FD" w:rsidRDefault="00544669" w:rsidP="00544669">
            <w:pPr>
              <w:pStyle w:val="Tabel-TekstTotal"/>
              <w:jc w:val="center"/>
              <w:rPr>
                <w:b w:val="0"/>
              </w:rPr>
            </w:pPr>
          </w:p>
        </w:tc>
      </w:tr>
      <w:tr w:rsidR="00544669" w:rsidRPr="004670FD" w14:paraId="467C0EEE" w14:textId="77777777" w:rsidTr="00F33005">
        <w:trPr>
          <w:trHeight w:val="225"/>
        </w:trPr>
        <w:tc>
          <w:tcPr>
            <w:tcW w:w="1897" w:type="dxa"/>
            <w:noWrap/>
            <w:hideMark/>
          </w:tcPr>
          <w:p w14:paraId="0D465D24" w14:textId="77777777" w:rsidR="00544669" w:rsidRPr="004670FD" w:rsidRDefault="00544669" w:rsidP="00544669">
            <w:pPr>
              <w:pStyle w:val="Tabel-TekstTotal"/>
              <w:rPr>
                <w:b w:val="0"/>
              </w:rPr>
            </w:pPr>
            <w:r w:rsidRPr="004670FD">
              <w:rPr>
                <w:b w:val="0"/>
              </w:rPr>
              <w:t>1-(4-(1-m</w:t>
            </w:r>
            <w:r>
              <w:rPr>
                <w:b w:val="0"/>
              </w:rPr>
              <w:t>e</w:t>
            </w:r>
            <w:r w:rsidRPr="004670FD">
              <w:rPr>
                <w:b w:val="0"/>
              </w:rPr>
              <w:t>thylethyl)</w:t>
            </w:r>
            <w:r>
              <w:rPr>
                <w:b w:val="0"/>
              </w:rPr>
              <w:t xml:space="preserve"> </w:t>
            </w:r>
            <w:r w:rsidRPr="004670FD">
              <w:rPr>
                <w:b w:val="0"/>
              </w:rPr>
              <w:t>phenyl)-ethanon</w:t>
            </w:r>
          </w:p>
        </w:tc>
        <w:tc>
          <w:tcPr>
            <w:tcW w:w="992" w:type="dxa"/>
            <w:noWrap/>
            <w:hideMark/>
          </w:tcPr>
          <w:p w14:paraId="5F6FF0FD" w14:textId="77777777" w:rsidR="00544669" w:rsidRPr="004670FD" w:rsidRDefault="00544669" w:rsidP="00544669">
            <w:pPr>
              <w:pStyle w:val="Tabel-TekstTotal"/>
              <w:rPr>
                <w:b w:val="0"/>
              </w:rPr>
            </w:pPr>
            <w:r>
              <w:rPr>
                <w:b w:val="0"/>
              </w:rPr>
              <w:t>5359-04-6</w:t>
            </w:r>
          </w:p>
        </w:tc>
        <w:tc>
          <w:tcPr>
            <w:tcW w:w="822" w:type="dxa"/>
            <w:noWrap/>
            <w:hideMark/>
          </w:tcPr>
          <w:p w14:paraId="647CFB9D" w14:textId="77777777" w:rsidR="00544669" w:rsidRPr="004670FD" w:rsidRDefault="00544669" w:rsidP="00544669">
            <w:pPr>
              <w:pStyle w:val="Tabel-TekstTotal"/>
              <w:jc w:val="center"/>
              <w:rPr>
                <w:b w:val="0"/>
              </w:rPr>
            </w:pPr>
            <w:r w:rsidRPr="004670FD">
              <w:rPr>
                <w:b w:val="0"/>
              </w:rPr>
              <w:t>-</w:t>
            </w:r>
          </w:p>
        </w:tc>
        <w:tc>
          <w:tcPr>
            <w:tcW w:w="964" w:type="dxa"/>
            <w:noWrap/>
            <w:hideMark/>
          </w:tcPr>
          <w:p w14:paraId="29CDB0D8" w14:textId="77777777" w:rsidR="00544669" w:rsidRPr="004670FD" w:rsidRDefault="00544669" w:rsidP="00544669">
            <w:pPr>
              <w:pStyle w:val="Tabel-TekstTotal"/>
              <w:jc w:val="center"/>
              <w:rPr>
                <w:b w:val="0"/>
              </w:rPr>
            </w:pPr>
            <w:r w:rsidRPr="004670FD">
              <w:rPr>
                <w:b w:val="0"/>
              </w:rPr>
              <w:t>-</w:t>
            </w:r>
          </w:p>
        </w:tc>
        <w:tc>
          <w:tcPr>
            <w:tcW w:w="964" w:type="dxa"/>
          </w:tcPr>
          <w:p w14:paraId="53061D25" w14:textId="77777777" w:rsidR="00544669" w:rsidRDefault="00544669" w:rsidP="00544669">
            <w:pPr>
              <w:pStyle w:val="Tabel-TekstTotal"/>
              <w:jc w:val="center"/>
              <w:rPr>
                <w:b w:val="0"/>
              </w:rPr>
            </w:pPr>
            <w:r w:rsidRPr="004670FD">
              <w:rPr>
                <w:b w:val="0"/>
              </w:rPr>
              <w:t>-</w:t>
            </w:r>
          </w:p>
        </w:tc>
        <w:tc>
          <w:tcPr>
            <w:tcW w:w="964" w:type="dxa"/>
            <w:noWrap/>
            <w:hideMark/>
          </w:tcPr>
          <w:p w14:paraId="2C98E3A4" w14:textId="77777777" w:rsidR="00544669" w:rsidRPr="004670FD" w:rsidRDefault="00544669" w:rsidP="00544669">
            <w:pPr>
              <w:pStyle w:val="Tabel-TekstTotal"/>
              <w:jc w:val="center"/>
              <w:rPr>
                <w:b w:val="0"/>
              </w:rPr>
            </w:pPr>
            <w:r w:rsidRPr="004670FD">
              <w:rPr>
                <w:b w:val="0"/>
              </w:rPr>
              <w:t>-</w:t>
            </w:r>
          </w:p>
        </w:tc>
        <w:tc>
          <w:tcPr>
            <w:tcW w:w="964" w:type="dxa"/>
            <w:noWrap/>
            <w:hideMark/>
          </w:tcPr>
          <w:p w14:paraId="0061E432" w14:textId="77777777" w:rsidR="00544669" w:rsidRPr="004670FD" w:rsidRDefault="00544669" w:rsidP="00544669">
            <w:pPr>
              <w:pStyle w:val="Tabel-TekstTotal"/>
              <w:jc w:val="center"/>
              <w:rPr>
                <w:b w:val="0"/>
              </w:rPr>
            </w:pPr>
          </w:p>
        </w:tc>
      </w:tr>
      <w:tr w:rsidR="00544669" w:rsidRPr="004670FD" w14:paraId="55601D27" w14:textId="77777777" w:rsidTr="00F33005">
        <w:trPr>
          <w:cnfStyle w:val="000000010000" w:firstRow="0" w:lastRow="0" w:firstColumn="0" w:lastColumn="0" w:oddVBand="0" w:evenVBand="0" w:oddHBand="0" w:evenHBand="1" w:firstRowFirstColumn="0" w:firstRowLastColumn="0" w:lastRowFirstColumn="0" w:lastRowLastColumn="0"/>
          <w:trHeight w:val="225"/>
        </w:trPr>
        <w:tc>
          <w:tcPr>
            <w:tcW w:w="1897" w:type="dxa"/>
            <w:noWrap/>
            <w:hideMark/>
          </w:tcPr>
          <w:p w14:paraId="2055A638" w14:textId="77777777" w:rsidR="00544669" w:rsidRPr="004670FD" w:rsidRDefault="00544669" w:rsidP="00544669">
            <w:pPr>
              <w:pStyle w:val="Tabel-TekstTotal"/>
              <w:rPr>
                <w:b w:val="0"/>
              </w:rPr>
            </w:pPr>
            <w:r w:rsidRPr="004670FD">
              <w:rPr>
                <w:b w:val="0"/>
              </w:rPr>
              <w:t>Dodecanoic acid</w:t>
            </w:r>
          </w:p>
        </w:tc>
        <w:tc>
          <w:tcPr>
            <w:tcW w:w="992" w:type="dxa"/>
            <w:noWrap/>
            <w:hideMark/>
          </w:tcPr>
          <w:p w14:paraId="10D66779" w14:textId="77777777" w:rsidR="00544669" w:rsidRPr="004670FD" w:rsidRDefault="00544669" w:rsidP="00544669">
            <w:pPr>
              <w:pStyle w:val="Tabel-TekstTotal"/>
              <w:rPr>
                <w:b w:val="0"/>
              </w:rPr>
            </w:pPr>
            <w:r w:rsidRPr="004670FD">
              <w:rPr>
                <w:b w:val="0"/>
              </w:rPr>
              <w:t>143-07-7</w:t>
            </w:r>
          </w:p>
        </w:tc>
        <w:tc>
          <w:tcPr>
            <w:tcW w:w="822" w:type="dxa"/>
            <w:noWrap/>
            <w:hideMark/>
          </w:tcPr>
          <w:p w14:paraId="0C4C381F" w14:textId="77777777" w:rsidR="00544669" w:rsidRPr="004670FD" w:rsidRDefault="00544669" w:rsidP="00544669">
            <w:pPr>
              <w:pStyle w:val="Tabel-TekstTotal"/>
              <w:jc w:val="center"/>
              <w:rPr>
                <w:b w:val="0"/>
              </w:rPr>
            </w:pPr>
            <w:r w:rsidRPr="004670FD">
              <w:rPr>
                <w:b w:val="0"/>
              </w:rPr>
              <w:t>-</w:t>
            </w:r>
          </w:p>
        </w:tc>
        <w:tc>
          <w:tcPr>
            <w:tcW w:w="964" w:type="dxa"/>
            <w:noWrap/>
            <w:hideMark/>
          </w:tcPr>
          <w:p w14:paraId="6311A259" w14:textId="77777777" w:rsidR="00544669" w:rsidRPr="004670FD" w:rsidRDefault="00544669" w:rsidP="00544669">
            <w:pPr>
              <w:pStyle w:val="Tabel-TekstTotal"/>
              <w:jc w:val="center"/>
              <w:rPr>
                <w:b w:val="0"/>
              </w:rPr>
            </w:pPr>
            <w:r w:rsidRPr="004670FD">
              <w:rPr>
                <w:b w:val="0"/>
              </w:rPr>
              <w:t>-</w:t>
            </w:r>
          </w:p>
        </w:tc>
        <w:tc>
          <w:tcPr>
            <w:tcW w:w="964" w:type="dxa"/>
          </w:tcPr>
          <w:p w14:paraId="368E2D2A" w14:textId="77777777" w:rsidR="00544669" w:rsidRDefault="00544669" w:rsidP="00544669">
            <w:pPr>
              <w:pStyle w:val="Tabel-TekstTotal"/>
              <w:jc w:val="center"/>
              <w:rPr>
                <w:b w:val="0"/>
              </w:rPr>
            </w:pPr>
            <w:r w:rsidRPr="004670FD">
              <w:rPr>
                <w:b w:val="0"/>
              </w:rPr>
              <w:t>-</w:t>
            </w:r>
          </w:p>
        </w:tc>
        <w:tc>
          <w:tcPr>
            <w:tcW w:w="964" w:type="dxa"/>
            <w:noWrap/>
            <w:hideMark/>
          </w:tcPr>
          <w:p w14:paraId="07676F44" w14:textId="77777777" w:rsidR="00544669" w:rsidRPr="004670FD" w:rsidRDefault="00544669" w:rsidP="00544669">
            <w:pPr>
              <w:pStyle w:val="Tabel-TekstTotal"/>
              <w:jc w:val="center"/>
              <w:rPr>
                <w:b w:val="0"/>
              </w:rPr>
            </w:pPr>
            <w:r w:rsidRPr="004670FD">
              <w:rPr>
                <w:b w:val="0"/>
              </w:rPr>
              <w:t>-</w:t>
            </w:r>
          </w:p>
        </w:tc>
        <w:tc>
          <w:tcPr>
            <w:tcW w:w="964" w:type="dxa"/>
            <w:noWrap/>
            <w:hideMark/>
          </w:tcPr>
          <w:p w14:paraId="2624305D" w14:textId="77777777" w:rsidR="00544669" w:rsidRPr="004670FD" w:rsidRDefault="00544669" w:rsidP="00544669">
            <w:pPr>
              <w:pStyle w:val="Tabel-TekstTotal"/>
              <w:jc w:val="center"/>
              <w:rPr>
                <w:b w:val="0"/>
              </w:rPr>
            </w:pPr>
          </w:p>
        </w:tc>
      </w:tr>
      <w:tr w:rsidR="00544669" w:rsidRPr="004670FD" w14:paraId="0EE8E6E1" w14:textId="77777777" w:rsidTr="00F33005">
        <w:trPr>
          <w:trHeight w:val="225"/>
        </w:trPr>
        <w:tc>
          <w:tcPr>
            <w:tcW w:w="1897" w:type="dxa"/>
            <w:noWrap/>
            <w:hideMark/>
          </w:tcPr>
          <w:p w14:paraId="634B31F0" w14:textId="77777777" w:rsidR="00544669" w:rsidRPr="004670FD" w:rsidRDefault="00544669" w:rsidP="00544669">
            <w:pPr>
              <w:pStyle w:val="Tabel-TekstTotal"/>
              <w:rPr>
                <w:b w:val="0"/>
              </w:rPr>
            </w:pPr>
            <w:r w:rsidRPr="004670FD">
              <w:rPr>
                <w:b w:val="0"/>
              </w:rPr>
              <w:t>Drometrizol</w:t>
            </w:r>
          </w:p>
        </w:tc>
        <w:tc>
          <w:tcPr>
            <w:tcW w:w="992" w:type="dxa"/>
            <w:noWrap/>
            <w:hideMark/>
          </w:tcPr>
          <w:p w14:paraId="56C7BD0C" w14:textId="77777777" w:rsidR="00544669" w:rsidRPr="004670FD" w:rsidRDefault="00544669" w:rsidP="00544669">
            <w:pPr>
              <w:pStyle w:val="Tabel-TekstTotal"/>
              <w:rPr>
                <w:b w:val="0"/>
              </w:rPr>
            </w:pPr>
            <w:r w:rsidRPr="004670FD">
              <w:rPr>
                <w:b w:val="0"/>
              </w:rPr>
              <w:t>2440-22-4</w:t>
            </w:r>
          </w:p>
        </w:tc>
        <w:tc>
          <w:tcPr>
            <w:tcW w:w="822" w:type="dxa"/>
            <w:noWrap/>
            <w:hideMark/>
          </w:tcPr>
          <w:p w14:paraId="47AC4EAC" w14:textId="77777777" w:rsidR="00544669" w:rsidRPr="004670FD" w:rsidRDefault="00544669" w:rsidP="00544669">
            <w:pPr>
              <w:pStyle w:val="Tabel-TekstTotal"/>
              <w:jc w:val="center"/>
              <w:rPr>
                <w:b w:val="0"/>
              </w:rPr>
            </w:pPr>
            <w:r w:rsidRPr="004670FD">
              <w:rPr>
                <w:b w:val="0"/>
              </w:rPr>
              <w:t>-</w:t>
            </w:r>
          </w:p>
        </w:tc>
        <w:tc>
          <w:tcPr>
            <w:tcW w:w="964" w:type="dxa"/>
            <w:noWrap/>
            <w:hideMark/>
          </w:tcPr>
          <w:p w14:paraId="38530A1B" w14:textId="77777777" w:rsidR="00544669" w:rsidRPr="004670FD" w:rsidRDefault="00544669" w:rsidP="00544669">
            <w:pPr>
              <w:pStyle w:val="Tabel-TekstTotal"/>
              <w:jc w:val="center"/>
              <w:rPr>
                <w:b w:val="0"/>
              </w:rPr>
            </w:pPr>
            <w:r w:rsidRPr="004670FD">
              <w:rPr>
                <w:b w:val="0"/>
              </w:rPr>
              <w:t>-</w:t>
            </w:r>
          </w:p>
        </w:tc>
        <w:tc>
          <w:tcPr>
            <w:tcW w:w="964" w:type="dxa"/>
          </w:tcPr>
          <w:p w14:paraId="64B77DAE" w14:textId="77777777" w:rsidR="00544669" w:rsidRDefault="00544669" w:rsidP="00544669">
            <w:pPr>
              <w:pStyle w:val="Tabel-TekstTotal"/>
              <w:jc w:val="center"/>
              <w:rPr>
                <w:b w:val="0"/>
              </w:rPr>
            </w:pPr>
            <w:r w:rsidRPr="004670FD">
              <w:rPr>
                <w:b w:val="0"/>
              </w:rPr>
              <w:t>-</w:t>
            </w:r>
          </w:p>
        </w:tc>
        <w:tc>
          <w:tcPr>
            <w:tcW w:w="964" w:type="dxa"/>
            <w:noWrap/>
            <w:hideMark/>
          </w:tcPr>
          <w:p w14:paraId="6E5D6E2D" w14:textId="77777777" w:rsidR="00544669" w:rsidRPr="004670FD" w:rsidRDefault="00544669" w:rsidP="00544669">
            <w:pPr>
              <w:pStyle w:val="Tabel-TekstTotal"/>
              <w:jc w:val="center"/>
              <w:rPr>
                <w:b w:val="0"/>
              </w:rPr>
            </w:pPr>
            <w:r w:rsidRPr="004670FD">
              <w:rPr>
                <w:b w:val="0"/>
              </w:rPr>
              <w:t>-</w:t>
            </w:r>
          </w:p>
        </w:tc>
        <w:tc>
          <w:tcPr>
            <w:tcW w:w="964" w:type="dxa"/>
            <w:noWrap/>
            <w:hideMark/>
          </w:tcPr>
          <w:p w14:paraId="115898C1" w14:textId="77777777" w:rsidR="00544669" w:rsidRPr="004670FD" w:rsidRDefault="00544669" w:rsidP="00544669">
            <w:pPr>
              <w:pStyle w:val="Tabel-TekstTotal"/>
              <w:jc w:val="center"/>
              <w:rPr>
                <w:b w:val="0"/>
              </w:rPr>
            </w:pPr>
          </w:p>
        </w:tc>
      </w:tr>
      <w:tr w:rsidR="00544669" w:rsidRPr="004670FD" w14:paraId="6E343159" w14:textId="77777777" w:rsidTr="00F33005">
        <w:trPr>
          <w:cnfStyle w:val="000000010000" w:firstRow="0" w:lastRow="0" w:firstColumn="0" w:lastColumn="0" w:oddVBand="0" w:evenVBand="0" w:oddHBand="0" w:evenHBand="1" w:firstRowFirstColumn="0" w:firstRowLastColumn="0" w:lastRowFirstColumn="0" w:lastRowLastColumn="0"/>
          <w:trHeight w:val="225"/>
        </w:trPr>
        <w:tc>
          <w:tcPr>
            <w:tcW w:w="1897" w:type="dxa"/>
            <w:noWrap/>
            <w:hideMark/>
          </w:tcPr>
          <w:p w14:paraId="17EDF326" w14:textId="77777777" w:rsidR="00544669" w:rsidRPr="004670FD" w:rsidRDefault="00544669" w:rsidP="00544669">
            <w:pPr>
              <w:pStyle w:val="Tabel-TekstTotal"/>
              <w:rPr>
                <w:b w:val="0"/>
              </w:rPr>
            </w:pPr>
            <w:r w:rsidRPr="004670FD">
              <w:rPr>
                <w:b w:val="0"/>
              </w:rPr>
              <w:t>Erucylamid</w:t>
            </w:r>
          </w:p>
        </w:tc>
        <w:tc>
          <w:tcPr>
            <w:tcW w:w="992" w:type="dxa"/>
            <w:noWrap/>
            <w:hideMark/>
          </w:tcPr>
          <w:p w14:paraId="1E95AF21" w14:textId="77777777" w:rsidR="00544669" w:rsidRPr="004670FD" w:rsidRDefault="00544669" w:rsidP="00544669">
            <w:pPr>
              <w:pStyle w:val="Tabel-TekstTotal"/>
              <w:rPr>
                <w:b w:val="0"/>
              </w:rPr>
            </w:pPr>
            <w:r w:rsidRPr="004670FD">
              <w:rPr>
                <w:b w:val="0"/>
              </w:rPr>
              <w:t>112-84-5</w:t>
            </w:r>
          </w:p>
        </w:tc>
        <w:tc>
          <w:tcPr>
            <w:tcW w:w="822" w:type="dxa"/>
            <w:noWrap/>
            <w:hideMark/>
          </w:tcPr>
          <w:p w14:paraId="6F6C52E9" w14:textId="77777777" w:rsidR="00544669" w:rsidRPr="004670FD" w:rsidRDefault="00544669" w:rsidP="00544669">
            <w:pPr>
              <w:pStyle w:val="Tabel-TekstTotal"/>
              <w:jc w:val="center"/>
              <w:rPr>
                <w:b w:val="0"/>
              </w:rPr>
            </w:pPr>
            <w:r w:rsidRPr="004670FD">
              <w:rPr>
                <w:b w:val="0"/>
              </w:rPr>
              <w:t>-</w:t>
            </w:r>
          </w:p>
        </w:tc>
        <w:tc>
          <w:tcPr>
            <w:tcW w:w="964" w:type="dxa"/>
            <w:noWrap/>
            <w:hideMark/>
          </w:tcPr>
          <w:p w14:paraId="29B5B141" w14:textId="77777777" w:rsidR="00544669" w:rsidRPr="004670FD" w:rsidRDefault="00544669" w:rsidP="00544669">
            <w:pPr>
              <w:pStyle w:val="Tabel-TekstTotal"/>
              <w:jc w:val="center"/>
              <w:rPr>
                <w:b w:val="0"/>
              </w:rPr>
            </w:pPr>
            <w:r w:rsidRPr="004670FD">
              <w:rPr>
                <w:b w:val="0"/>
              </w:rPr>
              <w:t>-</w:t>
            </w:r>
          </w:p>
        </w:tc>
        <w:tc>
          <w:tcPr>
            <w:tcW w:w="964" w:type="dxa"/>
          </w:tcPr>
          <w:p w14:paraId="3A5DC0CA" w14:textId="77777777" w:rsidR="00544669" w:rsidRDefault="00544669" w:rsidP="00544669">
            <w:pPr>
              <w:pStyle w:val="Tabel-TekstTotal"/>
              <w:jc w:val="center"/>
              <w:rPr>
                <w:b w:val="0"/>
              </w:rPr>
            </w:pPr>
            <w:r w:rsidRPr="004670FD">
              <w:rPr>
                <w:b w:val="0"/>
              </w:rPr>
              <w:t>-</w:t>
            </w:r>
          </w:p>
        </w:tc>
        <w:tc>
          <w:tcPr>
            <w:tcW w:w="964" w:type="dxa"/>
            <w:noWrap/>
            <w:hideMark/>
          </w:tcPr>
          <w:p w14:paraId="39B9C55F" w14:textId="77777777" w:rsidR="00544669" w:rsidRPr="004670FD" w:rsidRDefault="00544669" w:rsidP="00544669">
            <w:pPr>
              <w:pStyle w:val="Tabel-TekstTotal"/>
              <w:jc w:val="center"/>
              <w:rPr>
                <w:b w:val="0"/>
              </w:rPr>
            </w:pPr>
            <w:r w:rsidRPr="004670FD">
              <w:rPr>
                <w:b w:val="0"/>
              </w:rPr>
              <w:t>-</w:t>
            </w:r>
          </w:p>
        </w:tc>
        <w:tc>
          <w:tcPr>
            <w:tcW w:w="964" w:type="dxa"/>
            <w:noWrap/>
            <w:hideMark/>
          </w:tcPr>
          <w:p w14:paraId="26D5AC00" w14:textId="77777777" w:rsidR="00544669" w:rsidRPr="004670FD" w:rsidRDefault="00544669" w:rsidP="00544669">
            <w:pPr>
              <w:pStyle w:val="Tabel-TekstTotal"/>
              <w:jc w:val="center"/>
              <w:rPr>
                <w:b w:val="0"/>
              </w:rPr>
            </w:pPr>
          </w:p>
        </w:tc>
      </w:tr>
      <w:tr w:rsidR="00544669" w:rsidRPr="004670FD" w14:paraId="790AC030" w14:textId="77777777" w:rsidTr="00F33005">
        <w:trPr>
          <w:trHeight w:val="225"/>
        </w:trPr>
        <w:tc>
          <w:tcPr>
            <w:tcW w:w="1897" w:type="dxa"/>
            <w:noWrap/>
            <w:hideMark/>
          </w:tcPr>
          <w:p w14:paraId="635609C2" w14:textId="77777777" w:rsidR="00544669" w:rsidRPr="004670FD" w:rsidRDefault="00544669" w:rsidP="00544669">
            <w:pPr>
              <w:pStyle w:val="Tabel-TekstTotal"/>
              <w:rPr>
                <w:b w:val="0"/>
              </w:rPr>
            </w:pPr>
            <w:r w:rsidRPr="004670FD">
              <w:rPr>
                <w:b w:val="0"/>
              </w:rPr>
              <w:t>Benzothiazol</w:t>
            </w:r>
          </w:p>
        </w:tc>
        <w:tc>
          <w:tcPr>
            <w:tcW w:w="992" w:type="dxa"/>
            <w:noWrap/>
            <w:hideMark/>
          </w:tcPr>
          <w:p w14:paraId="76C13D00" w14:textId="77777777" w:rsidR="00544669" w:rsidRPr="004670FD" w:rsidRDefault="00544669" w:rsidP="00544669">
            <w:pPr>
              <w:pStyle w:val="Tabel-TekstTotal"/>
              <w:rPr>
                <w:b w:val="0"/>
              </w:rPr>
            </w:pPr>
            <w:r w:rsidRPr="004670FD">
              <w:rPr>
                <w:b w:val="0"/>
              </w:rPr>
              <w:t>95-16-9</w:t>
            </w:r>
          </w:p>
        </w:tc>
        <w:tc>
          <w:tcPr>
            <w:tcW w:w="822" w:type="dxa"/>
            <w:noWrap/>
            <w:hideMark/>
          </w:tcPr>
          <w:p w14:paraId="6E4E2DEC" w14:textId="77777777" w:rsidR="00544669" w:rsidRPr="004670FD" w:rsidRDefault="0051348B" w:rsidP="0051348B">
            <w:pPr>
              <w:pStyle w:val="Tabel-TekstTotal"/>
              <w:jc w:val="center"/>
              <w:rPr>
                <w:b w:val="0"/>
              </w:rPr>
            </w:pPr>
            <w:r>
              <w:rPr>
                <w:b w:val="0"/>
              </w:rPr>
              <w:t>30</w:t>
            </w:r>
          </w:p>
        </w:tc>
        <w:tc>
          <w:tcPr>
            <w:tcW w:w="964" w:type="dxa"/>
            <w:noWrap/>
            <w:hideMark/>
          </w:tcPr>
          <w:p w14:paraId="48449991" w14:textId="77777777" w:rsidR="00544669" w:rsidRPr="004670FD" w:rsidRDefault="00544669" w:rsidP="00544669">
            <w:pPr>
              <w:pStyle w:val="Tabel-TekstTotal"/>
              <w:jc w:val="center"/>
              <w:rPr>
                <w:b w:val="0"/>
              </w:rPr>
            </w:pPr>
            <w:r w:rsidRPr="004670FD">
              <w:rPr>
                <w:b w:val="0"/>
              </w:rPr>
              <w:t>-</w:t>
            </w:r>
          </w:p>
        </w:tc>
        <w:tc>
          <w:tcPr>
            <w:tcW w:w="964" w:type="dxa"/>
          </w:tcPr>
          <w:p w14:paraId="0AC419A2" w14:textId="77777777" w:rsidR="00544669" w:rsidRDefault="00544669" w:rsidP="00544669">
            <w:pPr>
              <w:pStyle w:val="Tabel-TekstTotal"/>
              <w:jc w:val="center"/>
              <w:rPr>
                <w:b w:val="0"/>
              </w:rPr>
            </w:pPr>
            <w:r w:rsidRPr="004670FD">
              <w:rPr>
                <w:b w:val="0"/>
              </w:rPr>
              <w:t>-</w:t>
            </w:r>
          </w:p>
        </w:tc>
        <w:tc>
          <w:tcPr>
            <w:tcW w:w="964" w:type="dxa"/>
            <w:noWrap/>
            <w:hideMark/>
          </w:tcPr>
          <w:p w14:paraId="20181A0B" w14:textId="77777777" w:rsidR="00544669" w:rsidRPr="004670FD" w:rsidRDefault="00544669" w:rsidP="00544669">
            <w:pPr>
              <w:pStyle w:val="Tabel-TekstTotal"/>
              <w:jc w:val="center"/>
              <w:rPr>
                <w:b w:val="0"/>
              </w:rPr>
            </w:pPr>
            <w:r w:rsidRPr="004670FD">
              <w:rPr>
                <w:b w:val="0"/>
              </w:rPr>
              <w:t>-</w:t>
            </w:r>
          </w:p>
        </w:tc>
        <w:tc>
          <w:tcPr>
            <w:tcW w:w="964" w:type="dxa"/>
            <w:noWrap/>
            <w:hideMark/>
          </w:tcPr>
          <w:p w14:paraId="57ABE8B1" w14:textId="77777777" w:rsidR="00544669" w:rsidRPr="004670FD" w:rsidRDefault="00544669" w:rsidP="00544669">
            <w:pPr>
              <w:pStyle w:val="Tabel-TekstTotal"/>
              <w:jc w:val="center"/>
              <w:rPr>
                <w:b w:val="0"/>
              </w:rPr>
            </w:pPr>
          </w:p>
        </w:tc>
      </w:tr>
      <w:tr w:rsidR="0051348B" w:rsidRPr="004670FD" w14:paraId="55476249" w14:textId="77777777" w:rsidTr="00F33005">
        <w:trPr>
          <w:cnfStyle w:val="000000010000" w:firstRow="0" w:lastRow="0" w:firstColumn="0" w:lastColumn="0" w:oddVBand="0" w:evenVBand="0" w:oddHBand="0" w:evenHBand="1" w:firstRowFirstColumn="0" w:firstRowLastColumn="0" w:lastRowFirstColumn="0" w:lastRowLastColumn="0"/>
          <w:trHeight w:val="225"/>
        </w:trPr>
        <w:tc>
          <w:tcPr>
            <w:tcW w:w="1897" w:type="dxa"/>
            <w:noWrap/>
          </w:tcPr>
          <w:p w14:paraId="2C7BF53D" w14:textId="77777777" w:rsidR="0051348B" w:rsidRPr="004670FD" w:rsidRDefault="0051348B" w:rsidP="00544669">
            <w:pPr>
              <w:pStyle w:val="Tabel-TekstTotal"/>
              <w:rPr>
                <w:b w:val="0"/>
              </w:rPr>
            </w:pPr>
            <w:r>
              <w:rPr>
                <w:b w:val="0"/>
              </w:rPr>
              <w:t>Xylener (sum)</w:t>
            </w:r>
          </w:p>
        </w:tc>
        <w:tc>
          <w:tcPr>
            <w:tcW w:w="992" w:type="dxa"/>
            <w:noWrap/>
          </w:tcPr>
          <w:p w14:paraId="2A7BEC1E" w14:textId="77777777" w:rsidR="0051348B" w:rsidRPr="004670FD" w:rsidRDefault="0051348B" w:rsidP="00544669">
            <w:pPr>
              <w:pStyle w:val="Tabel-TekstTotal"/>
              <w:rPr>
                <w:b w:val="0"/>
              </w:rPr>
            </w:pPr>
            <w:r>
              <w:rPr>
                <w:b w:val="0"/>
              </w:rPr>
              <w:t>1330-20-7</w:t>
            </w:r>
          </w:p>
        </w:tc>
        <w:tc>
          <w:tcPr>
            <w:tcW w:w="822" w:type="dxa"/>
            <w:noWrap/>
          </w:tcPr>
          <w:p w14:paraId="6F1E1542" w14:textId="77777777" w:rsidR="0051348B" w:rsidRPr="004670FD" w:rsidRDefault="0051348B" w:rsidP="00544669">
            <w:pPr>
              <w:pStyle w:val="Tabel-TekstTotal"/>
              <w:jc w:val="center"/>
              <w:rPr>
                <w:b w:val="0"/>
              </w:rPr>
            </w:pPr>
            <w:r>
              <w:rPr>
                <w:b w:val="0"/>
              </w:rPr>
              <w:t>-</w:t>
            </w:r>
          </w:p>
        </w:tc>
        <w:tc>
          <w:tcPr>
            <w:tcW w:w="964" w:type="dxa"/>
            <w:noWrap/>
          </w:tcPr>
          <w:p w14:paraId="7022876D" w14:textId="77777777" w:rsidR="0051348B" w:rsidRDefault="0051348B" w:rsidP="00544669">
            <w:pPr>
              <w:pStyle w:val="Tabel-TekstTotal"/>
              <w:jc w:val="center"/>
              <w:rPr>
                <w:b w:val="0"/>
              </w:rPr>
            </w:pPr>
            <w:r>
              <w:rPr>
                <w:b w:val="0"/>
              </w:rPr>
              <w:t>5</w:t>
            </w:r>
          </w:p>
        </w:tc>
        <w:tc>
          <w:tcPr>
            <w:tcW w:w="964" w:type="dxa"/>
          </w:tcPr>
          <w:p w14:paraId="77B24393" w14:textId="77777777" w:rsidR="0051348B" w:rsidRPr="004670FD" w:rsidRDefault="0051348B" w:rsidP="00544669">
            <w:pPr>
              <w:pStyle w:val="Tabel-TekstTotal"/>
              <w:jc w:val="center"/>
              <w:rPr>
                <w:b w:val="0"/>
              </w:rPr>
            </w:pPr>
            <w:r>
              <w:rPr>
                <w:b w:val="0"/>
              </w:rPr>
              <w:t>10</w:t>
            </w:r>
          </w:p>
        </w:tc>
        <w:tc>
          <w:tcPr>
            <w:tcW w:w="964" w:type="dxa"/>
            <w:noWrap/>
          </w:tcPr>
          <w:p w14:paraId="0CD75CA9" w14:textId="77777777" w:rsidR="0051348B" w:rsidRPr="004670FD" w:rsidRDefault="0051348B" w:rsidP="00544669">
            <w:pPr>
              <w:pStyle w:val="Tabel-TekstTotal"/>
              <w:jc w:val="center"/>
              <w:rPr>
                <w:b w:val="0"/>
              </w:rPr>
            </w:pPr>
            <w:r>
              <w:rPr>
                <w:b w:val="0"/>
              </w:rPr>
              <w:t>1</w:t>
            </w:r>
          </w:p>
        </w:tc>
        <w:tc>
          <w:tcPr>
            <w:tcW w:w="964" w:type="dxa"/>
            <w:noWrap/>
          </w:tcPr>
          <w:p w14:paraId="3D0A756B" w14:textId="77777777" w:rsidR="0051348B" w:rsidRDefault="0051348B" w:rsidP="00544669">
            <w:pPr>
              <w:pStyle w:val="Tabel-TekstTotal"/>
              <w:jc w:val="center"/>
              <w:rPr>
                <w:b w:val="0"/>
              </w:rPr>
            </w:pPr>
          </w:p>
        </w:tc>
      </w:tr>
      <w:tr w:rsidR="00544669" w:rsidRPr="004670FD" w14:paraId="3172FBBA" w14:textId="77777777" w:rsidTr="00F33005">
        <w:trPr>
          <w:trHeight w:val="225"/>
        </w:trPr>
        <w:tc>
          <w:tcPr>
            <w:tcW w:w="1897" w:type="dxa"/>
            <w:noWrap/>
            <w:hideMark/>
          </w:tcPr>
          <w:p w14:paraId="2E92713F" w14:textId="77777777" w:rsidR="00544669" w:rsidRPr="004670FD" w:rsidRDefault="00544669" w:rsidP="00544669">
            <w:pPr>
              <w:pStyle w:val="Tabel-TekstTotal"/>
              <w:rPr>
                <w:b w:val="0"/>
              </w:rPr>
            </w:pPr>
            <w:r w:rsidRPr="004670FD">
              <w:rPr>
                <w:b w:val="0"/>
              </w:rPr>
              <w:t>Toluen</w:t>
            </w:r>
          </w:p>
        </w:tc>
        <w:tc>
          <w:tcPr>
            <w:tcW w:w="992" w:type="dxa"/>
            <w:noWrap/>
            <w:hideMark/>
          </w:tcPr>
          <w:p w14:paraId="430F58DA" w14:textId="77777777" w:rsidR="00544669" w:rsidRPr="004670FD" w:rsidRDefault="00544669" w:rsidP="00544669">
            <w:pPr>
              <w:pStyle w:val="Tabel-TekstTotal"/>
              <w:rPr>
                <w:b w:val="0"/>
              </w:rPr>
            </w:pPr>
            <w:r w:rsidRPr="004670FD">
              <w:rPr>
                <w:b w:val="0"/>
              </w:rPr>
              <w:t>108-88-3</w:t>
            </w:r>
          </w:p>
        </w:tc>
        <w:tc>
          <w:tcPr>
            <w:tcW w:w="822" w:type="dxa"/>
            <w:noWrap/>
            <w:hideMark/>
          </w:tcPr>
          <w:p w14:paraId="3ED06A4D" w14:textId="77777777" w:rsidR="00544669" w:rsidRPr="004670FD" w:rsidRDefault="00544669" w:rsidP="00544669">
            <w:pPr>
              <w:pStyle w:val="Tabel-TekstTotal"/>
              <w:jc w:val="center"/>
              <w:rPr>
                <w:b w:val="0"/>
              </w:rPr>
            </w:pPr>
            <w:r w:rsidRPr="004670FD">
              <w:rPr>
                <w:b w:val="0"/>
              </w:rPr>
              <w:t>-</w:t>
            </w:r>
          </w:p>
        </w:tc>
        <w:tc>
          <w:tcPr>
            <w:tcW w:w="964" w:type="dxa"/>
            <w:noWrap/>
            <w:hideMark/>
          </w:tcPr>
          <w:p w14:paraId="5C8AF445" w14:textId="77777777" w:rsidR="00544669" w:rsidRPr="004670FD" w:rsidRDefault="0051348B" w:rsidP="00544669">
            <w:pPr>
              <w:pStyle w:val="Tabel-TekstTotal"/>
              <w:jc w:val="center"/>
              <w:rPr>
                <w:b w:val="0"/>
              </w:rPr>
            </w:pPr>
            <w:r>
              <w:rPr>
                <w:b w:val="0"/>
              </w:rPr>
              <w:t>5</w:t>
            </w:r>
          </w:p>
        </w:tc>
        <w:tc>
          <w:tcPr>
            <w:tcW w:w="964" w:type="dxa"/>
          </w:tcPr>
          <w:p w14:paraId="59C9F546" w14:textId="77777777" w:rsidR="00544669" w:rsidRDefault="00544669" w:rsidP="00544669">
            <w:pPr>
              <w:pStyle w:val="Tabel-TekstTotal"/>
              <w:jc w:val="center"/>
              <w:rPr>
                <w:b w:val="0"/>
              </w:rPr>
            </w:pPr>
            <w:r w:rsidRPr="004670FD">
              <w:rPr>
                <w:b w:val="0"/>
              </w:rPr>
              <w:t>74</w:t>
            </w:r>
          </w:p>
        </w:tc>
        <w:tc>
          <w:tcPr>
            <w:tcW w:w="964" w:type="dxa"/>
            <w:noWrap/>
            <w:hideMark/>
          </w:tcPr>
          <w:p w14:paraId="33D36216" w14:textId="77777777" w:rsidR="00544669" w:rsidRPr="004670FD" w:rsidRDefault="00544669" w:rsidP="00544669">
            <w:pPr>
              <w:pStyle w:val="Tabel-TekstTotal"/>
              <w:jc w:val="center"/>
              <w:rPr>
                <w:b w:val="0"/>
              </w:rPr>
            </w:pPr>
            <w:r w:rsidRPr="004670FD">
              <w:rPr>
                <w:b w:val="0"/>
              </w:rPr>
              <w:t>7,4</w:t>
            </w:r>
          </w:p>
        </w:tc>
        <w:tc>
          <w:tcPr>
            <w:tcW w:w="964" w:type="dxa"/>
            <w:noWrap/>
            <w:hideMark/>
          </w:tcPr>
          <w:p w14:paraId="4F66AFCC" w14:textId="77777777" w:rsidR="00544669" w:rsidRPr="004670FD" w:rsidRDefault="00544669" w:rsidP="00544669">
            <w:pPr>
              <w:pStyle w:val="Tabel-TekstTotal"/>
              <w:jc w:val="center"/>
              <w:rPr>
                <w:b w:val="0"/>
              </w:rPr>
            </w:pPr>
          </w:p>
        </w:tc>
      </w:tr>
      <w:tr w:rsidR="004D42C5" w:rsidRPr="004670FD" w14:paraId="0CFE412F" w14:textId="77777777" w:rsidTr="00F33005">
        <w:trPr>
          <w:cnfStyle w:val="000000010000" w:firstRow="0" w:lastRow="0" w:firstColumn="0" w:lastColumn="0" w:oddVBand="0" w:evenVBand="0" w:oddHBand="0" w:evenHBand="1" w:firstRowFirstColumn="0" w:firstRowLastColumn="0" w:lastRowFirstColumn="0" w:lastRowLastColumn="0"/>
          <w:trHeight w:val="225"/>
        </w:trPr>
        <w:tc>
          <w:tcPr>
            <w:tcW w:w="1897" w:type="dxa"/>
            <w:noWrap/>
          </w:tcPr>
          <w:p w14:paraId="232FE783" w14:textId="77777777" w:rsidR="004D42C5" w:rsidRDefault="004D42C5" w:rsidP="004D42C5">
            <w:pPr>
              <w:pStyle w:val="Tabel-TekstTotal"/>
              <w:rPr>
                <w:b w:val="0"/>
              </w:rPr>
            </w:pPr>
            <w:r w:rsidRPr="00ED74E1">
              <w:rPr>
                <w:b w:val="0"/>
              </w:rPr>
              <w:t>2,4</w:t>
            </w:r>
            <w:r>
              <w:rPr>
                <w:b w:val="0"/>
              </w:rPr>
              <w:t>-bis(1,1-dimethylethyl)</w:t>
            </w:r>
            <w:r w:rsidRPr="00ED74E1">
              <w:rPr>
                <w:b w:val="0"/>
              </w:rPr>
              <w:t>phenol)</w:t>
            </w:r>
          </w:p>
        </w:tc>
        <w:tc>
          <w:tcPr>
            <w:tcW w:w="992" w:type="dxa"/>
            <w:noWrap/>
          </w:tcPr>
          <w:p w14:paraId="7FD1575D" w14:textId="77777777" w:rsidR="004D42C5" w:rsidRPr="004670FD" w:rsidRDefault="004D42C5" w:rsidP="004D42C5">
            <w:pPr>
              <w:pStyle w:val="Tabel-TekstTotal"/>
              <w:rPr>
                <w:b w:val="0"/>
              </w:rPr>
            </w:pPr>
            <w:r w:rsidRPr="00ED74E1">
              <w:rPr>
                <w:b w:val="0"/>
              </w:rPr>
              <w:t>96-76-4</w:t>
            </w:r>
          </w:p>
        </w:tc>
        <w:tc>
          <w:tcPr>
            <w:tcW w:w="822" w:type="dxa"/>
            <w:noWrap/>
          </w:tcPr>
          <w:p w14:paraId="1D1195A1" w14:textId="77777777" w:rsidR="004D42C5" w:rsidRPr="004670FD" w:rsidRDefault="004D42C5" w:rsidP="004D42C5">
            <w:pPr>
              <w:pStyle w:val="Tabel-TekstTotal"/>
              <w:jc w:val="center"/>
              <w:rPr>
                <w:b w:val="0"/>
              </w:rPr>
            </w:pPr>
            <w:r>
              <w:rPr>
                <w:b w:val="0"/>
              </w:rPr>
              <w:t>-</w:t>
            </w:r>
          </w:p>
        </w:tc>
        <w:tc>
          <w:tcPr>
            <w:tcW w:w="964" w:type="dxa"/>
            <w:noWrap/>
          </w:tcPr>
          <w:p w14:paraId="46A60B4B" w14:textId="77777777" w:rsidR="004D42C5" w:rsidRDefault="004D42C5" w:rsidP="004D42C5">
            <w:pPr>
              <w:pStyle w:val="Tabel-TekstTotal"/>
              <w:jc w:val="center"/>
              <w:rPr>
                <w:b w:val="0"/>
              </w:rPr>
            </w:pPr>
            <w:r>
              <w:rPr>
                <w:b w:val="0"/>
              </w:rPr>
              <w:t>-</w:t>
            </w:r>
          </w:p>
        </w:tc>
        <w:tc>
          <w:tcPr>
            <w:tcW w:w="964" w:type="dxa"/>
          </w:tcPr>
          <w:p w14:paraId="6B0C12DC" w14:textId="77777777" w:rsidR="004D42C5" w:rsidRPr="004670FD" w:rsidRDefault="004D42C5" w:rsidP="004D42C5">
            <w:pPr>
              <w:pStyle w:val="Tabel-TekstTotal"/>
              <w:jc w:val="center"/>
              <w:rPr>
                <w:b w:val="0"/>
              </w:rPr>
            </w:pPr>
            <w:r>
              <w:rPr>
                <w:b w:val="0"/>
              </w:rPr>
              <w:t>-</w:t>
            </w:r>
          </w:p>
        </w:tc>
        <w:tc>
          <w:tcPr>
            <w:tcW w:w="964" w:type="dxa"/>
            <w:noWrap/>
          </w:tcPr>
          <w:p w14:paraId="493C813A" w14:textId="77777777" w:rsidR="004D42C5" w:rsidRPr="004670FD" w:rsidRDefault="004D42C5" w:rsidP="004D42C5">
            <w:pPr>
              <w:pStyle w:val="Tabel-TekstTotal"/>
              <w:jc w:val="center"/>
              <w:rPr>
                <w:b w:val="0"/>
              </w:rPr>
            </w:pPr>
            <w:r>
              <w:rPr>
                <w:b w:val="0"/>
              </w:rPr>
              <w:t>-</w:t>
            </w:r>
          </w:p>
        </w:tc>
        <w:tc>
          <w:tcPr>
            <w:tcW w:w="964" w:type="dxa"/>
            <w:noWrap/>
          </w:tcPr>
          <w:p w14:paraId="313658ED" w14:textId="77777777" w:rsidR="004D42C5" w:rsidRDefault="004D42C5" w:rsidP="004D42C5">
            <w:pPr>
              <w:pStyle w:val="Tabel-TekstTotal"/>
              <w:jc w:val="center"/>
              <w:rPr>
                <w:b w:val="0"/>
              </w:rPr>
            </w:pPr>
          </w:p>
        </w:tc>
      </w:tr>
      <w:tr w:rsidR="004D42C5" w:rsidRPr="004670FD" w14:paraId="466CAA5D" w14:textId="77777777" w:rsidTr="00F33005">
        <w:trPr>
          <w:trHeight w:val="225"/>
        </w:trPr>
        <w:tc>
          <w:tcPr>
            <w:tcW w:w="1897" w:type="dxa"/>
            <w:noWrap/>
          </w:tcPr>
          <w:p w14:paraId="11176DB0" w14:textId="77777777" w:rsidR="004D42C5" w:rsidRDefault="004D42C5" w:rsidP="004D42C5">
            <w:pPr>
              <w:pStyle w:val="Tabel-TekstTotal"/>
              <w:rPr>
                <w:b w:val="0"/>
              </w:rPr>
            </w:pPr>
            <w:r>
              <w:rPr>
                <w:b w:val="0"/>
              </w:rPr>
              <w:t>N-cyclohexyl-cyclohexanamin</w:t>
            </w:r>
          </w:p>
        </w:tc>
        <w:tc>
          <w:tcPr>
            <w:tcW w:w="992" w:type="dxa"/>
            <w:noWrap/>
          </w:tcPr>
          <w:p w14:paraId="4AD7A299" w14:textId="77777777" w:rsidR="004D42C5" w:rsidRPr="004670FD" w:rsidRDefault="004D42C5" w:rsidP="004D42C5">
            <w:pPr>
              <w:pStyle w:val="Tabel-TekstTotal"/>
              <w:rPr>
                <w:b w:val="0"/>
              </w:rPr>
            </w:pPr>
            <w:r w:rsidRPr="00ED74E1">
              <w:rPr>
                <w:b w:val="0"/>
              </w:rPr>
              <w:t>101-83-7</w:t>
            </w:r>
          </w:p>
        </w:tc>
        <w:tc>
          <w:tcPr>
            <w:tcW w:w="822" w:type="dxa"/>
            <w:noWrap/>
          </w:tcPr>
          <w:p w14:paraId="4D85A11F" w14:textId="77777777" w:rsidR="004D42C5" w:rsidRPr="004670FD" w:rsidRDefault="004D42C5" w:rsidP="004D42C5">
            <w:pPr>
              <w:pStyle w:val="Tabel-TekstTotal"/>
              <w:jc w:val="center"/>
              <w:rPr>
                <w:b w:val="0"/>
              </w:rPr>
            </w:pPr>
            <w:r w:rsidRPr="00ED74E1">
              <w:rPr>
                <w:b w:val="0"/>
              </w:rPr>
              <w:t>-</w:t>
            </w:r>
          </w:p>
        </w:tc>
        <w:tc>
          <w:tcPr>
            <w:tcW w:w="964" w:type="dxa"/>
            <w:noWrap/>
          </w:tcPr>
          <w:p w14:paraId="1A82FE6D" w14:textId="77777777" w:rsidR="004D42C5" w:rsidRDefault="004D42C5" w:rsidP="004D42C5">
            <w:pPr>
              <w:pStyle w:val="Tabel-TekstTotal"/>
              <w:jc w:val="center"/>
              <w:rPr>
                <w:b w:val="0"/>
              </w:rPr>
            </w:pPr>
            <w:r w:rsidRPr="00ED74E1">
              <w:rPr>
                <w:b w:val="0"/>
              </w:rPr>
              <w:t>-</w:t>
            </w:r>
          </w:p>
        </w:tc>
        <w:tc>
          <w:tcPr>
            <w:tcW w:w="964" w:type="dxa"/>
          </w:tcPr>
          <w:p w14:paraId="2E675F1C" w14:textId="77777777" w:rsidR="004D42C5" w:rsidRPr="004670FD" w:rsidRDefault="004D42C5" w:rsidP="004D42C5">
            <w:pPr>
              <w:pStyle w:val="Tabel-TekstTotal"/>
              <w:jc w:val="center"/>
              <w:rPr>
                <w:b w:val="0"/>
              </w:rPr>
            </w:pPr>
            <w:r w:rsidRPr="00ED74E1">
              <w:rPr>
                <w:b w:val="0"/>
              </w:rPr>
              <w:t>-</w:t>
            </w:r>
          </w:p>
        </w:tc>
        <w:tc>
          <w:tcPr>
            <w:tcW w:w="964" w:type="dxa"/>
            <w:noWrap/>
          </w:tcPr>
          <w:p w14:paraId="4EB881E6" w14:textId="77777777" w:rsidR="004D42C5" w:rsidRPr="004670FD" w:rsidRDefault="004D42C5" w:rsidP="004D42C5">
            <w:pPr>
              <w:pStyle w:val="Tabel-TekstTotal"/>
              <w:jc w:val="center"/>
              <w:rPr>
                <w:b w:val="0"/>
              </w:rPr>
            </w:pPr>
            <w:r w:rsidRPr="00ED74E1">
              <w:rPr>
                <w:b w:val="0"/>
              </w:rPr>
              <w:t>-</w:t>
            </w:r>
          </w:p>
        </w:tc>
        <w:tc>
          <w:tcPr>
            <w:tcW w:w="964" w:type="dxa"/>
            <w:noWrap/>
          </w:tcPr>
          <w:p w14:paraId="175C2E66" w14:textId="77777777" w:rsidR="004D42C5" w:rsidRDefault="004D42C5" w:rsidP="004D42C5">
            <w:pPr>
              <w:pStyle w:val="Tabel-TekstTotal"/>
              <w:jc w:val="center"/>
              <w:rPr>
                <w:b w:val="0"/>
              </w:rPr>
            </w:pPr>
          </w:p>
        </w:tc>
      </w:tr>
      <w:tr w:rsidR="004D42C5" w:rsidRPr="004670FD" w14:paraId="18C3F3FF" w14:textId="77777777" w:rsidTr="00F33005">
        <w:trPr>
          <w:cnfStyle w:val="000000010000" w:firstRow="0" w:lastRow="0" w:firstColumn="0" w:lastColumn="0" w:oddVBand="0" w:evenVBand="0" w:oddHBand="0" w:evenHBand="1" w:firstRowFirstColumn="0" w:firstRowLastColumn="0" w:lastRowFirstColumn="0" w:lastRowLastColumn="0"/>
          <w:trHeight w:val="225"/>
        </w:trPr>
        <w:tc>
          <w:tcPr>
            <w:tcW w:w="1897" w:type="dxa"/>
            <w:noWrap/>
          </w:tcPr>
          <w:p w14:paraId="51D08B2D" w14:textId="77777777" w:rsidR="004D42C5" w:rsidRPr="00A02624" w:rsidRDefault="004D42C5" w:rsidP="004D42C5">
            <w:pPr>
              <w:pStyle w:val="Tabel-TekstTotal"/>
              <w:rPr>
                <w:b w:val="0"/>
                <w:lang w:val="en-US"/>
              </w:rPr>
            </w:pPr>
            <w:r w:rsidRPr="00A02624">
              <w:rPr>
                <w:b w:val="0"/>
                <w:lang w:val="en-US"/>
              </w:rPr>
              <w:t>N-(1,3-dimethyl)-N’-phenyl-1,4-benzendiamin (6PPD)</w:t>
            </w:r>
          </w:p>
        </w:tc>
        <w:tc>
          <w:tcPr>
            <w:tcW w:w="992" w:type="dxa"/>
            <w:noWrap/>
          </w:tcPr>
          <w:p w14:paraId="48780B93" w14:textId="77777777" w:rsidR="004D42C5" w:rsidRPr="004670FD" w:rsidRDefault="004D42C5" w:rsidP="004D42C5">
            <w:pPr>
              <w:pStyle w:val="Tabel-TekstTotal"/>
              <w:rPr>
                <w:b w:val="0"/>
              </w:rPr>
            </w:pPr>
            <w:r w:rsidRPr="00ED74E1">
              <w:rPr>
                <w:b w:val="0"/>
              </w:rPr>
              <w:t>793-24-8</w:t>
            </w:r>
          </w:p>
        </w:tc>
        <w:tc>
          <w:tcPr>
            <w:tcW w:w="822" w:type="dxa"/>
            <w:noWrap/>
          </w:tcPr>
          <w:p w14:paraId="4060D228" w14:textId="77777777" w:rsidR="004D42C5" w:rsidRPr="004670FD" w:rsidRDefault="004D42C5" w:rsidP="004D42C5">
            <w:pPr>
              <w:pStyle w:val="Tabel-TekstTotal"/>
              <w:jc w:val="center"/>
              <w:rPr>
                <w:b w:val="0"/>
              </w:rPr>
            </w:pPr>
            <w:r w:rsidRPr="00ED74E1">
              <w:rPr>
                <w:b w:val="0"/>
              </w:rPr>
              <w:t>-</w:t>
            </w:r>
          </w:p>
        </w:tc>
        <w:tc>
          <w:tcPr>
            <w:tcW w:w="964" w:type="dxa"/>
            <w:noWrap/>
          </w:tcPr>
          <w:p w14:paraId="5D6B1482" w14:textId="77777777" w:rsidR="004D42C5" w:rsidRDefault="004D42C5" w:rsidP="004D42C5">
            <w:pPr>
              <w:pStyle w:val="Tabel-TekstTotal"/>
              <w:jc w:val="center"/>
              <w:rPr>
                <w:b w:val="0"/>
              </w:rPr>
            </w:pPr>
            <w:r w:rsidRPr="00ED74E1">
              <w:rPr>
                <w:b w:val="0"/>
              </w:rPr>
              <w:t>-</w:t>
            </w:r>
          </w:p>
        </w:tc>
        <w:tc>
          <w:tcPr>
            <w:tcW w:w="964" w:type="dxa"/>
          </w:tcPr>
          <w:p w14:paraId="6FFEA01B" w14:textId="77777777" w:rsidR="004D42C5" w:rsidRPr="004670FD" w:rsidRDefault="004D42C5" w:rsidP="004D42C5">
            <w:pPr>
              <w:pStyle w:val="Tabel-TekstTotal"/>
              <w:jc w:val="center"/>
              <w:rPr>
                <w:b w:val="0"/>
              </w:rPr>
            </w:pPr>
            <w:r w:rsidRPr="00ED74E1">
              <w:rPr>
                <w:b w:val="0"/>
              </w:rPr>
              <w:t>-</w:t>
            </w:r>
          </w:p>
        </w:tc>
        <w:tc>
          <w:tcPr>
            <w:tcW w:w="964" w:type="dxa"/>
            <w:noWrap/>
          </w:tcPr>
          <w:p w14:paraId="165126B2" w14:textId="77777777" w:rsidR="004D42C5" w:rsidRPr="004670FD" w:rsidRDefault="004D42C5" w:rsidP="004D42C5">
            <w:pPr>
              <w:pStyle w:val="Tabel-TekstTotal"/>
              <w:jc w:val="center"/>
              <w:rPr>
                <w:b w:val="0"/>
              </w:rPr>
            </w:pPr>
            <w:r w:rsidRPr="00ED74E1">
              <w:rPr>
                <w:b w:val="0"/>
              </w:rPr>
              <w:t>-</w:t>
            </w:r>
          </w:p>
        </w:tc>
        <w:tc>
          <w:tcPr>
            <w:tcW w:w="964" w:type="dxa"/>
            <w:noWrap/>
          </w:tcPr>
          <w:p w14:paraId="424629F2" w14:textId="77777777" w:rsidR="004D42C5" w:rsidRDefault="004D42C5" w:rsidP="004D42C5">
            <w:pPr>
              <w:pStyle w:val="Tabel-TekstTotal"/>
              <w:jc w:val="center"/>
              <w:rPr>
                <w:b w:val="0"/>
              </w:rPr>
            </w:pPr>
          </w:p>
        </w:tc>
      </w:tr>
      <w:tr w:rsidR="004D42C5" w:rsidRPr="004670FD" w14:paraId="5B6D2CC8" w14:textId="77777777" w:rsidTr="00F33005">
        <w:trPr>
          <w:trHeight w:val="225"/>
        </w:trPr>
        <w:tc>
          <w:tcPr>
            <w:tcW w:w="1897" w:type="dxa"/>
            <w:noWrap/>
          </w:tcPr>
          <w:p w14:paraId="30743143" w14:textId="77777777" w:rsidR="004D42C5" w:rsidRPr="004670FD" w:rsidRDefault="004D42C5" w:rsidP="004D42C5">
            <w:pPr>
              <w:pStyle w:val="Tabel-TekstTotal"/>
              <w:rPr>
                <w:b w:val="0"/>
              </w:rPr>
            </w:pPr>
            <w:r w:rsidRPr="00ED74E1">
              <w:rPr>
                <w:b w:val="0"/>
              </w:rPr>
              <w:t>Bis(2,2,6,6</w:t>
            </w:r>
            <w:r>
              <w:rPr>
                <w:b w:val="0"/>
              </w:rPr>
              <w:t>-tetramethyl-4-piperidyl)sebacat</w:t>
            </w:r>
          </w:p>
        </w:tc>
        <w:tc>
          <w:tcPr>
            <w:tcW w:w="992" w:type="dxa"/>
            <w:noWrap/>
          </w:tcPr>
          <w:p w14:paraId="7492B6F2" w14:textId="77777777" w:rsidR="004D42C5" w:rsidRPr="004670FD" w:rsidRDefault="004D42C5" w:rsidP="004D42C5">
            <w:pPr>
              <w:pStyle w:val="Tabel-TekstTotal"/>
              <w:rPr>
                <w:b w:val="0"/>
              </w:rPr>
            </w:pPr>
            <w:proofErr w:type="gramStart"/>
            <w:r w:rsidRPr="00ED74E1">
              <w:rPr>
                <w:b w:val="0"/>
              </w:rPr>
              <w:t>52829</w:t>
            </w:r>
            <w:proofErr w:type="gramEnd"/>
            <w:r w:rsidRPr="00ED74E1">
              <w:rPr>
                <w:b w:val="0"/>
              </w:rPr>
              <w:t>-07-9</w:t>
            </w:r>
          </w:p>
        </w:tc>
        <w:tc>
          <w:tcPr>
            <w:tcW w:w="822" w:type="dxa"/>
            <w:noWrap/>
          </w:tcPr>
          <w:p w14:paraId="3B81596D" w14:textId="77777777" w:rsidR="004D42C5" w:rsidRPr="004670FD" w:rsidRDefault="004D42C5" w:rsidP="004D42C5">
            <w:pPr>
              <w:pStyle w:val="Tabel-TekstTotal"/>
              <w:jc w:val="center"/>
              <w:rPr>
                <w:b w:val="0"/>
              </w:rPr>
            </w:pPr>
            <w:r w:rsidRPr="00ED74E1">
              <w:rPr>
                <w:b w:val="0"/>
              </w:rPr>
              <w:t>-</w:t>
            </w:r>
          </w:p>
        </w:tc>
        <w:tc>
          <w:tcPr>
            <w:tcW w:w="964" w:type="dxa"/>
            <w:noWrap/>
          </w:tcPr>
          <w:p w14:paraId="6C5079A5" w14:textId="77777777" w:rsidR="004D42C5" w:rsidRDefault="004D42C5" w:rsidP="004D42C5">
            <w:pPr>
              <w:pStyle w:val="Tabel-TekstTotal"/>
              <w:jc w:val="center"/>
              <w:rPr>
                <w:b w:val="0"/>
              </w:rPr>
            </w:pPr>
            <w:r w:rsidRPr="00ED74E1">
              <w:rPr>
                <w:b w:val="0"/>
              </w:rPr>
              <w:t>-</w:t>
            </w:r>
          </w:p>
        </w:tc>
        <w:tc>
          <w:tcPr>
            <w:tcW w:w="964" w:type="dxa"/>
          </w:tcPr>
          <w:p w14:paraId="6657A0FB" w14:textId="77777777" w:rsidR="004D42C5" w:rsidRPr="004670FD" w:rsidRDefault="004D42C5" w:rsidP="004D42C5">
            <w:pPr>
              <w:pStyle w:val="Tabel-TekstTotal"/>
              <w:jc w:val="center"/>
              <w:rPr>
                <w:b w:val="0"/>
              </w:rPr>
            </w:pPr>
            <w:r w:rsidRPr="00ED74E1">
              <w:rPr>
                <w:b w:val="0"/>
              </w:rPr>
              <w:t>-</w:t>
            </w:r>
          </w:p>
        </w:tc>
        <w:tc>
          <w:tcPr>
            <w:tcW w:w="964" w:type="dxa"/>
            <w:noWrap/>
          </w:tcPr>
          <w:p w14:paraId="4AC7A8B5" w14:textId="77777777" w:rsidR="004D42C5" w:rsidRPr="004670FD" w:rsidRDefault="004D42C5" w:rsidP="004D42C5">
            <w:pPr>
              <w:pStyle w:val="Tabel-TekstTotal"/>
              <w:jc w:val="center"/>
              <w:rPr>
                <w:b w:val="0"/>
              </w:rPr>
            </w:pPr>
            <w:r w:rsidRPr="00ED74E1">
              <w:rPr>
                <w:b w:val="0"/>
              </w:rPr>
              <w:t>-</w:t>
            </w:r>
          </w:p>
        </w:tc>
        <w:tc>
          <w:tcPr>
            <w:tcW w:w="964" w:type="dxa"/>
            <w:noWrap/>
          </w:tcPr>
          <w:p w14:paraId="689FF454" w14:textId="77777777" w:rsidR="004D42C5" w:rsidRPr="004670FD" w:rsidRDefault="004D42C5" w:rsidP="004D42C5">
            <w:pPr>
              <w:pStyle w:val="Tabel-TekstTotal"/>
              <w:jc w:val="center"/>
              <w:rPr>
                <w:b w:val="0"/>
              </w:rPr>
            </w:pPr>
          </w:p>
        </w:tc>
      </w:tr>
    </w:tbl>
    <w:p w14:paraId="065BCE93" w14:textId="77777777" w:rsidR="001224DE" w:rsidRPr="0013103B" w:rsidRDefault="001224DE" w:rsidP="001224DE"/>
    <w:p w14:paraId="0DB7A77D" w14:textId="069AC86E" w:rsidR="00AF591A" w:rsidRDefault="00FF0DE1" w:rsidP="00FF0DE1">
      <w:r>
        <w:t xml:space="preserve">Ud over de </w:t>
      </w:r>
      <w:r w:rsidR="008E2A2E">
        <w:t xml:space="preserve">ovenfor </w:t>
      </w:r>
      <w:r w:rsidR="0013103B">
        <w:t>angivne</w:t>
      </w:r>
      <w:r>
        <w:t xml:space="preserve"> stoffer skal man forholde sig til risikoen for frigivelse af mikroplast jf. kapitel </w:t>
      </w:r>
      <w:r w:rsidR="00B020D4">
        <w:fldChar w:fldCharType="begin"/>
      </w:r>
      <w:r w:rsidR="00B020D4">
        <w:instrText xml:space="preserve"> REF _Ref484004237 \r \h </w:instrText>
      </w:r>
      <w:r w:rsidR="00B020D4">
        <w:fldChar w:fldCharType="separate"/>
      </w:r>
      <w:r w:rsidR="004512E0">
        <w:t>5</w:t>
      </w:r>
      <w:r w:rsidR="00B020D4">
        <w:fldChar w:fldCharType="end"/>
      </w:r>
      <w:r w:rsidR="00B020D4">
        <w:t>.</w:t>
      </w:r>
    </w:p>
    <w:p w14:paraId="59A122CD" w14:textId="77777777" w:rsidR="00507A4A" w:rsidRDefault="00507A4A" w:rsidP="00353F83">
      <w:pPr>
        <w:pStyle w:val="Overskrift3"/>
      </w:pPr>
      <w:bookmarkStart w:id="79" w:name="_Toc488843443"/>
      <w:bookmarkStart w:id="80" w:name="_Toc497994904"/>
      <w:r>
        <w:t>Særligt om PAH</w:t>
      </w:r>
      <w:bookmarkEnd w:id="79"/>
      <w:bookmarkEnd w:id="80"/>
    </w:p>
    <w:p w14:paraId="2786B018" w14:textId="3F28B644" w:rsidR="00A01A26" w:rsidRDefault="00A01A26" w:rsidP="00507A4A">
      <w:r>
        <w:t>PAH’er kan forekomme</w:t>
      </w:r>
      <w:r w:rsidR="00BC6972">
        <w:t xml:space="preserve"> i to komponenter,</w:t>
      </w:r>
      <w:r>
        <w:t xml:space="preserve"> </w:t>
      </w:r>
      <w:r w:rsidR="00BC6972">
        <w:t>der indgår i bildæk:</w:t>
      </w:r>
      <w:r>
        <w:t xml:space="preserve"> blødgøringsolier og </w:t>
      </w:r>
      <w:r w:rsidR="00BC6972">
        <w:t>c</w:t>
      </w:r>
      <w:r>
        <w:t xml:space="preserve">arbon </w:t>
      </w:r>
      <w:r w:rsidR="00BC6972">
        <w:t>b</w:t>
      </w:r>
      <w:r>
        <w:t xml:space="preserve">lack, </w:t>
      </w:r>
    </w:p>
    <w:p w14:paraId="751E5D29" w14:textId="77777777" w:rsidR="00507A4A" w:rsidRPr="00D62164" w:rsidRDefault="00507A4A" w:rsidP="00507A4A"/>
    <w:p w14:paraId="28E8E2EF" w14:textId="3A588C98" w:rsidR="00507A4A" w:rsidRDefault="00507A4A" w:rsidP="00507A4A">
      <w:pPr>
        <w:rPr>
          <w:szCs w:val="22"/>
        </w:rPr>
      </w:pPr>
      <w:r>
        <w:t>I Miljøstyrelsens rapport om PAH i dæk og risiko ved anvendelse af dæk f.eks. på legepladser</w:t>
      </w:r>
      <w:r w:rsidR="0030182F">
        <w:t xml:space="preserve"> </w:t>
      </w:r>
      <w:r>
        <w:t>angives det, at blødgøringsolien kan udgøre op til 20</w:t>
      </w:r>
      <w:r w:rsidR="003368D3">
        <w:t xml:space="preserve"> </w:t>
      </w:r>
      <w:r>
        <w:t>% af dækket</w:t>
      </w:r>
      <w:proofErr w:type="gramStart"/>
      <w:r w:rsidR="006750B2">
        <w:t xml:space="preserve"> (Nilsson et al.</w:t>
      </w:r>
      <w:proofErr w:type="gramEnd"/>
      <w:r w:rsidR="006750B2">
        <w:t>, 2005)</w:t>
      </w:r>
      <w:r>
        <w:t>. Det betyder, at der ma</w:t>
      </w:r>
      <w:r w:rsidR="003368D3">
        <w:t>ks</w:t>
      </w:r>
      <w:r>
        <w:t xml:space="preserve">imalt kan forventes et samlet indhold på ca. 2 mg/kg </w:t>
      </w:r>
      <w:r w:rsidR="006750B2">
        <w:t xml:space="preserve">af de 8 </w:t>
      </w:r>
      <w:r>
        <w:t>PAH</w:t>
      </w:r>
      <w:r w:rsidR="006750B2">
        <w:t>'er</w:t>
      </w:r>
      <w:r>
        <w:t xml:space="preserve"> i dækgranulat.</w:t>
      </w:r>
      <w:r w:rsidRPr="003B3692">
        <w:rPr>
          <w:szCs w:val="22"/>
        </w:rPr>
        <w:t xml:space="preserve"> </w:t>
      </w:r>
      <w:r>
        <w:rPr>
          <w:szCs w:val="22"/>
        </w:rPr>
        <w:t xml:space="preserve">Da der normalt forekommer en række PAH’er sammen kan det </w:t>
      </w:r>
      <w:r w:rsidR="003368D3">
        <w:rPr>
          <w:szCs w:val="22"/>
        </w:rPr>
        <w:t xml:space="preserve">med denne beregning </w:t>
      </w:r>
      <w:r>
        <w:rPr>
          <w:szCs w:val="22"/>
        </w:rPr>
        <w:t xml:space="preserve">som udgangspunkt antages, at der </w:t>
      </w:r>
      <w:r w:rsidR="006750B2">
        <w:rPr>
          <w:szCs w:val="22"/>
        </w:rPr>
        <w:t xml:space="preserve">i dækgranulat </w:t>
      </w:r>
      <w:r w:rsidR="00F33005">
        <w:rPr>
          <w:szCs w:val="22"/>
        </w:rPr>
        <w:t>ikke vil forekomme enkelt-</w:t>
      </w:r>
      <w:r>
        <w:rPr>
          <w:szCs w:val="22"/>
        </w:rPr>
        <w:t>PAH’er i koncentrationer</w:t>
      </w:r>
      <w:r w:rsidR="003368D3">
        <w:rPr>
          <w:szCs w:val="22"/>
        </w:rPr>
        <w:t>,</w:t>
      </w:r>
      <w:r>
        <w:rPr>
          <w:szCs w:val="22"/>
        </w:rPr>
        <w:t xml:space="preserve"> der overskrider</w:t>
      </w:r>
      <w:r w:rsidRPr="003B3692">
        <w:rPr>
          <w:szCs w:val="22"/>
        </w:rPr>
        <w:t xml:space="preserve"> </w:t>
      </w:r>
      <w:r>
        <w:rPr>
          <w:szCs w:val="22"/>
        </w:rPr>
        <w:t>grænseværdier</w:t>
      </w:r>
      <w:r w:rsidR="00F33005">
        <w:rPr>
          <w:szCs w:val="22"/>
        </w:rPr>
        <w:t>ne</w:t>
      </w:r>
      <w:r>
        <w:rPr>
          <w:szCs w:val="22"/>
        </w:rPr>
        <w:t xml:space="preserve"> for legetøj og forbrugerprodukter</w:t>
      </w:r>
      <w:r w:rsidR="00840E1B">
        <w:rPr>
          <w:szCs w:val="22"/>
        </w:rPr>
        <w:t xml:space="preserve"> på hhv</w:t>
      </w:r>
      <w:r w:rsidR="00630EA4">
        <w:rPr>
          <w:szCs w:val="22"/>
        </w:rPr>
        <w:t>.</w:t>
      </w:r>
      <w:r w:rsidR="00840E1B">
        <w:rPr>
          <w:szCs w:val="22"/>
        </w:rPr>
        <w:t xml:space="preserve"> </w:t>
      </w:r>
      <w:r w:rsidR="00630EA4">
        <w:rPr>
          <w:szCs w:val="22"/>
        </w:rPr>
        <w:t xml:space="preserve">0,5 mg/kg og 1,0 mg/kg for hver af </w:t>
      </w:r>
      <w:r w:rsidR="004A2169">
        <w:rPr>
          <w:szCs w:val="22"/>
        </w:rPr>
        <w:t xml:space="preserve">de </w:t>
      </w:r>
      <w:r w:rsidR="00630EA4">
        <w:rPr>
          <w:szCs w:val="22"/>
        </w:rPr>
        <w:t>8 PAH'er</w:t>
      </w:r>
      <w:r>
        <w:rPr>
          <w:szCs w:val="22"/>
        </w:rPr>
        <w:t xml:space="preserve">. </w:t>
      </w:r>
      <w:r w:rsidR="00617920">
        <w:t>Europakommissionen har i starten af 2016 vurderet</w:t>
      </w:r>
      <w:r w:rsidR="00840E1B">
        <w:t>,</w:t>
      </w:r>
      <w:r w:rsidR="00617920">
        <w:t xml:space="preserve"> at kunstgræsbaner falder uden for reguleringen af PAH i forbrugerprodukter</w:t>
      </w:r>
      <w:r w:rsidR="00B233A8">
        <w:t>, idet infill</w:t>
      </w:r>
      <w:r w:rsidR="003368D3">
        <w:t>-granulatet</w:t>
      </w:r>
      <w:r w:rsidR="00B233A8">
        <w:t xml:space="preserve"> vurderes at være en blanding og ikke en artikel </w:t>
      </w:r>
      <w:r w:rsidR="00B233A8">
        <w:rPr>
          <w:rStyle w:val="Fodnotehenvisning"/>
        </w:rPr>
        <w:footnoteReference w:id="3"/>
      </w:r>
      <w:r w:rsidR="00617920">
        <w:t>.</w:t>
      </w:r>
    </w:p>
    <w:p w14:paraId="5F311189" w14:textId="77777777" w:rsidR="00D6532C" w:rsidRDefault="00D6532C" w:rsidP="00507A4A">
      <w:pPr>
        <w:rPr>
          <w:szCs w:val="22"/>
        </w:rPr>
      </w:pPr>
    </w:p>
    <w:p w14:paraId="787A8FA8" w14:textId="5CCE2FEB" w:rsidR="00617920" w:rsidRDefault="00D6532C" w:rsidP="00617920">
      <w:pPr>
        <w:pStyle w:val="Brdtekst"/>
      </w:pPr>
      <w:r>
        <w:t>Det Europæiske Kemikalieagentur (ECHA) har som led i en vurdering af de sundhedsmæssige aspekter af brug af gummigranulat i kunstgræsbaner foretaget en række målinger af PAH'er i gummigranulat anvendt i en række medlemsstater (ECHA, 2017). I nyt gummigra</w:t>
      </w:r>
      <w:r w:rsidR="00555402">
        <w:t xml:space="preserve">nulat, fremstillet </w:t>
      </w:r>
      <w:r w:rsidR="003368D3">
        <w:t xml:space="preserve">ud fra </w:t>
      </w:r>
      <w:r w:rsidR="00555402">
        <w:t>genanvendte</w:t>
      </w:r>
      <w:r>
        <w:t xml:space="preserve"> dæk</w:t>
      </w:r>
      <w:r w:rsidR="00555402">
        <w:t>,</w:t>
      </w:r>
      <w:r>
        <w:t xml:space="preserve"> blev der fundet koncentrationer </w:t>
      </w:r>
      <w:r w:rsidR="0018722B">
        <w:t xml:space="preserve">af </w:t>
      </w:r>
      <w:r>
        <w:t>total 8 PAH</w:t>
      </w:r>
      <w:r w:rsidR="00617920">
        <w:t>'er</w:t>
      </w:r>
      <w:r>
        <w:t xml:space="preserve"> på 2</w:t>
      </w:r>
      <w:r w:rsidR="0018722B">
        <w:t>,</w:t>
      </w:r>
      <w:r>
        <w:t>1 -22</w:t>
      </w:r>
      <w:r w:rsidR="0018722B">
        <w:t>,</w:t>
      </w:r>
      <w:r>
        <w:t>8 mg/kg</w:t>
      </w:r>
      <w:r w:rsidR="00630EA4">
        <w:t xml:space="preserve">, hvoraf nogle af prøverne således havde højere indhold end </w:t>
      </w:r>
      <w:r w:rsidR="00F33005">
        <w:t xml:space="preserve">teoretisk beregnet </w:t>
      </w:r>
      <w:r w:rsidR="00630EA4">
        <w:t xml:space="preserve">i den ovenfor omtalte danske </w:t>
      </w:r>
      <w:r w:rsidR="00F33005">
        <w:t>rapport</w:t>
      </w:r>
      <w:r>
        <w:t xml:space="preserve">. </w:t>
      </w:r>
      <w:r w:rsidR="00617920">
        <w:t xml:space="preserve">Benzo(a)pyren koncentrationerne lå mellem detektionsgrænsen </w:t>
      </w:r>
      <w:r>
        <w:t>(&lt;0</w:t>
      </w:r>
      <w:r w:rsidR="003368D3">
        <w:t>,</w:t>
      </w:r>
      <w:r>
        <w:t>08</w:t>
      </w:r>
      <w:r w:rsidR="00617920">
        <w:t xml:space="preserve"> mg/kg</w:t>
      </w:r>
      <w:r>
        <w:t xml:space="preserve">) </w:t>
      </w:r>
      <w:r w:rsidR="00617920">
        <w:t>og</w:t>
      </w:r>
      <w:r>
        <w:t xml:space="preserve"> 1</w:t>
      </w:r>
      <w:r w:rsidR="003368D3">
        <w:t>,</w:t>
      </w:r>
      <w:r w:rsidR="00617920">
        <w:t>2</w:t>
      </w:r>
      <w:r>
        <w:t xml:space="preserve"> mg/kg.</w:t>
      </w:r>
      <w:r w:rsidR="00617920">
        <w:t xml:space="preserve"> I prøver fra eksisterende baner fandtes </w:t>
      </w:r>
      <w:proofErr w:type="gramStart"/>
      <w:r w:rsidR="0030182F">
        <w:t>total</w:t>
      </w:r>
      <w:proofErr w:type="gramEnd"/>
      <w:r w:rsidR="0030182F">
        <w:t xml:space="preserve"> koncentrationer</w:t>
      </w:r>
      <w:r w:rsidR="00617920">
        <w:t xml:space="preserve"> af de 8 PAH'er på 1</w:t>
      </w:r>
      <w:r w:rsidR="003368D3">
        <w:t>,</w:t>
      </w:r>
      <w:r w:rsidR="00617920">
        <w:t>2</w:t>
      </w:r>
      <w:r w:rsidRPr="00D6532C">
        <w:t>–42</w:t>
      </w:r>
      <w:r w:rsidR="003368D3">
        <w:t>,</w:t>
      </w:r>
      <w:r w:rsidR="00617920">
        <w:t>9 mg/kg og benzo(a)pyren koncentrationer mellem detektionsgrænsen og 2</w:t>
      </w:r>
      <w:r w:rsidR="003368D3">
        <w:t>,</w:t>
      </w:r>
      <w:r w:rsidR="00617920">
        <w:t xml:space="preserve">4 mg/kg. Medianværdier er ikke angivet. Der forekommer således </w:t>
      </w:r>
      <w:r w:rsidR="00047D21">
        <w:t xml:space="preserve">øjensynligt i praksis i EU </w:t>
      </w:r>
      <w:r w:rsidR="00617920">
        <w:t>PAH</w:t>
      </w:r>
      <w:r w:rsidR="00047D21">
        <w:t>-</w:t>
      </w:r>
      <w:r w:rsidR="00617920">
        <w:t xml:space="preserve">koncentrationer i </w:t>
      </w:r>
      <w:r w:rsidR="00047D21">
        <w:t>gummi</w:t>
      </w:r>
      <w:r w:rsidR="00617920">
        <w:t xml:space="preserve">granulat </w:t>
      </w:r>
      <w:r w:rsidR="00047D21">
        <w:t>fremstillet af bildæk</w:t>
      </w:r>
      <w:r w:rsidR="00A01A26">
        <w:t>,</w:t>
      </w:r>
      <w:r w:rsidR="00617920">
        <w:t xml:space="preserve"> som overskrider de eksisterende grænser</w:t>
      </w:r>
      <w:r w:rsidR="00630EA4">
        <w:t xml:space="preserve"> for PAH i legetøj og andre forbrugerprodukter</w:t>
      </w:r>
      <w:r w:rsidR="00617920">
        <w:t>.</w:t>
      </w:r>
      <w:r w:rsidR="00A01A26">
        <w:t xml:space="preserve"> </w:t>
      </w:r>
    </w:p>
    <w:p w14:paraId="78BC477C" w14:textId="5064BAF7" w:rsidR="00617920" w:rsidRDefault="00617920" w:rsidP="00617920">
      <w:r>
        <w:t xml:space="preserve">Ud over PAH i blødgøringsolier, kan </w:t>
      </w:r>
      <w:r w:rsidRPr="0047445E">
        <w:rPr>
          <w:b/>
        </w:rPr>
        <w:t>carbon black</w:t>
      </w:r>
      <w:bookmarkStart w:id="81" w:name="her"/>
      <w:bookmarkEnd w:id="81"/>
      <w:r>
        <w:t xml:space="preserve">, der anvendes </w:t>
      </w:r>
      <w:r w:rsidR="00B20A4F">
        <w:t>til at forbedre styrken af</w:t>
      </w:r>
      <w:r>
        <w:t xml:space="preserve"> dæk, indeholde PAH'er. </w:t>
      </w:r>
      <w:r w:rsidR="0018722B">
        <w:t>C</w:t>
      </w:r>
      <w:r w:rsidR="00B233A8">
        <w:t xml:space="preserve">arbon black udgør typisk </w:t>
      </w:r>
      <w:r w:rsidR="00AA5490">
        <w:t>20-25</w:t>
      </w:r>
      <w:r w:rsidR="003368D3">
        <w:t xml:space="preserve"> </w:t>
      </w:r>
      <w:r w:rsidR="00B20A4F">
        <w:t xml:space="preserve">% af vægten af </w:t>
      </w:r>
      <w:r w:rsidR="00F44457">
        <w:t xml:space="preserve">gummi i </w:t>
      </w:r>
      <w:r w:rsidR="00B20A4F">
        <w:t xml:space="preserve">dæk. </w:t>
      </w:r>
      <w:r w:rsidR="00AA5490">
        <w:t>Da begrænsningerne af PAH i dæk kun vedrører PAH i blødgøringsolierne</w:t>
      </w:r>
      <w:r w:rsidR="00020966">
        <w:t xml:space="preserve">, er der ingen </w:t>
      </w:r>
      <w:r w:rsidR="0030182F">
        <w:t>begrænsning i</w:t>
      </w:r>
      <w:r w:rsidR="00020966">
        <w:t xml:space="preserve"> forhold til PAH i carbon black</w:t>
      </w:r>
      <w:r w:rsidR="00F72F92">
        <w:t xml:space="preserve"> i dæk</w:t>
      </w:r>
      <w:r w:rsidR="00020966">
        <w:t>. Modsat dette vedrører reglerne for legetøj og andre forbrugerprodukter enhver forekomst af PAH i produkterne. Som konsekvens af dette markedsfører visse producenter carbon black produkter med lavt PAH</w:t>
      </w:r>
      <w:r w:rsidR="003368D3">
        <w:t>-</w:t>
      </w:r>
      <w:r w:rsidR="00020966">
        <w:t>indhold specifikt til disse anvendelser (eksempelvis Cabot Corp.</w:t>
      </w:r>
      <w:r w:rsidR="00020966">
        <w:rPr>
          <w:rStyle w:val="Fodnotehenvisning"/>
        </w:rPr>
        <w:footnoteReference w:id="4"/>
      </w:r>
      <w:r w:rsidR="00BB74E3">
        <w:t>).</w:t>
      </w:r>
      <w:r w:rsidR="009215EE">
        <w:t xml:space="preserve"> </w:t>
      </w:r>
      <w:r w:rsidR="003B1160">
        <w:t xml:space="preserve">Koncentrationen af </w:t>
      </w:r>
      <w:r w:rsidR="004A2169">
        <w:t>t</w:t>
      </w:r>
      <w:r w:rsidR="00925F31">
        <w:t xml:space="preserve">otal PAH i konventionel </w:t>
      </w:r>
      <w:r w:rsidR="006F559A">
        <w:t>carbon bla</w:t>
      </w:r>
      <w:r w:rsidR="00925F31">
        <w:t>c</w:t>
      </w:r>
      <w:r w:rsidR="006F559A">
        <w:t>k</w:t>
      </w:r>
      <w:r w:rsidR="00925F31">
        <w:t xml:space="preserve"> er angivet i gennemsnit at være 109 og 67 mg/kg ved fremstillingstemperaturer på henholdsvis 1</w:t>
      </w:r>
      <w:r w:rsidR="003B1160">
        <w:t>.</w:t>
      </w:r>
      <w:r w:rsidR="00925F31">
        <w:t>780 og 1</w:t>
      </w:r>
      <w:r w:rsidR="003B1160">
        <w:t>.</w:t>
      </w:r>
      <w:r w:rsidR="00925F31">
        <w:t>950</w:t>
      </w:r>
      <w:r w:rsidR="003368D3">
        <w:t xml:space="preserve"> </w:t>
      </w:r>
      <w:r w:rsidR="00925F31">
        <w:rPr>
          <w:rFonts w:cs="Arial"/>
        </w:rPr>
        <w:t>˚</w:t>
      </w:r>
      <w:r w:rsidR="00925F31">
        <w:t>C</w:t>
      </w:r>
      <w:proofErr w:type="gramStart"/>
      <w:r w:rsidR="00F44457">
        <w:t xml:space="preserve"> (Lassen et al.</w:t>
      </w:r>
      <w:proofErr w:type="gramEnd"/>
      <w:r w:rsidR="00F44457">
        <w:t>, 2011)</w:t>
      </w:r>
      <w:r w:rsidR="00925F31">
        <w:t>.</w:t>
      </w:r>
      <w:r w:rsidR="006F559A">
        <w:t xml:space="preserve"> Den samlede koncentration for de 8 regulerede PAH</w:t>
      </w:r>
      <w:r w:rsidR="004A2169">
        <w:t>'er</w:t>
      </w:r>
      <w:r w:rsidR="006F559A">
        <w:t xml:space="preserve"> var henholdsvis</w:t>
      </w:r>
      <w:r w:rsidR="00925F31">
        <w:t xml:space="preserve"> </w:t>
      </w:r>
      <w:r w:rsidR="006F559A">
        <w:t xml:space="preserve">5,8 og </w:t>
      </w:r>
      <w:r w:rsidR="006F559A" w:rsidRPr="006F559A">
        <w:t>9,0</w:t>
      </w:r>
      <w:r w:rsidR="006F559A">
        <w:t xml:space="preserve"> mg/kg. </w:t>
      </w:r>
      <w:r w:rsidR="00F44457">
        <w:t>Hvis carbon black udgør 20-25</w:t>
      </w:r>
      <w:r w:rsidR="00994CC3">
        <w:t xml:space="preserve"> </w:t>
      </w:r>
      <w:r w:rsidR="00F44457">
        <w:t>% af gummiet vil det svare til et PAH</w:t>
      </w:r>
      <w:r w:rsidR="004A2169">
        <w:t>-</w:t>
      </w:r>
      <w:r w:rsidR="00F44457">
        <w:t xml:space="preserve">indhold i størrelsen </w:t>
      </w:r>
      <w:r w:rsidR="006F559A">
        <w:t xml:space="preserve">1 - 2 mg/kg og </w:t>
      </w:r>
      <w:r w:rsidR="008A6D84">
        <w:t xml:space="preserve">PAH i carbon black </w:t>
      </w:r>
      <w:r w:rsidR="003B1160">
        <w:t>vil</w:t>
      </w:r>
      <w:r w:rsidR="006F559A">
        <w:t xml:space="preserve"> således </w:t>
      </w:r>
      <w:r w:rsidR="003B1160">
        <w:t xml:space="preserve">typisk </w:t>
      </w:r>
      <w:r w:rsidR="006F559A">
        <w:t xml:space="preserve">udgøre en </w:t>
      </w:r>
      <w:r w:rsidR="00363789">
        <w:t>mindre</w:t>
      </w:r>
      <w:r w:rsidR="006F559A">
        <w:t xml:space="preserve"> mængde end PAH i blødgøringsolier. </w:t>
      </w:r>
    </w:p>
    <w:p w14:paraId="672C3431" w14:textId="77777777" w:rsidR="00756615" w:rsidRDefault="00756615" w:rsidP="00617920"/>
    <w:p w14:paraId="25DB1784" w14:textId="77777777" w:rsidR="00E71792" w:rsidRPr="007C274C" w:rsidRDefault="007C274C" w:rsidP="00D37281">
      <w:pPr>
        <w:pStyle w:val="Overskrift3"/>
      </w:pPr>
      <w:bookmarkStart w:id="82" w:name="_Ref488677914"/>
      <w:bookmarkStart w:id="83" w:name="_Toc488843440"/>
      <w:bookmarkStart w:id="84" w:name="_Toc497994905"/>
      <w:r>
        <w:rPr>
          <w:rStyle w:val="Overskrift2Tegn"/>
          <w:b/>
        </w:rPr>
        <w:t>K</w:t>
      </w:r>
      <w:r w:rsidR="00E71792" w:rsidRPr="0047445E">
        <w:rPr>
          <w:rStyle w:val="Overskrift2Tegn"/>
          <w:b/>
        </w:rPr>
        <w:t xml:space="preserve">emiske stoffer </w:t>
      </w:r>
      <w:r>
        <w:rPr>
          <w:rStyle w:val="Overskrift2Tegn"/>
          <w:b/>
        </w:rPr>
        <w:t>i</w:t>
      </w:r>
      <w:r w:rsidR="00E71792" w:rsidRPr="0047445E">
        <w:rPr>
          <w:rStyle w:val="Overskrift2Tegn"/>
          <w:b/>
        </w:rPr>
        <w:t xml:space="preserve"> alternative</w:t>
      </w:r>
      <w:r w:rsidR="00E71792" w:rsidRPr="007D625A">
        <w:t xml:space="preserve"> </w:t>
      </w:r>
      <w:r w:rsidR="007D625A" w:rsidRPr="007D625A">
        <w:t>kunstgræs</w:t>
      </w:r>
      <w:r w:rsidR="00E71792" w:rsidRPr="007D625A">
        <w:t>materialer</w:t>
      </w:r>
      <w:bookmarkEnd w:id="82"/>
      <w:bookmarkEnd w:id="83"/>
      <w:bookmarkEnd w:id="84"/>
    </w:p>
    <w:p w14:paraId="6121E304" w14:textId="249E6F6A" w:rsidR="00E71792" w:rsidRDefault="00E71792" w:rsidP="00E71792">
      <w:r>
        <w:t>Udover gummi-baserede infill-materialer anvendes også organisk materiale, eksempelvis kork, kokosfibre, bark mm. Valget af disse materialer sker sandsynligvis ud fra en forventning om afgivelse af færre miljø- og sundhedsskadelige stoffer. Der findes ikke mange studier af indholdet af miljø- og sundhedsskadelige stoffer i organiske infill-materialer. I Miljøstyrelsens kortlægning fra 2008 blev der ikke fundet miljø- og sundhedsskadelige stoffer i solventekstrakt fra infill lavet af kork, men der blev ikke udført udvaskningsforsøg på denne type infill</w:t>
      </w:r>
      <w:proofErr w:type="gramStart"/>
      <w:r>
        <w:t xml:space="preserve"> (Nilsson et al.</w:t>
      </w:r>
      <w:proofErr w:type="gramEnd"/>
      <w:r>
        <w:t xml:space="preserve">, 2008). </w:t>
      </w:r>
    </w:p>
    <w:p w14:paraId="6C0EF5E7" w14:textId="77777777" w:rsidR="00E71792" w:rsidRDefault="00E71792" w:rsidP="00E71792"/>
    <w:p w14:paraId="14FC9CE0" w14:textId="596DABCF" w:rsidR="00E71792" w:rsidRDefault="00E71792" w:rsidP="00E71792">
      <w:r>
        <w:t xml:space="preserve">Udvaskning fra infill-materiale bestående af en blanding af kokos og kork blev undersøgt i DHIs undersøgelse fra 2013. Deres analyse af </w:t>
      </w:r>
      <w:r w:rsidRPr="00030F17">
        <w:t>miljø</w:t>
      </w:r>
      <w:r>
        <w:t>- og sundheds</w:t>
      </w:r>
      <w:r w:rsidRPr="00030F17">
        <w:t>skadelige stoffer i tre prøver fra en kunstgræsbane med kork/kokos infill viser ikke markant lavere niveauer af metaller, nonylphenol og DEHP i forhold til de øvrige typer af infill</w:t>
      </w:r>
      <w:r>
        <w:t xml:space="preserve"> (SBR, TPE og gråt industrigummi)</w:t>
      </w:r>
      <w:r w:rsidRPr="00030F17">
        <w:t>. Der er dog ikke analyseret opløst metal i nogle af prøverne fra banen med kork/kokos infill</w:t>
      </w:r>
      <w:r>
        <w:t>. De højeste koncentrationer af kobber (18 μg/l) og nonylphenol (0,82 μg/l) i de 59 analyserede stikprøver fra 19 baner med forskelligt infill er målt i drænvandet fra banen med kork/kokos infill. Det kan ikke udelukkes, at koncentrationerne af metaller, nonylphenol og ftalater stammer fra kunstgræs-materialet (og ikke infill-</w:t>
      </w:r>
      <w:r w:rsidR="003368D3">
        <w:t>granulatet</w:t>
      </w:r>
      <w:r>
        <w:t>) og atmosfærisk deposition</w:t>
      </w:r>
      <w:r w:rsidRPr="00030F17">
        <w:t xml:space="preserve"> (DHI, 2013).</w:t>
      </w:r>
    </w:p>
    <w:p w14:paraId="3A1AFDE4" w14:textId="77777777" w:rsidR="00E71792" w:rsidRDefault="00E71792" w:rsidP="00E71792"/>
    <w:p w14:paraId="388AD65D" w14:textId="77777777" w:rsidR="00E71792" w:rsidRDefault="00E71792" w:rsidP="00E71792">
      <w:r>
        <w:t>Der findes også andre alternative infill-materialer, så som sand (kvartssand). Sandet kan være coated med polyethylen (PE) eller en elastomer. Studier med analyser af indholdet af miljø- og sundhedsskadelige stoffer i drænvand fra kunstgræsbaner med sand eller coated sand som infill er begrænsede. DHI skriver eksempelvis</w:t>
      </w:r>
      <w:r w:rsidR="006D4067">
        <w:t>,</w:t>
      </w:r>
      <w:r>
        <w:t xml:space="preserve"> at det kun har været muligt at finde analyseresultater fra én prøve fra en kunstgræsbane med kvartssand som infill (uden gummigranulat som topfyld) (DHI, 2013). Rent sand anvendt som infill-materiale forventes dog ikke at give anledning til nogen betydende afgivelse af problematiske stoffer.</w:t>
      </w:r>
    </w:p>
    <w:p w14:paraId="414E9303" w14:textId="77777777" w:rsidR="00E71792" w:rsidRPr="00CC1DE9" w:rsidRDefault="00E71792" w:rsidP="00E71792"/>
    <w:p w14:paraId="7E6AC323" w14:textId="77777777" w:rsidR="00E71792" w:rsidRDefault="00E71792" w:rsidP="00E71792">
      <w:r>
        <w:t>Evt. infill af organiske naturmaterialer (f.eks. kork) vil formentlig have begrænset udvaskning af tungmetaller og organiske kemiske hjælpestoffer. Derimod kan det formentlig forventes, at der vil kunne observeres en markant større udvaskning af organisk stof af biologisk oprindelse med drænvandet.</w:t>
      </w:r>
    </w:p>
    <w:p w14:paraId="60CD08E1" w14:textId="77777777" w:rsidR="00125578" w:rsidRDefault="00125578" w:rsidP="00125578"/>
    <w:p w14:paraId="34DA809F" w14:textId="77777777" w:rsidR="00550828" w:rsidRDefault="00550828" w:rsidP="0024188E"/>
    <w:p w14:paraId="3D852848" w14:textId="77777777" w:rsidR="008858B4" w:rsidRDefault="008858B4" w:rsidP="008858B4">
      <w:pPr>
        <w:pStyle w:val="Overskrift2"/>
      </w:pPr>
      <w:bookmarkStart w:id="85" w:name="_Ref487111358"/>
      <w:bookmarkStart w:id="86" w:name="_Toc488843444"/>
      <w:bookmarkStart w:id="87" w:name="_Toc497994906"/>
      <w:r>
        <w:t>Sundhedsmæssige aspekter ved brug af kunstgræsbaner</w:t>
      </w:r>
      <w:bookmarkEnd w:id="85"/>
      <w:bookmarkEnd w:id="86"/>
      <w:bookmarkEnd w:id="87"/>
    </w:p>
    <w:p w14:paraId="386727CD" w14:textId="77777777" w:rsidR="00B74ED0" w:rsidRDefault="00B74ED0" w:rsidP="008858B4">
      <w:r>
        <w:t>Den stigende brug af kunstgræsbaner har medført bekymring i forhold til hvorvidt brugen af banerne er forbundet med en sundhedsmæssig risiko – særlig for spillere</w:t>
      </w:r>
      <w:r w:rsidR="00632CEC">
        <w:t>,</w:t>
      </w:r>
      <w:r>
        <w:t xml:space="preserve"> men også for </w:t>
      </w:r>
      <w:r w:rsidR="00B65E85">
        <w:t>folk der arbejder med anlæg</w:t>
      </w:r>
      <w:r>
        <w:t xml:space="preserve"> og </w:t>
      </w:r>
      <w:r w:rsidR="00B65E85">
        <w:t>vedligeholdelse af kunstgræsbanerne</w:t>
      </w:r>
      <w:r>
        <w:t>. Flere studier har undersøgt d</w:t>
      </w:r>
      <w:r w:rsidR="006D452E">
        <w:t>ette emne, bl.a. Nilsson et al. (</w:t>
      </w:r>
      <w:r>
        <w:t>2008</w:t>
      </w:r>
      <w:r w:rsidR="006D452E">
        <w:t>)</w:t>
      </w:r>
      <w:r>
        <w:t xml:space="preserve">, </w:t>
      </w:r>
      <w:r w:rsidR="006D452E" w:rsidRPr="00C42D87">
        <w:t>RIVM (2016)</w:t>
      </w:r>
      <w:r>
        <w:t xml:space="preserve"> og senest ECHA (2017). </w:t>
      </w:r>
    </w:p>
    <w:p w14:paraId="686EAE8C" w14:textId="77777777" w:rsidR="00B74ED0" w:rsidRDefault="00B74ED0" w:rsidP="00B74ED0"/>
    <w:p w14:paraId="792B3135" w14:textId="422783A6" w:rsidR="00B53F59" w:rsidRDefault="00B74ED0" w:rsidP="00B74ED0">
      <w:r>
        <w:t>I ECHA-rapporten undersøges de</w:t>
      </w:r>
      <w:r w:rsidR="00F24452">
        <w:t xml:space="preserve"> mulige sundhedsmæssige risici </w:t>
      </w:r>
      <w:r w:rsidR="00114066">
        <w:t>forbundet med</w:t>
      </w:r>
      <w:r>
        <w:t xml:space="preserve"> eksponering til</w:t>
      </w:r>
      <w:r w:rsidR="00114066">
        <w:t xml:space="preserve"> infill-materialet i kunstgræsbaner</w:t>
      </w:r>
      <w:r w:rsidR="00EB4830">
        <w:t>. ECHA har i deres evaluering</w:t>
      </w:r>
      <w:r w:rsidR="00334AC6">
        <w:t xml:space="preserve"> gennemgået en omfattende informationsindsamling, som inkluderer både offentlige tilgængelige studier, samt ikke-publicerede studier</w:t>
      </w:r>
      <w:r w:rsidR="00BA396A">
        <w:t xml:space="preserve"> </w:t>
      </w:r>
      <w:r w:rsidR="005142C8">
        <w:t xml:space="preserve">og det anses derfor som sandsynligt </w:t>
      </w:r>
      <w:r w:rsidR="00EB4830">
        <w:t>at rapporten indeholder de nyeste tilgængelige data på området. Derudover er den sundhedsmæssige vurdering udført efter REACH-forordningens principper for fare- og risikovurdering</w:t>
      </w:r>
      <w:r w:rsidR="003E6DFA">
        <w:t>, dvs. de samme principper som benyttes af Miljøstyrelsen ved vurderinger af kemiske stoffer</w:t>
      </w:r>
      <w:r w:rsidR="00EB4830">
        <w:t xml:space="preserve">. De sundhedsmæssige aspekter ved brug af kunstgræsbaner </w:t>
      </w:r>
      <w:r w:rsidR="002B479F">
        <w:t xml:space="preserve">er </w:t>
      </w:r>
      <w:r w:rsidR="00EB4830">
        <w:t xml:space="preserve">derfor </w:t>
      </w:r>
      <w:r w:rsidR="008E48B7">
        <w:t>gennemgået baseret på</w:t>
      </w:r>
      <w:r w:rsidR="00EB4830">
        <w:t xml:space="preserve"> den information</w:t>
      </w:r>
      <w:r w:rsidR="002B479F">
        <w:t>,</w:t>
      </w:r>
      <w:r w:rsidR="00EB4830">
        <w:t xml:space="preserve"> der findes i ECHAs rapport (ECHA, 2017)</w:t>
      </w:r>
      <w:r w:rsidR="00B53F59">
        <w:t>.</w:t>
      </w:r>
    </w:p>
    <w:p w14:paraId="090BC43B" w14:textId="77777777" w:rsidR="00B53F59" w:rsidRDefault="00B53F59" w:rsidP="00B74ED0"/>
    <w:p w14:paraId="2373B638" w14:textId="00F2441C" w:rsidR="00632CEC" w:rsidRDefault="00B53F59" w:rsidP="00B74ED0">
      <w:r>
        <w:t>Ifølge ECHA</w:t>
      </w:r>
      <w:r w:rsidR="00632CEC">
        <w:t xml:space="preserve"> (2017) kan</w:t>
      </w:r>
      <w:r>
        <w:t xml:space="preserve"> infill-materialet</w:t>
      </w:r>
      <w:r w:rsidR="002B479F">
        <w:t xml:space="preserve"> (granulatet)</w:t>
      </w:r>
      <w:r>
        <w:t xml:space="preserve"> </w:t>
      </w:r>
      <w:r w:rsidR="00632CEC">
        <w:t xml:space="preserve">indeholde </w:t>
      </w:r>
      <w:r>
        <w:t xml:space="preserve">en </w:t>
      </w:r>
      <w:r w:rsidR="00632CEC">
        <w:t>række</w:t>
      </w:r>
      <w:r>
        <w:t xml:space="preserve"> forskellige stoffer, afhængig</w:t>
      </w:r>
      <w:r w:rsidR="003E6DFA">
        <w:t>t</w:t>
      </w:r>
      <w:r>
        <w:t xml:space="preserve"> af</w:t>
      </w:r>
      <w:r w:rsidR="003E6DFA">
        <w:t>,</w:t>
      </w:r>
      <w:r>
        <w:t xml:space="preserve"> </w:t>
      </w:r>
      <w:r w:rsidR="00334AC6">
        <w:t xml:space="preserve">hvilket materiale granulatet fremstilles </w:t>
      </w:r>
      <w:r>
        <w:t xml:space="preserve">af. Ifølge den europæiske organisation for dæk- og gummiproducenter (ETRMA) </w:t>
      </w:r>
      <w:r w:rsidR="00A44DCB">
        <w:t>er in</w:t>
      </w:r>
      <w:r w:rsidR="00632CEC">
        <w:t>fill-</w:t>
      </w:r>
      <w:r>
        <w:t>materialet i kunstgræsbaner hovedsageligt lavet fra gamle bildæk</w:t>
      </w:r>
      <w:r w:rsidR="00632CEC">
        <w:t xml:space="preserve"> (primært SBR)</w:t>
      </w:r>
      <w:r>
        <w:t xml:space="preserve">, men en lille andel </w:t>
      </w:r>
      <w:r w:rsidR="003E6DFA">
        <w:t>er baseret på</w:t>
      </w:r>
      <w:r>
        <w:t xml:space="preserve"> andre materialer</w:t>
      </w:r>
      <w:r w:rsidR="00A44DCB">
        <w:t xml:space="preserve"> (se</w:t>
      </w:r>
      <w:r w:rsidR="008C2EC1">
        <w:t xml:space="preserve"> afsnit</w:t>
      </w:r>
      <w:r w:rsidR="00A44DCB">
        <w:t xml:space="preserve"> </w:t>
      </w:r>
      <w:r w:rsidR="008C2EC1">
        <w:fldChar w:fldCharType="begin"/>
      </w:r>
      <w:r w:rsidR="008C2EC1">
        <w:instrText xml:space="preserve"> REF _Ref495318046 \r \h </w:instrText>
      </w:r>
      <w:r w:rsidR="008C2EC1">
        <w:fldChar w:fldCharType="separate"/>
      </w:r>
      <w:r w:rsidR="004512E0">
        <w:t>2.3.1</w:t>
      </w:r>
      <w:r w:rsidR="008C2EC1">
        <w:fldChar w:fldCharType="end"/>
      </w:r>
      <w:r w:rsidR="008C2EC1">
        <w:t xml:space="preserve"> samt </w:t>
      </w:r>
      <w:r w:rsidR="00A44DCB">
        <w:t xml:space="preserve">afsnit </w:t>
      </w:r>
      <w:r w:rsidR="00A44DCB">
        <w:fldChar w:fldCharType="begin"/>
      </w:r>
      <w:r w:rsidR="00A44DCB">
        <w:instrText xml:space="preserve"> REF _Ref488677914 \r \h </w:instrText>
      </w:r>
      <w:r w:rsidR="00A44DCB">
        <w:fldChar w:fldCharType="separate"/>
      </w:r>
      <w:r w:rsidR="004512E0">
        <w:t>4.2.5</w:t>
      </w:r>
      <w:r w:rsidR="00A44DCB">
        <w:fldChar w:fldCharType="end"/>
      </w:r>
      <w:r w:rsidR="00D312CC">
        <w:t xml:space="preserve"> for alternative materialer) (ECHA, 2017). </w:t>
      </w:r>
      <w:r w:rsidR="00A44DCB">
        <w:t>Ifølge industrien er det meste gummigranulat fremstillet af bildæk produceret i EU, m</w:t>
      </w:r>
      <w:r w:rsidR="00603FFF">
        <w:t>en import af både dæk (</w:t>
      </w:r>
      <w:r w:rsidR="00A44DCB">
        <w:t>der</w:t>
      </w:r>
      <w:r w:rsidR="00D312CC">
        <w:t xml:space="preserve"> i end-of-life stadiet </w:t>
      </w:r>
      <w:r w:rsidR="003E6DFA">
        <w:t xml:space="preserve">(ELT) </w:t>
      </w:r>
      <w:r w:rsidR="00D312CC">
        <w:t>bliver konverteret til i</w:t>
      </w:r>
      <w:r w:rsidR="00A44DCB">
        <w:t>nfill-materiale</w:t>
      </w:r>
      <w:r w:rsidR="00603FFF">
        <w:t>) og</w:t>
      </w:r>
      <w:r w:rsidR="00A44DCB">
        <w:t xml:space="preserve"> gummigranulat i sig selv er også mulig</w:t>
      </w:r>
      <w:r w:rsidR="00632CEC">
        <w:t>t</w:t>
      </w:r>
      <w:r w:rsidR="00A44DCB">
        <w:t>. De</w:t>
      </w:r>
      <w:r w:rsidR="00D312CC">
        <w:t xml:space="preserve"> importerede dæk, hvor især dæk fra Kina dominerer markedet, </w:t>
      </w:r>
      <w:r w:rsidR="008C2EC1">
        <w:t xml:space="preserve">skal overholde gældende EU-regler men </w:t>
      </w:r>
      <w:r w:rsidR="00D312CC">
        <w:t>kan potentielt indeholde andre stoffer end de europæiske dæk, alt afhængig af produktionsmetoder, anvendte materialer mv.</w:t>
      </w:r>
      <w:r w:rsidR="00632CEC">
        <w:t xml:space="preserve"> (ECHA, 2017).</w:t>
      </w:r>
      <w:r w:rsidR="003E6DFA">
        <w:t xml:space="preserve"> Ifølge </w:t>
      </w:r>
      <w:r w:rsidR="00D37281">
        <w:t xml:space="preserve">flere </w:t>
      </w:r>
      <w:r w:rsidR="003E6DFA">
        <w:t>danske leverandører på markedet er andelen af infill</w:t>
      </w:r>
      <w:r w:rsidR="00516EA5">
        <w:t>-granulat</w:t>
      </w:r>
      <w:r w:rsidR="003E6DFA">
        <w:t xml:space="preserve"> baseret på andre materialer end ELT-dæk</w:t>
      </w:r>
      <w:r w:rsidR="002C305D">
        <w:t xml:space="preserve"> stigende (pers.</w:t>
      </w:r>
      <w:r w:rsidR="0030182F">
        <w:t xml:space="preserve"> </w:t>
      </w:r>
      <w:r w:rsidR="002C305D">
        <w:t>komm.</w:t>
      </w:r>
      <w:r w:rsidR="004A2169">
        <w:t xml:space="preserve"> med Genan, NKI og R</w:t>
      </w:r>
      <w:r w:rsidR="0047445E">
        <w:t>e-Match</w:t>
      </w:r>
      <w:r w:rsidR="002C305D">
        <w:t>, juli 2017).</w:t>
      </w:r>
    </w:p>
    <w:p w14:paraId="24967B80" w14:textId="77777777" w:rsidR="00BE1BA8" w:rsidRDefault="00BE1BA8" w:rsidP="00BE1BA8"/>
    <w:p w14:paraId="3C0CA6A1" w14:textId="2B186BC4" w:rsidR="00BE1BA8" w:rsidRDefault="00BE1BA8" w:rsidP="00BE1BA8">
      <w:r>
        <w:t>Det kan d</w:t>
      </w:r>
      <w:r w:rsidR="006663DF">
        <w:t>og</w:t>
      </w:r>
      <w:r>
        <w:t xml:space="preserve"> være svært at bestemme, </w:t>
      </w:r>
      <w:r w:rsidR="00BC2E17">
        <w:t xml:space="preserve">præcis </w:t>
      </w:r>
      <w:r>
        <w:t xml:space="preserve">hvilke stoffer </w:t>
      </w:r>
      <w:r w:rsidR="00BC2E17">
        <w:t xml:space="preserve">et givet </w:t>
      </w:r>
      <w:r>
        <w:t>gummigranulat indeholder fordi den vulkaniseringsproces, der anvendes ved fremstilling af gummi til dæk, kan medføre dannelse af en række reaktionsprodukter i gummiet</w:t>
      </w:r>
      <w:r w:rsidR="006663DF">
        <w:t>, som</w:t>
      </w:r>
      <w:r w:rsidR="00BC2E17">
        <w:t xml:space="preserve"> kan variere</w:t>
      </w:r>
      <w:r>
        <w:t xml:space="preserve"> (ECHA, 2017). </w:t>
      </w:r>
    </w:p>
    <w:p w14:paraId="42E3EB15" w14:textId="77777777" w:rsidR="00632CEC" w:rsidRDefault="00632CEC" w:rsidP="00B74ED0"/>
    <w:p w14:paraId="3CBE6271" w14:textId="77777777" w:rsidR="00B53F59" w:rsidRDefault="007915FD" w:rsidP="00632CEC">
      <w:pPr>
        <w:pStyle w:val="Overskrift3"/>
      </w:pPr>
      <w:bookmarkStart w:id="88" w:name="_Toc497994907"/>
      <w:r>
        <w:t xml:space="preserve">Sundhedsmæssig </w:t>
      </w:r>
      <w:r w:rsidR="003922B8">
        <w:t>vurdering</w:t>
      </w:r>
      <w:bookmarkEnd w:id="88"/>
    </w:p>
    <w:p w14:paraId="6ED34C69" w14:textId="77777777" w:rsidR="00BE1BA8" w:rsidRDefault="00BE1BA8" w:rsidP="00632CEC">
      <w:r>
        <w:t xml:space="preserve">Som nævnt ovenfor er den sundhedsmæssige risikovurdering </w:t>
      </w:r>
      <w:r w:rsidR="00260C9A">
        <w:t>gennemført</w:t>
      </w:r>
      <w:r>
        <w:t xml:space="preserve"> af ECHA baseret på den nyeste </w:t>
      </w:r>
      <w:proofErr w:type="gramStart"/>
      <w:r>
        <w:t>tilgængelig</w:t>
      </w:r>
      <w:proofErr w:type="gramEnd"/>
      <w:r>
        <w:t xml:space="preserve"> information. ECHA har i deres vurdering udvalgt følgende stoffer til risikovurderingen: </w:t>
      </w:r>
    </w:p>
    <w:p w14:paraId="3B273D4C" w14:textId="77777777" w:rsidR="00BE1BA8" w:rsidRDefault="00BE1BA8" w:rsidP="00BE1BA8">
      <w:pPr>
        <w:pStyle w:val="Opstilling-punkttegn"/>
      </w:pPr>
      <w:r>
        <w:t>ftalater (di-2-ethylhexylftalat (DEHP), di-isobutylftalat (DIBP), dibutyftalat (DBP), benzylbutyl ftalat (BBP))</w:t>
      </w:r>
    </w:p>
    <w:p w14:paraId="6B676ED7" w14:textId="77777777" w:rsidR="00BE1BA8" w:rsidRDefault="00BE1BA8" w:rsidP="00BE1BA8">
      <w:pPr>
        <w:pStyle w:val="Opstilling-punkttegn"/>
      </w:pPr>
      <w:r>
        <w:t>methylisobutylketon (MIBK)</w:t>
      </w:r>
    </w:p>
    <w:p w14:paraId="7A140CF6" w14:textId="77777777" w:rsidR="001A7338" w:rsidRDefault="00BE1BA8" w:rsidP="00BE1BA8">
      <w:pPr>
        <w:pStyle w:val="Opstilling-punkttegn"/>
      </w:pPr>
      <w:r>
        <w:t>benzothiazol og 2-mercaptobenzothiazol (2-MBT)</w:t>
      </w:r>
    </w:p>
    <w:p w14:paraId="6E423812" w14:textId="77777777" w:rsidR="00BE1BA8" w:rsidRDefault="00BE1BA8" w:rsidP="00325B78">
      <w:pPr>
        <w:pStyle w:val="Opstilling-punkttegn"/>
      </w:pPr>
      <w:r>
        <w:t>formaldehyd og benzen</w:t>
      </w:r>
    </w:p>
    <w:p w14:paraId="7D6DEA5E" w14:textId="77777777" w:rsidR="00BE1BA8" w:rsidRDefault="00BE1BA8" w:rsidP="001A7338">
      <w:pPr>
        <w:pStyle w:val="Opstilling-punkttegn"/>
      </w:pPr>
      <w:r>
        <w:t>polycykliske aromatiske hydrocarboner (PAH'er) (</w:t>
      </w:r>
      <w:r w:rsidR="00A60562">
        <w:t>benzo[a]pyren (BaP), benzo[e]pyren (BeP), benzo[a]anthracen (BaA), chrysen (CHR), benzo[b]fluoranthen (BbFA), benzo[j]fluoranthen (BjFA), benzo[k]fluoranthen (BkFA) og dibenzo[</w:t>
      </w:r>
      <w:proofErr w:type="gramStart"/>
      <w:r w:rsidR="00A60562">
        <w:t>a,h</w:t>
      </w:r>
      <w:proofErr w:type="gramEnd"/>
      <w:r w:rsidR="00A60562">
        <w:t xml:space="preserve">]anthracen (DBAhA = </w:t>
      </w:r>
      <w:r>
        <w:t>de 8 "EU PAH'er")</w:t>
      </w:r>
    </w:p>
    <w:p w14:paraId="7CC524A3" w14:textId="77777777" w:rsidR="00BE1BA8" w:rsidRDefault="00BE1BA8" w:rsidP="00BE1BA8"/>
    <w:p w14:paraId="321B713C" w14:textId="77777777" w:rsidR="00BE1BA8" w:rsidRDefault="00BE1BA8" w:rsidP="00BE1BA8">
      <w:r>
        <w:t>Disse stoffer er udvalgt på baggrund af en undersøgelse lavet af US EPA (igangsat i 2016) af anvendelsen af genanvendt gummi som granulat på sportsbaner. En del af denne undersøgelse bestod i et litteraturstudie/gap-analyse, som blandt andet resulterede i en udvælgelse af en lang række stoffer til yderligere analyse. Disse stoffer blev udvalgt på baggrund af information fra tidligere studier, information om potentielle ingredienser anvendt i fremstillingen af dæk og derudover blev der ved udvælgelsen også taget højde for tilgængeligheden af analytiske metoder til at undersøge de forskellige stoffer (US EPA, 2016). ECHA har brugt denne liste som grundlag for deres screening, ved at sammenholde stofferne på US EPAs liste, med data om harmoniserede klassificeringer i bilag VI til CLP-forordningen. Ud af 221 stoffer på US EPA-listen havde 20 stoffer en harmoniseret klassificering som kræftfremkaldende, mutagene og/eller reproduktionstoksiske (CMR-stoffer, kategori 1A eller 1B), og derudover havde 17 en harmoniseret klassificeret som hudsensibiliserede. På baggrund af ovenstående vurdering, men uden yderligere information om baggrunden for den endelige prioritering, udvalgte ECHA (2017) 17 stoffer til nærmere undersøgelse. Ud af disse 17 stoffer valgte ECHA at risikovurdere ovennævnte stoffer, baseret på stoffernes sundhedsfareegenskaber (klassificering), deres forekomst i gummigranulat og data i eksponeringsstudierne</w:t>
      </w:r>
    </w:p>
    <w:p w14:paraId="61D3D38D" w14:textId="77777777" w:rsidR="00F24452" w:rsidRDefault="00F24452" w:rsidP="008858B4"/>
    <w:p w14:paraId="1667B060" w14:textId="77777777" w:rsidR="00F05EB1" w:rsidRDefault="00F05EB1" w:rsidP="008858B4">
      <w:r>
        <w:t>Metaller og en del andre stoffer</w:t>
      </w:r>
      <w:r w:rsidR="006D4067">
        <w:t>,</w:t>
      </w:r>
      <w:r>
        <w:t xml:space="preserve"> som er identificeret i genanvendt gummigranulat bliver også kort diskuteret </w:t>
      </w:r>
      <w:r w:rsidR="001A7338">
        <w:t xml:space="preserve">og kvalitativt vurderet </w:t>
      </w:r>
      <w:r>
        <w:t xml:space="preserve">i </w:t>
      </w:r>
      <w:r w:rsidR="00BE1BA8">
        <w:t xml:space="preserve">ECHAs </w:t>
      </w:r>
      <w:r w:rsidR="001A7338">
        <w:t>rapport</w:t>
      </w:r>
      <w:r>
        <w:t xml:space="preserve">, men ikke i nærmere detaljer. </w:t>
      </w:r>
    </w:p>
    <w:p w14:paraId="22E618C9" w14:textId="77777777" w:rsidR="00F05EB1" w:rsidRDefault="00F05EB1" w:rsidP="008858B4"/>
    <w:p w14:paraId="70519C8D" w14:textId="77777777" w:rsidR="00310FEA" w:rsidRDefault="00310FEA" w:rsidP="008858B4">
      <w:r>
        <w:t>Det skal understreges</w:t>
      </w:r>
      <w:r w:rsidR="006D4067">
        <w:t>,</w:t>
      </w:r>
      <w:r>
        <w:t xml:space="preserve"> at de følgende vurderinger er baseret på det nuværende datagrundlag, som har indgået i ECHAs vurderinger.</w:t>
      </w:r>
    </w:p>
    <w:p w14:paraId="05EFBCA5" w14:textId="77777777" w:rsidR="001A7338" w:rsidRDefault="001A7338" w:rsidP="008858B4">
      <w:bookmarkStart w:id="89" w:name="_Toc488843446"/>
    </w:p>
    <w:p w14:paraId="5924BD50" w14:textId="77777777" w:rsidR="00F149F9" w:rsidRDefault="00F21928" w:rsidP="006316E5">
      <w:pPr>
        <w:pStyle w:val="Overskrift3"/>
      </w:pPr>
      <w:bookmarkStart w:id="90" w:name="_Toc497994908"/>
      <w:r>
        <w:t>Eksponering</w:t>
      </w:r>
      <w:bookmarkEnd w:id="89"/>
      <w:bookmarkEnd w:id="90"/>
    </w:p>
    <w:p w14:paraId="44B0A333" w14:textId="4F130E53" w:rsidR="00F149F9" w:rsidRDefault="00F149F9" w:rsidP="00F149F9">
      <w:r>
        <w:t xml:space="preserve">I ECHAs rapport </w:t>
      </w:r>
      <w:r w:rsidR="00827F3E">
        <w:t xml:space="preserve">anses følgende eksponeringsveje som relevante: </w:t>
      </w:r>
      <w:r w:rsidR="00187E3E">
        <w:br/>
      </w:r>
    </w:p>
    <w:p w14:paraId="4771BD4F" w14:textId="1A7A6A56" w:rsidR="005B023B" w:rsidRDefault="00827F3E" w:rsidP="00827F3E">
      <w:pPr>
        <w:pStyle w:val="Opstilling-punkttegn"/>
      </w:pPr>
      <w:r w:rsidRPr="00827F3E">
        <w:rPr>
          <w:b/>
        </w:rPr>
        <w:t>Inhalation</w:t>
      </w:r>
      <w:r>
        <w:t xml:space="preserve"> – inhalering af flygtige stoffer ((S)VOC</w:t>
      </w:r>
      <w:r w:rsidR="00E24E30">
        <w:rPr>
          <w:rStyle w:val="Fodnotehenvisning"/>
        </w:rPr>
        <w:footnoteReference w:id="5"/>
      </w:r>
      <w:r>
        <w:t xml:space="preserve">), eller stoffer der kan bindes til </w:t>
      </w:r>
      <w:proofErr w:type="gramStart"/>
      <w:r>
        <w:t>luftbåren</w:t>
      </w:r>
      <w:proofErr w:type="gramEnd"/>
      <w:r>
        <w:t xml:space="preserve"> støv.</w:t>
      </w:r>
      <w:r w:rsidR="00D87619">
        <w:t xml:space="preserve"> I estimeringen af eksponering via inhalation har ECHA for de fleste stoffer anvendt data for luftkoncentrationer fra forskellige eksponeringsstudier. I enkelte tilfælde er eksponering beregnet via data for koncentrationen i gummigranulat (målt) ganget med en maksimal (målt) koncentration af PM10 i luften. Dette anses af ECHA som værende et "re</w:t>
      </w:r>
      <w:r w:rsidR="004A2169">
        <w:t>a</w:t>
      </w:r>
      <w:r w:rsidR="00D87619">
        <w:t>sonable worst-case" scenarie.</w:t>
      </w:r>
      <w:r w:rsidR="00187E3E">
        <w:br/>
      </w:r>
    </w:p>
    <w:p w14:paraId="314C3217" w14:textId="469C5575" w:rsidR="00827F3E" w:rsidRDefault="00827F3E" w:rsidP="00827F3E">
      <w:pPr>
        <w:pStyle w:val="Opstilling-punkttegn"/>
      </w:pPr>
      <w:r>
        <w:rPr>
          <w:b/>
        </w:rPr>
        <w:t>Dermal</w:t>
      </w:r>
      <w:r>
        <w:t xml:space="preserve"> – hudkontakt med gummigranulatet når man installerer eller bruger banen eller udfører vedligeholdelsesarbejde på banen.</w:t>
      </w:r>
      <w:r w:rsidR="00D87619">
        <w:t xml:space="preserve"> </w:t>
      </w:r>
      <w:r w:rsidR="004A2169">
        <w:t>Til</w:t>
      </w:r>
      <w:r w:rsidR="00D87619">
        <w:t xml:space="preserve"> estimering af eksponering via huden er </w:t>
      </w:r>
      <w:r w:rsidR="008E48B7">
        <w:t>der antaget</w:t>
      </w:r>
      <w:r w:rsidR="004A2169">
        <w:t>,</w:t>
      </w:r>
      <w:r w:rsidR="008E48B7">
        <w:t xml:space="preserve"> at</w:t>
      </w:r>
      <w:r w:rsidR="00D87619">
        <w:t xml:space="preserve"> </w:t>
      </w:r>
      <w:proofErr w:type="gramStart"/>
      <w:r w:rsidR="00D87619">
        <w:t>100%</w:t>
      </w:r>
      <w:proofErr w:type="gramEnd"/>
      <w:r w:rsidR="00D87619">
        <w:t xml:space="preserve"> af</w:t>
      </w:r>
      <w:r w:rsidR="008E48B7">
        <w:t xml:space="preserve"> den mængde af stoffet, der (teoretisk) frigives fra granulatet</w:t>
      </w:r>
      <w:r w:rsidR="004A2169">
        <w:t>,</w:t>
      </w:r>
      <w:r w:rsidR="00D87619">
        <w:t xml:space="preserve"> bliver absorberet. Dette kan ifølge ECHA medføre en overestimering af eksponeringen, men betyder også, at eventuelle effekter som følge af skader på huden (sår, hudafskrabninger mv) også er dækket af scenariet.</w:t>
      </w:r>
      <w:r w:rsidR="00187E3E">
        <w:br/>
      </w:r>
    </w:p>
    <w:p w14:paraId="532A6C01" w14:textId="1C2CED12" w:rsidR="00827F3E" w:rsidRDefault="00827F3E" w:rsidP="00827F3E">
      <w:pPr>
        <w:pStyle w:val="Opstilling-punkttegn"/>
      </w:pPr>
      <w:r>
        <w:rPr>
          <w:b/>
        </w:rPr>
        <w:t>Oral</w:t>
      </w:r>
      <w:r>
        <w:t xml:space="preserve"> – uforsætlig indtagelse af gummigranulat. </w:t>
      </w:r>
      <w:r w:rsidR="0025139A">
        <w:t>I oral-scenarierne anvender ECHA et estimat for</w:t>
      </w:r>
      <w:r w:rsidR="004A2169">
        <w:t>,</w:t>
      </w:r>
      <w:r w:rsidR="0025139A">
        <w:t xml:space="preserve"> hvor meget granulat der (utilsigtet) indtages</w:t>
      </w:r>
      <w:r w:rsidR="00E24E30">
        <w:t xml:space="preserve"> hver gang banen bruges p</w:t>
      </w:r>
      <w:r w:rsidR="0025139A">
        <w:t>å 0</w:t>
      </w:r>
      <w:r w:rsidR="006D4067">
        <w:t>,</w:t>
      </w:r>
      <w:r w:rsidR="0025139A">
        <w:t>05 g for børn under 11, og 0</w:t>
      </w:r>
      <w:r w:rsidR="006D4067">
        <w:t>,</w:t>
      </w:r>
      <w:r w:rsidR="0025139A">
        <w:t xml:space="preserve">01 g </w:t>
      </w:r>
      <w:r w:rsidR="004A2169">
        <w:t xml:space="preserve">for </w:t>
      </w:r>
      <w:r w:rsidR="0025139A">
        <w:t xml:space="preserve">voksne samt børn over 11. </w:t>
      </w:r>
      <w:r>
        <w:t xml:space="preserve">Dette scenarie anses ikke for </w:t>
      </w:r>
      <w:r w:rsidR="00015312">
        <w:t xml:space="preserve">at </w:t>
      </w:r>
      <w:r>
        <w:t>være relevant for arbejdere</w:t>
      </w:r>
      <w:r w:rsidR="0025139A">
        <w:t xml:space="preserve"> da det vurderes, at arbejdere qua </w:t>
      </w:r>
      <w:r w:rsidR="004A2169">
        <w:t xml:space="preserve">deres </w:t>
      </w:r>
      <w:r w:rsidR="0025139A">
        <w:t>professionel</w:t>
      </w:r>
      <w:r w:rsidR="004A2169">
        <w:t>le</w:t>
      </w:r>
      <w:r w:rsidR="0025139A">
        <w:t xml:space="preserve"> træning og diverse </w:t>
      </w:r>
      <w:r w:rsidR="00BC2E17">
        <w:t xml:space="preserve">almindelige </w:t>
      </w:r>
      <w:r w:rsidR="0025139A">
        <w:t>hygiejniske foranstaltninger ikke vil indtage gummigranulatet.</w:t>
      </w:r>
    </w:p>
    <w:p w14:paraId="0F540301" w14:textId="77777777" w:rsidR="00827F3E" w:rsidRDefault="00827F3E" w:rsidP="00827F3E">
      <w:pPr>
        <w:pStyle w:val="Opstilling-punkttegn"/>
        <w:numPr>
          <w:ilvl w:val="0"/>
          <w:numId w:val="0"/>
        </w:numPr>
        <w:ind w:left="170" w:hanging="170"/>
      </w:pPr>
    </w:p>
    <w:p w14:paraId="2503FF01" w14:textId="77777777" w:rsidR="00827F3E" w:rsidRDefault="00827F3E" w:rsidP="00827F3E">
      <w:r>
        <w:t xml:space="preserve">I </w:t>
      </w:r>
      <w:r w:rsidR="00D87619">
        <w:t xml:space="preserve">ECHAs rapport </w:t>
      </w:r>
      <w:r>
        <w:t>regnes der på flere forskellige eksponeringsscenarier, både for brugere af banen og for arbejdere</w:t>
      </w:r>
      <w:r w:rsidR="00D66647">
        <w:t xml:space="preserve">, der står for at anlægge og vedligeholde banerne. </w:t>
      </w:r>
      <w:r w:rsidR="00475A22">
        <w:t>Kunstgræsbaner kan bruges til flere forskellige sport</w:t>
      </w:r>
      <w:r w:rsidR="005F5AB4">
        <w:t>s</w:t>
      </w:r>
      <w:r w:rsidR="00475A22">
        <w:t xml:space="preserve">grene, men der er i ECHAs rapport fokuseret på fodbold. </w:t>
      </w:r>
    </w:p>
    <w:p w14:paraId="255A8156" w14:textId="77777777" w:rsidR="00475A22" w:rsidRDefault="00475A22" w:rsidP="00827F3E">
      <w:pPr>
        <w:rPr>
          <w:i/>
        </w:rPr>
      </w:pPr>
    </w:p>
    <w:p w14:paraId="1C208E05" w14:textId="77777777" w:rsidR="00D66647" w:rsidRDefault="00D66647" w:rsidP="00827F3E">
      <w:pPr>
        <w:rPr>
          <w:b/>
        </w:rPr>
      </w:pPr>
      <w:r>
        <w:rPr>
          <w:i/>
        </w:rPr>
        <w:t>Professionelle og ikke-professionelle spillere samt andre forbrugergrupper:</w:t>
      </w:r>
    </w:p>
    <w:p w14:paraId="27F51E20" w14:textId="7252F4C0" w:rsidR="00475A22" w:rsidRDefault="00475A22" w:rsidP="00827F3E">
      <w:r>
        <w:t>D</w:t>
      </w:r>
      <w:r w:rsidR="00D66647">
        <w:t xml:space="preserve">enne gruppe </w:t>
      </w:r>
      <w:r>
        <w:t xml:space="preserve">inkluderer følgende </w:t>
      </w:r>
      <w:r w:rsidR="00726AAA">
        <w:t>grupperinger</w:t>
      </w:r>
      <w:r>
        <w:t>:</w:t>
      </w:r>
    </w:p>
    <w:p w14:paraId="01916FF8" w14:textId="77777777" w:rsidR="00F71698" w:rsidRDefault="00F71698" w:rsidP="00827F3E"/>
    <w:p w14:paraId="4381355D" w14:textId="77777777" w:rsidR="00475A22" w:rsidRDefault="00475A22" w:rsidP="00475A22">
      <w:pPr>
        <w:pStyle w:val="Opstilling-punkttegn"/>
      </w:pPr>
      <w:r>
        <w:t>Børn fra 3-6 år</w:t>
      </w:r>
    </w:p>
    <w:p w14:paraId="4EE91A6F" w14:textId="77777777" w:rsidR="00475A22" w:rsidRDefault="00475A22" w:rsidP="00475A22">
      <w:pPr>
        <w:pStyle w:val="Opstilling-punkttegn"/>
      </w:pPr>
      <w:r>
        <w:t>Børn fra 6-11 år</w:t>
      </w:r>
    </w:p>
    <w:p w14:paraId="5FA7FDF9" w14:textId="77777777" w:rsidR="00475A22" w:rsidRDefault="00475A22" w:rsidP="00475A22">
      <w:pPr>
        <w:pStyle w:val="Opstilling-punkttegn"/>
      </w:pPr>
      <w:r>
        <w:t>Børn fra 6-11 år (målmænd)</w:t>
      </w:r>
    </w:p>
    <w:p w14:paraId="4AC717A4" w14:textId="77777777" w:rsidR="00475A22" w:rsidRDefault="00475A22" w:rsidP="00475A22">
      <w:pPr>
        <w:pStyle w:val="Opstilling-punkttegn"/>
      </w:pPr>
      <w:r>
        <w:t>Børn fra 11-18 år (aktive, ikke-professionelle spillere)</w:t>
      </w:r>
    </w:p>
    <w:p w14:paraId="52E2D4C8" w14:textId="77777777" w:rsidR="00475A22" w:rsidRDefault="00475A22" w:rsidP="00475A22">
      <w:pPr>
        <w:pStyle w:val="Opstilling-punkttegn"/>
      </w:pPr>
      <w:r>
        <w:t>Vokse (professionelle spillere)</w:t>
      </w:r>
    </w:p>
    <w:p w14:paraId="6309CD34" w14:textId="77777777" w:rsidR="00475A22" w:rsidRDefault="00475A22" w:rsidP="00475A22">
      <w:pPr>
        <w:pStyle w:val="Opstilling-punkttegn"/>
      </w:pPr>
      <w:r>
        <w:t>Voksne (professionelle spillere – målmænd)</w:t>
      </w:r>
    </w:p>
    <w:p w14:paraId="0A1227D9" w14:textId="77777777" w:rsidR="00475A22" w:rsidRDefault="00475A22" w:rsidP="00475A22"/>
    <w:p w14:paraId="758F6F25" w14:textId="3AA21ECC" w:rsidR="00B65E85" w:rsidRDefault="00475A22" w:rsidP="00F149F9">
      <w:r>
        <w:t>Eksponeringsparametrene</w:t>
      </w:r>
      <w:r w:rsidR="00726AAA">
        <w:t xml:space="preserve"> (legemsvægt, eksponeringstid og </w:t>
      </w:r>
      <w:proofErr w:type="gramStart"/>
      <w:r w:rsidR="00726AAA">
        <w:t>–frekvens</w:t>
      </w:r>
      <w:proofErr w:type="gramEnd"/>
      <w:r w:rsidR="00726AAA">
        <w:t>, hudkontakt, inhalation m.m)</w:t>
      </w:r>
      <w:r>
        <w:t xml:space="preserve"> anvendt til beregning</w:t>
      </w:r>
      <w:r w:rsidR="00FC2C39">
        <w:t xml:space="preserve"> af scenarierne</w:t>
      </w:r>
      <w:r>
        <w:t xml:space="preserve"> kan ses i Tabel 3.3 i ECHAs rapport (ECHA, 2017). Det antages</w:t>
      </w:r>
      <w:r w:rsidR="002C305D">
        <w:t>,</w:t>
      </w:r>
      <w:r>
        <w:t xml:space="preserve"> at scenarier</w:t>
      </w:r>
      <w:r w:rsidR="006D4067">
        <w:t>ne</w:t>
      </w:r>
      <w:r>
        <w:t xml:space="preserve"> </w:t>
      </w:r>
      <w:r w:rsidR="006D4067">
        <w:t xml:space="preserve">i ECHA's rapport </w:t>
      </w:r>
      <w:r>
        <w:t xml:space="preserve">er </w:t>
      </w:r>
      <w:r w:rsidR="00775D7B">
        <w:t xml:space="preserve">realistiske </w:t>
      </w:r>
      <w:r>
        <w:t xml:space="preserve">worst-case scenarier, da </w:t>
      </w:r>
      <w:r w:rsidR="002C305D">
        <w:t>næppe</w:t>
      </w:r>
      <w:r>
        <w:t xml:space="preserve"> alle spillere spiller med så høj intensitet og så ofte på kunstgræsbaner med infill-materiale af gummigranulat,</w:t>
      </w:r>
      <w:r w:rsidR="00E24E30">
        <w:t xml:space="preserve"> </w:t>
      </w:r>
      <w:r>
        <w:t xml:space="preserve">da </w:t>
      </w:r>
      <w:r w:rsidR="006C1DD1">
        <w:t xml:space="preserve">det formodes at spillerne også anvender </w:t>
      </w:r>
      <w:r>
        <w:t xml:space="preserve">andre baner </w:t>
      </w:r>
      <w:r w:rsidR="006C1DD1">
        <w:t>med</w:t>
      </w:r>
      <w:r w:rsidR="00E24E30">
        <w:t xml:space="preserve"> </w:t>
      </w:r>
      <w:r w:rsidR="00B30794">
        <w:t>græs eller baner med anden type af infill</w:t>
      </w:r>
      <w:r w:rsidR="005F5AB4">
        <w:t xml:space="preserve"> (ECHA, 2017)</w:t>
      </w:r>
      <w:r w:rsidR="00AB1D86">
        <w:t>. Eksponering af børn, der leger ved banen i forbindelse med kampe, og evt. leger med granulatet og/eller indtager det ved en fejl</w:t>
      </w:r>
      <w:r w:rsidR="002C305D">
        <w:t>,</w:t>
      </w:r>
      <w:r w:rsidR="00AB1D86">
        <w:t xml:space="preserve"> er ikke medtaget som et særskilt scenarie, da det antages at dette trods alt </w:t>
      </w:r>
      <w:r w:rsidR="002C305D">
        <w:t xml:space="preserve">kun </w:t>
      </w:r>
      <w:r w:rsidR="00AB1D86">
        <w:t>sker sjældent</w:t>
      </w:r>
      <w:r w:rsidR="00082687">
        <w:t xml:space="preserve"> og derfor antages dækket af oralt indtag og hudeksponering i de valgte scenarier</w:t>
      </w:r>
      <w:r w:rsidR="00AB1D86">
        <w:t xml:space="preserve">. </w:t>
      </w:r>
    </w:p>
    <w:p w14:paraId="322133A1" w14:textId="77777777" w:rsidR="00B65E85" w:rsidRDefault="00B65E85" w:rsidP="00F149F9"/>
    <w:p w14:paraId="3EC6642E" w14:textId="77777777" w:rsidR="00B65E85" w:rsidRDefault="00B65E85" w:rsidP="00F149F9">
      <w:r>
        <w:rPr>
          <w:i/>
        </w:rPr>
        <w:t>Arbejdere</w:t>
      </w:r>
    </w:p>
    <w:p w14:paraId="5BFE177E" w14:textId="77777777" w:rsidR="00B65E85" w:rsidRDefault="00B65E85" w:rsidP="00F149F9">
      <w:r>
        <w:t>Denne gruppe inkluderer følgende scenarier:</w:t>
      </w:r>
    </w:p>
    <w:p w14:paraId="3DD8345C" w14:textId="77777777" w:rsidR="00165A4B" w:rsidRDefault="00165A4B" w:rsidP="00165A4B">
      <w:pPr>
        <w:pStyle w:val="Opstilling-punkttegn"/>
      </w:pPr>
      <w:r>
        <w:t>Arbejdere der anlægger og spreder infill på banerne</w:t>
      </w:r>
      <w:r w:rsidR="00553BE2">
        <w:t xml:space="preserve"> </w:t>
      </w:r>
    </w:p>
    <w:p w14:paraId="2A5D835E" w14:textId="77777777" w:rsidR="00165A4B" w:rsidRDefault="00165A4B" w:rsidP="00165A4B">
      <w:pPr>
        <w:pStyle w:val="Opstilling-punkttegn"/>
      </w:pPr>
      <w:r>
        <w:t>Arbejdere der vedligeholder banerne og genopfylder infill</w:t>
      </w:r>
    </w:p>
    <w:p w14:paraId="60856DBC" w14:textId="77777777" w:rsidR="00165A4B" w:rsidRDefault="00165A4B" w:rsidP="00165A4B">
      <w:pPr>
        <w:pStyle w:val="Opstilling-punkttegn"/>
      </w:pPr>
      <w:r>
        <w:t>Arbejder der laver anden form for vedligehold (børstning af bane</w:t>
      </w:r>
      <w:r w:rsidR="007E323D">
        <w:t>r</w:t>
      </w:r>
      <w:r>
        <w:t>ne)</w:t>
      </w:r>
    </w:p>
    <w:p w14:paraId="79CFB529" w14:textId="77777777" w:rsidR="00B65E85" w:rsidRDefault="00B65E85" w:rsidP="00F149F9"/>
    <w:p w14:paraId="514FF235" w14:textId="7F876311" w:rsidR="00B65E85" w:rsidRDefault="00553BE2" w:rsidP="00F149F9">
      <w:r>
        <w:t>Eksponeringsparametrene anvendt til beregningerne kan ses i Tabel 3.4 i ECHAs rapport (ECHA, 2017). Det antages</w:t>
      </w:r>
      <w:r w:rsidR="002C305D">
        <w:t>,</w:t>
      </w:r>
      <w:r>
        <w:t xml:space="preserve"> at det hovedsageligt er mænd</w:t>
      </w:r>
      <w:r w:rsidR="00775D7B">
        <w:t>,</w:t>
      </w:r>
      <w:r>
        <w:t xml:space="preserve"> der udgør denne gruppe (og derfor er visse </w:t>
      </w:r>
      <w:r w:rsidR="00F0528D">
        <w:t>eksponerings</w:t>
      </w:r>
      <w:r>
        <w:t>parametre forskellige</w:t>
      </w:r>
      <w:r w:rsidR="00F0528D">
        <w:t xml:space="preserve"> fra de parametre som anvendes for </w:t>
      </w:r>
      <w:r>
        <w:t>spillere</w:t>
      </w:r>
      <w:r w:rsidR="00F0528D">
        <w:t>/brugere af banerne</w:t>
      </w:r>
      <w:r>
        <w:t>). Det antages også</w:t>
      </w:r>
      <w:r w:rsidR="00775D7B">
        <w:t>,</w:t>
      </w:r>
      <w:r>
        <w:t xml:space="preserve"> at der anvendes handsker under arbejdet, men ingen åndedrætsværn, og at personen er iklædt </w:t>
      </w:r>
      <w:r w:rsidR="00402E9E">
        <w:t>T-shirt</w:t>
      </w:r>
      <w:r>
        <w:t xml:space="preserve"> og lange bukser.</w:t>
      </w:r>
    </w:p>
    <w:p w14:paraId="030BCAE7" w14:textId="77777777" w:rsidR="00BA396A" w:rsidRDefault="00BA396A" w:rsidP="00F21928"/>
    <w:p w14:paraId="7673A5C1" w14:textId="77777777" w:rsidR="00294641" w:rsidRDefault="00C02321" w:rsidP="00294641">
      <w:pPr>
        <w:pStyle w:val="Overskrift3"/>
      </w:pPr>
      <w:bookmarkStart w:id="91" w:name="_Toc497994909"/>
      <w:r>
        <w:t>R</w:t>
      </w:r>
      <w:r w:rsidR="00015312">
        <w:t>isikovurdering</w:t>
      </w:r>
      <w:bookmarkEnd w:id="91"/>
    </w:p>
    <w:p w14:paraId="4DAAD2E7" w14:textId="77777777" w:rsidR="00015312" w:rsidRDefault="00E24E30" w:rsidP="007B0CDB">
      <w:r>
        <w:t>ECHA har i deres risikovurdering anvendt den nuværende bedste viden om stoffernes farepotentiale, dvs. stoffernes DNEL</w:t>
      </w:r>
      <w:r w:rsidR="00364B94">
        <w:t>-</w:t>
      </w:r>
      <w:r>
        <w:t>værdier (Derived No-Effect Level), som er et udtryk for den maksimale mængde af et kemikalie, et menneske kan tåle uden</w:t>
      </w:r>
      <w:r w:rsidR="00775D7B">
        <w:t>,</w:t>
      </w:r>
      <w:r>
        <w:t xml:space="preserve"> at der ses en effekt. Disse DNEL</w:t>
      </w:r>
      <w:r w:rsidR="00364B94">
        <w:t>-</w:t>
      </w:r>
      <w:r>
        <w:t>værdier har ECHA i risikovurderingen sammenholdt med eksponeringsestimater beregnet for ovennævnte eksponeringsscenarier</w:t>
      </w:r>
      <w:r w:rsidRPr="0098397A">
        <w:t xml:space="preserve"> </w:t>
      </w:r>
      <w:r>
        <w:t xml:space="preserve">på basis af viden om indholdet af stofferne i kunstgræsbaner. I risikovurderingen har ECHA beregnet </w:t>
      </w:r>
      <w:r w:rsidR="00364B94">
        <w:t xml:space="preserve">den </w:t>
      </w:r>
      <w:r>
        <w:t>såkaldte risikokarakteriseringsratio (RCR = risk characterisation ratio) for de udvalgte stoffer, som udtryk</w:t>
      </w:r>
      <w:r w:rsidR="00364B94">
        <w:t>ker</w:t>
      </w:r>
      <w:r>
        <w:t xml:space="preserve"> hvorvidt anvendelsen af kunstgræsbaner kan anses som sikker for mennesker. Hvis risikokarakteriseringsforholdet er lavere end 1 (dvs. RCR &lt; 1), anses anvendelsen som værende sikker, baseret på den nuværende viden om stofferne. Hvis risikokarakteriseringsforholdet derimod er over 1 (RCR &gt; 1), kan det ikke udelukkes, at der vil være effekter forbundet med anvendelsen.</w:t>
      </w:r>
    </w:p>
    <w:p w14:paraId="2D69C727" w14:textId="77777777" w:rsidR="0098397A" w:rsidRDefault="0098397A"/>
    <w:p w14:paraId="4E09F7D6" w14:textId="028F98B8" w:rsidR="0098397A" w:rsidRPr="00015312" w:rsidRDefault="0098397A">
      <w:r>
        <w:t>Der kan ikke fastsættes DNEL-værdier</w:t>
      </w:r>
      <w:r w:rsidR="00310FEA">
        <w:t xml:space="preserve"> for stoffer</w:t>
      </w:r>
      <w:r w:rsidR="00775D7B">
        <w:t>,</w:t>
      </w:r>
      <w:r w:rsidR="00310FEA">
        <w:t xml:space="preserve"> </w:t>
      </w:r>
      <w:r>
        <w:t xml:space="preserve">som ikke har en tærskelværdi, </w:t>
      </w:r>
      <w:r w:rsidR="00310FEA">
        <w:t>dvs.</w:t>
      </w:r>
      <w:r>
        <w:t xml:space="preserve"> stoffer </w:t>
      </w:r>
      <w:r w:rsidR="00775D7B">
        <w:t>uden nedre grænse for effekter</w:t>
      </w:r>
      <w:r>
        <w:t xml:space="preserve">. Dette er tilfældet for mange kræftfremkaldende stoffer. </w:t>
      </w:r>
      <w:r w:rsidR="00A55DFB">
        <w:t>S</w:t>
      </w:r>
      <w:r w:rsidRPr="001A7338">
        <w:t>ådanne stoffer vurderes i</w:t>
      </w:r>
      <w:r w:rsidR="00A55DFB" w:rsidRPr="001A7338">
        <w:t xml:space="preserve"> forhold til</w:t>
      </w:r>
      <w:r w:rsidR="00BC2E17">
        <w:t>,</w:t>
      </w:r>
      <w:r w:rsidR="00A55DFB" w:rsidRPr="001A7338">
        <w:t xml:space="preserve"> at der</w:t>
      </w:r>
      <w:r w:rsidRPr="001A7338">
        <w:t xml:space="preserve"> </w:t>
      </w:r>
      <w:r w:rsidR="00A55DFB" w:rsidRPr="001A7338">
        <w:t>skal</w:t>
      </w:r>
      <w:r w:rsidRPr="001A7338">
        <w:t xml:space="preserve"> være en meget lav risiko for effekt, f.eks. </w:t>
      </w:r>
      <w:r w:rsidR="00310FEA" w:rsidRPr="001A7338">
        <w:t>maksimalt</w:t>
      </w:r>
      <w:r w:rsidRPr="001A7338">
        <w:t xml:space="preserve"> en ud af en million (10</w:t>
      </w:r>
      <w:r w:rsidRPr="001A7338">
        <w:rPr>
          <w:vertAlign w:val="superscript"/>
        </w:rPr>
        <w:t>-6</w:t>
      </w:r>
      <w:r w:rsidRPr="001A7338">
        <w:t>).</w:t>
      </w:r>
      <w:r>
        <w:t xml:space="preserve"> For stoffer i kunstgræsbaner er dette f.eks. tilfældet for indholdet af PAH</w:t>
      </w:r>
      <w:r w:rsidR="00310FEA">
        <w:t>'</w:t>
      </w:r>
      <w:r>
        <w:t>er,</w:t>
      </w:r>
    </w:p>
    <w:p w14:paraId="6F75B052" w14:textId="77777777" w:rsidR="00F21928" w:rsidRDefault="00F21928" w:rsidP="008858B4"/>
    <w:p w14:paraId="10FA22FE" w14:textId="77777777" w:rsidR="00F21928" w:rsidRDefault="00872132" w:rsidP="00294641">
      <w:pPr>
        <w:pStyle w:val="Overskrift4"/>
      </w:pPr>
      <w:bookmarkStart w:id="92" w:name="_Toc488843450"/>
      <w:r>
        <w:t>Ftalat</w:t>
      </w:r>
      <w:r w:rsidR="00294641">
        <w:t>er</w:t>
      </w:r>
      <w:bookmarkEnd w:id="92"/>
    </w:p>
    <w:p w14:paraId="632D9EDE" w14:textId="1892DE54" w:rsidR="00091891" w:rsidRDefault="00091891" w:rsidP="00091891">
      <w:r w:rsidRPr="00091891">
        <w:t xml:space="preserve"> </w:t>
      </w:r>
      <w:r w:rsidR="00775D7B">
        <w:t xml:space="preserve">De </w:t>
      </w:r>
      <w:r w:rsidR="00634D20">
        <w:t>fire ft</w:t>
      </w:r>
      <w:r>
        <w:t>alater (DEHP, DBP, BBP, DIBP)</w:t>
      </w:r>
      <w:r w:rsidR="00775D7B">
        <w:t>, der er omfattet af ECHA's vurdering</w:t>
      </w:r>
      <w:r>
        <w:t xml:space="preserve"> er klassificerede som toksiske for reproduktion i kategori 1B, og derudover er alle fire stoffer i 2017 blevet optaget</w:t>
      </w:r>
      <w:r w:rsidRPr="002D4EF9">
        <w:t xml:space="preserve"> som hormonforstyrrende for mennesker på EU's Kandidatliste over særligt problematiske stoffer</w:t>
      </w:r>
      <w:r w:rsidR="00634D20">
        <w:t xml:space="preserve">. </w:t>
      </w:r>
      <w:r>
        <w:t>Optagelse på kandidatlisten betyder, at leverandører, som sælger til private, på foranledning</w:t>
      </w:r>
      <w:r w:rsidR="00634D20">
        <w:t xml:space="preserve"> </w:t>
      </w:r>
      <w:r w:rsidR="00634D20">
        <w:rPr>
          <w:b/>
        </w:rPr>
        <w:t>skal</w:t>
      </w:r>
      <w:r w:rsidR="00634D20">
        <w:t xml:space="preserve"> oplyse det, hvis</w:t>
      </w:r>
      <w:r>
        <w:t xml:space="preserve"> den pågældende artikel indeholder et kandidatlistestof.</w:t>
      </w:r>
    </w:p>
    <w:p w14:paraId="68349F4F" w14:textId="77777777" w:rsidR="00091891" w:rsidRDefault="00091891" w:rsidP="00091891"/>
    <w:p w14:paraId="45D092C9" w14:textId="77777777" w:rsidR="00634D20" w:rsidRDefault="00091891" w:rsidP="00294641">
      <w:r>
        <w:t>Danmark har, i 2016, i samarbejde med Kemikalieagenturet udarbejdet et forslag om EU-forbud mod 4 ftalater i koncentrationer over 0,</w:t>
      </w:r>
      <w:proofErr w:type="gramStart"/>
      <w:r>
        <w:t>1%</w:t>
      </w:r>
      <w:proofErr w:type="gramEnd"/>
      <w:r>
        <w:t xml:space="preserve"> i artikler til indendørs brug og artikler, som kan komme i længerevarende kontakt med hud og slimhinder. Begrænsningsforslaget er på nuværende tidspunkt under behandling og</w:t>
      </w:r>
      <w:r w:rsidR="00634D20">
        <w:t xml:space="preserve"> forventes</w:t>
      </w:r>
      <w:r>
        <w:t xml:space="preserve"> fremsat af Kommissionen ultimo 2017.</w:t>
      </w:r>
      <w:r w:rsidR="00634D20">
        <w:t xml:space="preserve"> </w:t>
      </w:r>
    </w:p>
    <w:p w14:paraId="6D9BF0E0" w14:textId="77777777" w:rsidR="00091891" w:rsidRDefault="00091891" w:rsidP="00294641"/>
    <w:p w14:paraId="1274A2A3" w14:textId="77777777" w:rsidR="006D7BE6" w:rsidRPr="00E067C1" w:rsidRDefault="00700BC3" w:rsidP="00BD778D">
      <w:r>
        <w:t xml:space="preserve">For </w:t>
      </w:r>
      <w:r w:rsidR="00634D20">
        <w:t xml:space="preserve">de nævnte </w:t>
      </w:r>
      <w:r>
        <w:t xml:space="preserve">fire </w:t>
      </w:r>
      <w:r w:rsidR="00872132">
        <w:t>ftalat</w:t>
      </w:r>
      <w:r>
        <w:t>er</w:t>
      </w:r>
      <w:r w:rsidR="0025139A">
        <w:t xml:space="preserve"> (DEHP, DBP, BBP, DIBP)</w:t>
      </w:r>
      <w:r>
        <w:t xml:space="preserve"> </w:t>
      </w:r>
      <w:r w:rsidR="00150666">
        <w:t xml:space="preserve">har ECHA beregnet </w:t>
      </w:r>
      <w:r>
        <w:t>risiko</w:t>
      </w:r>
      <w:r w:rsidR="0047757E">
        <w:t>karakteriseringsratioen (RCR)</w:t>
      </w:r>
      <w:r>
        <w:t xml:space="preserve"> for de </w:t>
      </w:r>
      <w:r w:rsidR="00532ACB">
        <w:t>tre</w:t>
      </w:r>
      <w:r>
        <w:t xml:space="preserve"> forskellige eksponeringsveje</w:t>
      </w:r>
      <w:r w:rsidR="0025139A">
        <w:t xml:space="preserve"> (oral, dermal og inhalation)</w:t>
      </w:r>
      <w:r w:rsidR="0047757E">
        <w:t xml:space="preserve"> i de forskellige eksponeringsscenarier</w:t>
      </w:r>
      <w:r w:rsidR="008B5E55">
        <w:t xml:space="preserve"> for kunstgræsbaner</w:t>
      </w:r>
      <w:r w:rsidR="0047757E">
        <w:t xml:space="preserve">. Resultatet viser, at den </w:t>
      </w:r>
      <w:r w:rsidR="00523532">
        <w:t xml:space="preserve">samlede </w:t>
      </w:r>
      <w:r w:rsidR="0047757E">
        <w:t>RCR for alle tre eksponeringsveje er</w:t>
      </w:r>
      <w:r w:rsidR="00BD778D">
        <w:t xml:space="preserve"> lang</w:t>
      </w:r>
      <w:r w:rsidR="00532ACB">
        <w:t>t</w:t>
      </w:r>
      <w:r w:rsidR="0047757E">
        <w:t xml:space="preserve"> under 1 i alle </w:t>
      </w:r>
      <w:r w:rsidR="008365D5">
        <w:t>scenarier og for alle fire stoffer</w:t>
      </w:r>
      <w:r w:rsidR="00523532">
        <w:t xml:space="preserve">. </w:t>
      </w:r>
      <w:r w:rsidR="00FA04A6">
        <w:t xml:space="preserve">Det betyder, at </w:t>
      </w:r>
      <w:r w:rsidR="006C5B40">
        <w:t>ECHA vurderer</w:t>
      </w:r>
      <w:r w:rsidR="00364B94">
        <w:t>,</w:t>
      </w:r>
      <w:r w:rsidR="006C5B40">
        <w:t xml:space="preserve"> at </w:t>
      </w:r>
      <w:r w:rsidR="00FA04A6">
        <w:t xml:space="preserve">indholdet af </w:t>
      </w:r>
      <w:r w:rsidR="00872132">
        <w:t>ftalat</w:t>
      </w:r>
      <w:r w:rsidR="00FA04A6">
        <w:t xml:space="preserve">er i gummigranulatet ikke giver anledning til sundhedsmæssige </w:t>
      </w:r>
      <w:r w:rsidR="00532ACB">
        <w:t xml:space="preserve">risici </w:t>
      </w:r>
      <w:r w:rsidR="00FA04A6">
        <w:t>for hverken spillere</w:t>
      </w:r>
      <w:r w:rsidR="004403CC">
        <w:t xml:space="preserve"> (både børn og voksne)</w:t>
      </w:r>
      <w:r w:rsidR="00FA04A6">
        <w:t xml:space="preserve"> eller arbejdere</w:t>
      </w:r>
      <w:r w:rsidR="00827CAE">
        <w:t xml:space="preserve"> (ECHA, 2017)</w:t>
      </w:r>
      <w:r w:rsidR="00FA04A6">
        <w:t>.</w:t>
      </w:r>
      <w:bookmarkStart w:id="93" w:name="_Ref488832301"/>
    </w:p>
    <w:bookmarkEnd w:id="93"/>
    <w:p w14:paraId="1F8FF200" w14:textId="77777777" w:rsidR="00420990" w:rsidRPr="00420990" w:rsidRDefault="00420990" w:rsidP="00294641">
      <w:pPr>
        <w:rPr>
          <w:i/>
        </w:rPr>
      </w:pPr>
    </w:p>
    <w:p w14:paraId="7043B8F9" w14:textId="77777777" w:rsidR="00294641" w:rsidRDefault="00294641" w:rsidP="00294641">
      <w:pPr>
        <w:pStyle w:val="Overskrift4"/>
      </w:pPr>
      <w:bookmarkStart w:id="94" w:name="_Toc488843451"/>
      <w:r>
        <w:t>Methylisobutylketon (MIBK)</w:t>
      </w:r>
      <w:bookmarkEnd w:id="94"/>
    </w:p>
    <w:p w14:paraId="5D26119C" w14:textId="4CFB9A0F" w:rsidR="00B77AAF" w:rsidRPr="00294641" w:rsidRDefault="00BF45A6" w:rsidP="00294641">
      <w:r>
        <w:t xml:space="preserve">For MIBK </w:t>
      </w:r>
      <w:r w:rsidR="0025139A">
        <w:t xml:space="preserve">har ECHA beregnet </w:t>
      </w:r>
      <w:r>
        <w:t>risikokarakteriseringsratioen (RCR) for de tre forskellige eksponeringsveje</w:t>
      </w:r>
      <w:r w:rsidR="0025139A">
        <w:t xml:space="preserve"> (oral, dermal og inhalation)</w:t>
      </w:r>
      <w:r>
        <w:t xml:space="preserve"> i de forskellige eksponeringsscenarier. Resultatet viser, at den kombinerede RCR for alle tre eksponeringsveje er under 1 i alle tilfælde,</w:t>
      </w:r>
      <w:r w:rsidR="00523532">
        <w:t xml:space="preserve"> </w:t>
      </w:r>
      <w:r>
        <w:t xml:space="preserve">Det betyder, at indholdet af </w:t>
      </w:r>
      <w:r w:rsidR="00522888">
        <w:t>MIBK</w:t>
      </w:r>
      <w:r>
        <w:t xml:space="preserve"> i gummigranulatet ikke giver anledning til sundhedsmæssige risici for hverken spillere (både børn og voksne) eller arbejdere</w:t>
      </w:r>
      <w:r w:rsidR="00827CAE">
        <w:t xml:space="preserve"> (ECHA, 2017)</w:t>
      </w:r>
      <w:r>
        <w:t>.</w:t>
      </w:r>
    </w:p>
    <w:p w14:paraId="187E7959" w14:textId="77777777" w:rsidR="006D7BE6" w:rsidRPr="00294641" w:rsidRDefault="006D7BE6" w:rsidP="00294641">
      <w:bookmarkStart w:id="95" w:name="_Toc488843452"/>
    </w:p>
    <w:p w14:paraId="4701FF7B" w14:textId="77777777" w:rsidR="00294641" w:rsidRDefault="00294641" w:rsidP="00294641">
      <w:pPr>
        <w:pStyle w:val="Overskrift4"/>
      </w:pPr>
      <w:r>
        <w:t>Benzothiazol og 2-mercaptobenzothiazol (2-MBT)</w:t>
      </w:r>
      <w:bookmarkEnd w:id="95"/>
    </w:p>
    <w:p w14:paraId="32B2FBB5" w14:textId="77777777" w:rsidR="0025139A" w:rsidRDefault="00235A4D" w:rsidP="008365D5">
      <w:r>
        <w:t>For b</w:t>
      </w:r>
      <w:r w:rsidR="0025139A">
        <w:t xml:space="preserve">åde benzothiazol og 2-MBT har ECHA beregnet </w:t>
      </w:r>
      <w:r>
        <w:t>risikokarakteriseringsratioen (RCR) for de tre forskellige eksponeringsveje</w:t>
      </w:r>
      <w:r w:rsidR="0025139A">
        <w:t xml:space="preserve"> (oral, dermal og inhalation)</w:t>
      </w:r>
      <w:r>
        <w:t xml:space="preserve"> i de forskellige eksponeringsscenarier. Resultatet viser, at den kombinerede RCR for alle tre eksponeringsveje er langt under 1 i alle tilfælde</w:t>
      </w:r>
      <w:r w:rsidR="0025139A">
        <w:t xml:space="preserve">. </w:t>
      </w:r>
      <w:r>
        <w:t xml:space="preserve">Det betyder, at </w:t>
      </w:r>
      <w:r w:rsidR="006C5B40">
        <w:t xml:space="preserve">ECHA vurderer at </w:t>
      </w:r>
      <w:r>
        <w:t xml:space="preserve">indholdet af </w:t>
      </w:r>
      <w:r w:rsidR="00522888">
        <w:t>både 2-MBT og benzo</w:t>
      </w:r>
      <w:r w:rsidR="0030182F">
        <w:t>t</w:t>
      </w:r>
      <w:r w:rsidR="00522888">
        <w:t>hiazol</w:t>
      </w:r>
      <w:r>
        <w:t xml:space="preserve"> i gummigranulatet</w:t>
      </w:r>
      <w:r w:rsidR="00522888">
        <w:t xml:space="preserve"> på baggrund af de nuværende datagrundlag</w:t>
      </w:r>
      <w:r>
        <w:t xml:space="preserve"> ikke giver anledning til </w:t>
      </w:r>
      <w:r w:rsidR="006D7BE6">
        <w:t xml:space="preserve">bekymring for </w:t>
      </w:r>
      <w:r>
        <w:t>sundhedsmæssige risici for hverken spillere (både børn og voksne)</w:t>
      </w:r>
      <w:r w:rsidR="00522888">
        <w:t xml:space="preserve"> eller arbejdere (ECHA, 2017). </w:t>
      </w:r>
    </w:p>
    <w:p w14:paraId="176F296C" w14:textId="77777777" w:rsidR="0025139A" w:rsidRDefault="0025139A" w:rsidP="008365D5"/>
    <w:p w14:paraId="1E94BF78" w14:textId="4E1D50F6" w:rsidR="0025139A" w:rsidRDefault="0025139A" w:rsidP="008365D5">
      <w:r>
        <w:t xml:space="preserve">ECHA noterer dog, at det internationale agentur for kræftforskning (IARC) har evalueret </w:t>
      </w:r>
      <w:r w:rsidR="006C5B40">
        <w:t xml:space="preserve">og klassificeret </w:t>
      </w:r>
      <w:r>
        <w:t xml:space="preserve">2-MBT som kræftfremkaldende i deres gruppe 2A. Der er endnu ikke udgivet en officiel monografi fra IARC, men ECHA noterer, at når denne </w:t>
      </w:r>
      <w:r w:rsidR="00DD3A83">
        <w:t>fore</w:t>
      </w:r>
      <w:r>
        <w:t xml:space="preserve">ligger skal </w:t>
      </w:r>
      <w:r w:rsidR="006C5B40">
        <w:t>vurderingen af</w:t>
      </w:r>
      <w:r>
        <w:t xml:space="preserve"> 2-MBT</w:t>
      </w:r>
      <w:r w:rsidR="006C5B40">
        <w:t xml:space="preserve"> tages op til revision</w:t>
      </w:r>
      <w:r>
        <w:t>. Der er derfor en usikkerhed omkring evalueringen af 2-MBT og ovenstående konklusion kan derfor eventuelt ændres som følge af</w:t>
      </w:r>
      <w:r w:rsidR="006C5B40">
        <w:t xml:space="preserve"> IARC</w:t>
      </w:r>
      <w:r w:rsidR="00DD3A83">
        <w:t>'</w:t>
      </w:r>
      <w:r w:rsidR="006C5B40">
        <w:t xml:space="preserve">s vurdering </w:t>
      </w:r>
      <w:r>
        <w:t>(ECHA, 2017).</w:t>
      </w:r>
    </w:p>
    <w:p w14:paraId="4B823104" w14:textId="77777777" w:rsidR="00294641" w:rsidRDefault="00294641" w:rsidP="00294641"/>
    <w:p w14:paraId="6352DBD9" w14:textId="22D876A1" w:rsidR="006D7BE6" w:rsidRDefault="00827CAE" w:rsidP="00294641">
      <w:r>
        <w:t>Den sundhedsmæssige ris</w:t>
      </w:r>
      <w:r w:rsidR="00DD3A83">
        <w:t>iko</w:t>
      </w:r>
      <w:r>
        <w:t xml:space="preserve"> af b</w:t>
      </w:r>
      <w:r w:rsidR="00AB6AEF">
        <w:t>enzothiazol</w:t>
      </w:r>
      <w:r>
        <w:t xml:space="preserve"> i kunstgræsbaner</w:t>
      </w:r>
      <w:r w:rsidR="00AB6AEF">
        <w:t xml:space="preserve"> blev også vurderet i Miljøstyrelsens kortlægningsrapport fra 2008, hvor det blev </w:t>
      </w:r>
      <w:r w:rsidR="005B5339">
        <w:t>vurdere</w:t>
      </w:r>
      <w:r w:rsidR="00AB6AEF">
        <w:t xml:space="preserve">t, på </w:t>
      </w:r>
      <w:r w:rsidR="005B5339">
        <w:t>baggrund</w:t>
      </w:r>
      <w:r w:rsidR="00AB6AEF">
        <w:t xml:space="preserve"> af begrænsede data, at der ikke var nogen</w:t>
      </w:r>
      <w:r w:rsidR="005B5339">
        <w:t xml:space="preserve"> sundhedsmæssige effekter forbundet med eksponering for stoffet på nær hos særligt følsomme individer, som måske kan udvikle allergiske reaktioner</w:t>
      </w:r>
      <w:proofErr w:type="gramStart"/>
      <w:r w:rsidR="005B5339">
        <w:t xml:space="preserve"> </w:t>
      </w:r>
      <w:r w:rsidR="00AB6AEF">
        <w:t>(Nilsson et al.</w:t>
      </w:r>
      <w:proofErr w:type="gramEnd"/>
      <w:r w:rsidR="00AB6AEF">
        <w:t>, 2008)</w:t>
      </w:r>
      <w:r w:rsidR="005B5339">
        <w:t>.</w:t>
      </w:r>
    </w:p>
    <w:p w14:paraId="7CC909B1" w14:textId="77777777" w:rsidR="00B77AAF" w:rsidRPr="00294641" w:rsidRDefault="00B77AAF" w:rsidP="00294641"/>
    <w:p w14:paraId="4785C0CA" w14:textId="77777777" w:rsidR="00056CAD" w:rsidRDefault="00294641" w:rsidP="0084281D">
      <w:pPr>
        <w:pStyle w:val="Overskrift4"/>
      </w:pPr>
      <w:bookmarkStart w:id="96" w:name="_Toc488843453"/>
      <w:r>
        <w:t>Formaldehyd og benzen</w:t>
      </w:r>
      <w:bookmarkEnd w:id="96"/>
    </w:p>
    <w:p w14:paraId="7141D807" w14:textId="77777777" w:rsidR="00056CAD" w:rsidRPr="00654A9F" w:rsidRDefault="00225921" w:rsidP="00654A9F">
      <w:r>
        <w:t xml:space="preserve">ECHA </w:t>
      </w:r>
      <w:r w:rsidR="00827CAE">
        <w:t xml:space="preserve">har i deres rapport beregnet en risikokarakteriseringsratio (RCR) for formaldehyd </w:t>
      </w:r>
      <w:r>
        <w:t xml:space="preserve">for inhalation som den eneste </w:t>
      </w:r>
      <w:r w:rsidR="006C5B40">
        <w:t xml:space="preserve">relevante </w:t>
      </w:r>
      <w:r>
        <w:t>eksponeringsvej</w:t>
      </w:r>
      <w:r w:rsidR="00827CAE">
        <w:t xml:space="preserve">. Denne beregning viser en </w:t>
      </w:r>
      <w:r>
        <w:t>RCR under 1.</w:t>
      </w:r>
      <w:r w:rsidR="00827CAE">
        <w:t xml:space="preserve"> Det betyder, at </w:t>
      </w:r>
      <w:r w:rsidR="006C5B40">
        <w:t xml:space="preserve">ECHA vurderer, at </w:t>
      </w:r>
      <w:r w:rsidR="00827CAE">
        <w:t xml:space="preserve">indholdet af formaldehyd i gummigranulatet ikke giver anledning til sundhedsmæssige risici for hverken spillere (både børn og voksne) eller arbejdere (ECHA, 2017). </w:t>
      </w:r>
      <w:r w:rsidR="009D1A48">
        <w:t xml:space="preserve"> </w:t>
      </w:r>
    </w:p>
    <w:p w14:paraId="32793046" w14:textId="77777777" w:rsidR="00A30238" w:rsidRDefault="00827CAE" w:rsidP="00B77AAF">
      <w:r>
        <w:t>ECHA har i deres rapport vurderet risikoen for eksponering for benzen i kunstgræsbaner kvalitativ</w:t>
      </w:r>
      <w:r w:rsidR="00C02321">
        <w:t>t</w:t>
      </w:r>
      <w:r>
        <w:t xml:space="preserve">. </w:t>
      </w:r>
      <w:r w:rsidR="00A30238">
        <w:t xml:space="preserve">ECHA </w:t>
      </w:r>
      <w:r w:rsidR="006C5B40">
        <w:t>vurderer</w:t>
      </w:r>
      <w:r w:rsidR="00A30238">
        <w:t xml:space="preserve">, at de målte koncentrationer af benzen i luften ved kunstgræsbaner </w:t>
      </w:r>
    </w:p>
    <w:p w14:paraId="6E3DCBFD" w14:textId="77777777" w:rsidR="00A30238" w:rsidRDefault="00A30238" w:rsidP="00B77AAF">
      <w:r>
        <w:t>l</w:t>
      </w:r>
      <w:r w:rsidR="006C5B40">
        <w:t>igger</w:t>
      </w:r>
      <w:r>
        <w:t xml:space="preserve"> på samme niveau som byluft, med undtagelse af </w:t>
      </w:r>
      <w:r w:rsidR="006C5B40">
        <w:t xml:space="preserve">målinger fra </w:t>
      </w:r>
      <w:r>
        <w:t>en indendørs</w:t>
      </w:r>
      <w:r w:rsidR="00DD3A83">
        <w:t xml:space="preserve"> </w:t>
      </w:r>
      <w:r>
        <w:t xml:space="preserve">hal, hvor koncentrationen var 7 </w:t>
      </w:r>
      <w:r>
        <w:rPr>
          <w:rFonts w:cs="Arial"/>
        </w:rPr>
        <w:t>µ</w:t>
      </w:r>
      <w:r>
        <w:t xml:space="preserve">g/m³, sammenlignet med 0,5 </w:t>
      </w:r>
      <w:r>
        <w:rPr>
          <w:rFonts w:cs="Arial"/>
        </w:rPr>
        <w:t>µ</w:t>
      </w:r>
      <w:r>
        <w:t>g/m³ målt udendørs. I den pågældende indendørs</w:t>
      </w:r>
      <w:r w:rsidR="00DD3A83">
        <w:t xml:space="preserve"> </w:t>
      </w:r>
      <w:r>
        <w:t>hal virkede ventilationen ikke orden</w:t>
      </w:r>
      <w:r w:rsidR="006C5B40">
        <w:t>t</w:t>
      </w:r>
      <w:r>
        <w:t xml:space="preserve">ligt (ECHA, 2017). </w:t>
      </w:r>
    </w:p>
    <w:p w14:paraId="53C78B97" w14:textId="77777777" w:rsidR="00A30238" w:rsidRDefault="00A30238" w:rsidP="00B77AAF"/>
    <w:p w14:paraId="2943023D" w14:textId="77777777" w:rsidR="00B77AAF" w:rsidRPr="00B77AAF" w:rsidRDefault="00A30238" w:rsidP="00B77AAF">
      <w:r>
        <w:t>ECHA nævner også, at niveauer af formaldehyd normalt er meget højere i folks hjem og på arbejdspladser, end dem der er målt ved kunstgræsbaner (ECHA, 2017).</w:t>
      </w:r>
    </w:p>
    <w:p w14:paraId="0AB9A499" w14:textId="77777777" w:rsidR="00294641" w:rsidRPr="00294641" w:rsidRDefault="00294641" w:rsidP="00294641"/>
    <w:p w14:paraId="0EEC2B2C" w14:textId="77777777" w:rsidR="00294641" w:rsidRDefault="00294641" w:rsidP="00294641">
      <w:pPr>
        <w:pStyle w:val="Overskrift4"/>
      </w:pPr>
      <w:bookmarkStart w:id="97" w:name="_Toc488843454"/>
      <w:r>
        <w:t>PAH'er</w:t>
      </w:r>
      <w:bookmarkEnd w:id="97"/>
    </w:p>
    <w:p w14:paraId="1540E332" w14:textId="77777777" w:rsidR="006D7BE6" w:rsidRDefault="005B023B" w:rsidP="00294641">
      <w:r>
        <w:t>For de 8 EU PAH'er (benzo[a]pyren (BaP), benzo[e]pyren (BeP), benzo[a]anthracen (BaA), chrysen (CHR), benzo[b]fluoranthen (BbFA), benzo[j]fluoranthen (BjFA), benzo[k]fluoranthen (BkFA) og dibenzo[</w:t>
      </w:r>
      <w:proofErr w:type="gramStart"/>
      <w:r>
        <w:t>a,h</w:t>
      </w:r>
      <w:proofErr w:type="gramEnd"/>
      <w:r>
        <w:t xml:space="preserve">]anthracen (DBAhA)) har </w:t>
      </w:r>
      <w:r w:rsidR="006538E2">
        <w:t>ECHA evaluere</w:t>
      </w:r>
      <w:r>
        <w:t>t</w:t>
      </w:r>
      <w:r w:rsidR="006538E2">
        <w:t xml:space="preserve"> den såkaldte lifetime cancer risk</w:t>
      </w:r>
      <w:r>
        <w:t>. Dette skyldes</w:t>
      </w:r>
      <w:r w:rsidR="00DD3A83">
        <w:t>,</w:t>
      </w:r>
      <w:r>
        <w:t xml:space="preserve"> at alle 8 EU PAH'ere er klassificerede som kræftfremkaldende i kategori 1B.</w:t>
      </w:r>
      <w:r w:rsidR="006538E2">
        <w:t xml:space="preserve"> Risikoen blev beregnet både for spiller</w:t>
      </w:r>
      <w:r w:rsidR="006D7BE6">
        <w:t>e</w:t>
      </w:r>
      <w:r w:rsidR="006538E2">
        <w:t xml:space="preserve"> og målmænd og der blev også taget højde for eksponering i børneårene. ECHA har </w:t>
      </w:r>
      <w:r w:rsidR="00D741C9">
        <w:t xml:space="preserve">i dette scenarie </w:t>
      </w:r>
      <w:r w:rsidR="006538E2">
        <w:t>antaget</w:t>
      </w:r>
      <w:r w:rsidR="006D7BE6">
        <w:t>,</w:t>
      </w:r>
      <w:r w:rsidR="006538E2">
        <w:t xml:space="preserve"> at </w:t>
      </w:r>
      <w:r w:rsidR="006D7BE6">
        <w:t>al</w:t>
      </w:r>
      <w:r w:rsidR="006538E2">
        <w:t xml:space="preserve"> fodbold bliver spillet på kunstgræsbaner, hvilket vil overestimere eksponeringen (ECHA, 2017).</w:t>
      </w:r>
    </w:p>
    <w:p w14:paraId="7558AF15" w14:textId="77777777" w:rsidR="006538E2" w:rsidRDefault="006538E2" w:rsidP="00294641">
      <w:r>
        <w:t xml:space="preserve"> </w:t>
      </w:r>
    </w:p>
    <w:p w14:paraId="6641A220" w14:textId="77777777" w:rsidR="00CC0BB9" w:rsidRDefault="00CC0BB9" w:rsidP="00294641">
      <w:r>
        <w:t xml:space="preserve">Resultaterne af ECHAs beregninger viser, at kræftrisikoen ("excess lifetime cancer risk") for de 8 EU-PAH'er var under 1 ud af en million for spillere, målmænd og arbejdere. </w:t>
      </w:r>
      <w:r w:rsidR="001C2546">
        <w:t xml:space="preserve">Det vurderes af ECHA </w:t>
      </w:r>
      <w:r w:rsidR="00DD3A83">
        <w:t>at være</w:t>
      </w:r>
      <w:r w:rsidR="00BE7100">
        <w:t xml:space="preserve"> en meget lav risiko.</w:t>
      </w:r>
    </w:p>
    <w:p w14:paraId="7EF59C3C" w14:textId="77777777" w:rsidR="00CC0BB9" w:rsidRPr="00294641" w:rsidRDefault="00CC0BB9" w:rsidP="00294641"/>
    <w:p w14:paraId="2F77983E" w14:textId="77777777" w:rsidR="00294641" w:rsidRDefault="00CC0BB9" w:rsidP="00294641">
      <w:r>
        <w:t>Oral eksponering påvirker kræftrisikoen mest, da eksponering gennem hud og inhalation bidrager mindre end den orale eksponering. Der er store usikkerheder i beregningerne for oral eksponering, fordi det er svært at estimere den mængde granulat der indtages af b</w:t>
      </w:r>
      <w:r w:rsidR="007474C2">
        <w:t>ø</w:t>
      </w:r>
      <w:r>
        <w:t>rn og vokse</w:t>
      </w:r>
      <w:r w:rsidR="00BE7100">
        <w:t xml:space="preserve"> (ECHA, 2017)</w:t>
      </w:r>
      <w:r>
        <w:t xml:space="preserve">. </w:t>
      </w:r>
    </w:p>
    <w:p w14:paraId="1A185279" w14:textId="77777777" w:rsidR="00D741C9" w:rsidRDefault="00D741C9" w:rsidP="00294641"/>
    <w:p w14:paraId="3220BE87" w14:textId="77777777" w:rsidR="00593B99" w:rsidRDefault="005B023B" w:rsidP="00294641">
      <w:r>
        <w:t xml:space="preserve">Disse </w:t>
      </w:r>
      <w:r w:rsidR="00593B99">
        <w:t xml:space="preserve">resultater er i overensstemmelse med resultater fra nyere studier, både </w:t>
      </w:r>
      <w:r w:rsidR="008D72E9">
        <w:t xml:space="preserve">af </w:t>
      </w:r>
      <w:r w:rsidR="00593B99">
        <w:t xml:space="preserve">RIVM (RIVM, 2016) og en undersøgelse om forekomsten af kræfttilfælde hos fodboldspillere foretaget af Washington State (ECHA, 2017). </w:t>
      </w:r>
    </w:p>
    <w:p w14:paraId="2D3A2154" w14:textId="77777777" w:rsidR="00593B99" w:rsidRDefault="00593B99" w:rsidP="00294641"/>
    <w:p w14:paraId="2A1D56A7" w14:textId="77777777" w:rsidR="00C34DF9" w:rsidRDefault="00092BA2" w:rsidP="00092BA2">
      <w:pPr>
        <w:pStyle w:val="Overskrift4"/>
      </w:pPr>
      <w:r>
        <w:t>Metaller</w:t>
      </w:r>
    </w:p>
    <w:p w14:paraId="429214EB" w14:textId="77777777" w:rsidR="00092BA2" w:rsidRDefault="00092BA2" w:rsidP="00092BA2">
      <w:r>
        <w:t xml:space="preserve">For metaller har ECHA lavet en kvalitativ vurdering, hvor de sammenligner koncentrationer af metaller målt i genbrugsgummigranulat med forskellige grænseværdier. Derudover har de </w:t>
      </w:r>
      <w:r w:rsidR="00C22E53">
        <w:t>gennemført</w:t>
      </w:r>
      <w:r>
        <w:t xml:space="preserve"> et litteraturstudie. Resultaterne viser, at koncentrationen af metaller målt i gummigranulat generelt ligger under grænseværdierne fra bl.a.</w:t>
      </w:r>
      <w:r w:rsidR="001C2546">
        <w:t xml:space="preserve"> legetøjsdirektivet. Dog fandt ECHA, at koncentrationen af kobolt i gummigranulat var højere end forventet, og da stoffet ikke er klassificeret, ville mere information på området være nyttigt. </w:t>
      </w:r>
    </w:p>
    <w:p w14:paraId="79394373" w14:textId="77777777" w:rsidR="00C101DB" w:rsidRPr="00092BA2" w:rsidRDefault="00C101DB" w:rsidP="00092BA2"/>
    <w:p w14:paraId="24DD88F1" w14:textId="77777777" w:rsidR="00CC0BB9" w:rsidRDefault="001C2546" w:rsidP="00294641">
      <w:r>
        <w:t>ECHA konkluderer</w:t>
      </w:r>
      <w:r w:rsidR="00DD3A83">
        <w:t>,</w:t>
      </w:r>
      <w:r>
        <w:t xml:space="preserve"> at s</w:t>
      </w:r>
      <w:r w:rsidRPr="001C2546">
        <w:t xml:space="preserve">elvom </w:t>
      </w:r>
      <w:r w:rsidR="00DD3A83">
        <w:t xml:space="preserve">der er </w:t>
      </w:r>
      <w:r w:rsidRPr="001C2546">
        <w:t>begrænse</w:t>
      </w:r>
      <w:r>
        <w:t>t information tilgængelig for både de</w:t>
      </w:r>
      <w:r w:rsidRPr="001C2546">
        <w:t xml:space="preserve"> metaller, </w:t>
      </w:r>
      <w:r>
        <w:t>der findes i gummigranulat og for migrationen</w:t>
      </w:r>
      <w:r w:rsidRPr="001C2546">
        <w:t xml:space="preserve"> af metaller fra </w:t>
      </w:r>
      <w:r>
        <w:t>gummigranulat,</w:t>
      </w:r>
      <w:r w:rsidRPr="001C2546">
        <w:t xml:space="preserve"> </w:t>
      </w:r>
      <w:r w:rsidR="001A7338">
        <w:t>vurderes risikoen</w:t>
      </w:r>
      <w:r>
        <w:t xml:space="preserve"> for sundhedsmæssige farer at være begrænset. Der </w:t>
      </w:r>
      <w:r w:rsidR="00310FEA">
        <w:t xml:space="preserve">bør dog </w:t>
      </w:r>
      <w:r>
        <w:t xml:space="preserve">tages </w:t>
      </w:r>
      <w:r w:rsidR="00310FEA">
        <w:t>forbehold</w:t>
      </w:r>
      <w:r>
        <w:t xml:space="preserve"> for usikkerheder i denne vurdering, på grund af manglen på data (ECHA, 2017).</w:t>
      </w:r>
    </w:p>
    <w:p w14:paraId="61DB4A42" w14:textId="77777777" w:rsidR="006538E2" w:rsidRDefault="006538E2" w:rsidP="00294641"/>
    <w:p w14:paraId="34BCB579" w14:textId="77777777" w:rsidR="006538E2" w:rsidRDefault="002D4EF9" w:rsidP="001E3FDC">
      <w:pPr>
        <w:pStyle w:val="Overskrift3"/>
      </w:pPr>
      <w:bookmarkStart w:id="98" w:name="_Toc497994910"/>
      <w:r>
        <w:t>Konklusioner og u</w:t>
      </w:r>
      <w:r w:rsidR="006538E2">
        <w:t>sikkerheder ved sundhedsvurderingen</w:t>
      </w:r>
      <w:bookmarkEnd w:id="98"/>
      <w:r w:rsidR="006538E2">
        <w:t xml:space="preserve"> </w:t>
      </w:r>
    </w:p>
    <w:p w14:paraId="468AA139" w14:textId="77777777" w:rsidR="006F3900" w:rsidRDefault="006F3900" w:rsidP="00BE7100">
      <w:r>
        <w:t>Som nævnt tidligere (se afsnit</w:t>
      </w:r>
      <w:r w:rsidR="003A0440">
        <w:t xml:space="preserve"> 4.2.1</w:t>
      </w:r>
      <w:r>
        <w:t xml:space="preserve">) er der </w:t>
      </w:r>
      <w:r w:rsidR="003A0440">
        <w:t>generelt størst</w:t>
      </w:r>
      <w:r>
        <w:t xml:space="preserve"> fokus på granulatet i en kunstgræsbane, da granulatet antages potentielt at udgøre en større risiko end selve kunstgræsmåtten</w:t>
      </w:r>
      <w:r w:rsidR="003A0440">
        <w:t xml:space="preserve"> fordi både mængden og muligheden for eksponering for denne komponent er større end de andre</w:t>
      </w:r>
      <w:r>
        <w:t>. I tråd med dette, har ECHA fokuseret på granulatet i deres vurdering (ECHA, 2017).</w:t>
      </w:r>
    </w:p>
    <w:p w14:paraId="4F57DF5F" w14:textId="77777777" w:rsidR="006F3900" w:rsidRDefault="006F3900" w:rsidP="00BE7100"/>
    <w:p w14:paraId="79212D47" w14:textId="171C63DC" w:rsidR="00965216" w:rsidRDefault="009D1A48" w:rsidP="00BE7100">
      <w:r w:rsidRPr="00D84B27">
        <w:t xml:space="preserve">ECHAs hovedkonklusion er, at de ikke har fundet noget grundlag for at fraråde </w:t>
      </w:r>
      <w:r w:rsidR="00516EA5">
        <w:t xml:space="preserve">at der </w:t>
      </w:r>
      <w:r w:rsidRPr="00D84B27">
        <w:t>dyrk</w:t>
      </w:r>
      <w:r w:rsidR="00516EA5">
        <w:t>es</w:t>
      </w:r>
      <w:r w:rsidRPr="00D84B27">
        <w:t xml:space="preserve"> sport på kunstgræsbaner, der indeholder gummigranulat som fyldmateriale. Dette baseres på en meget lav risiko for eksponering for stoffer, som findes i granulatet</w:t>
      </w:r>
      <w:r w:rsidR="00965216">
        <w:t xml:space="preserve"> (ECHA, 2017)</w:t>
      </w:r>
      <w:r w:rsidRPr="00D84B27">
        <w:t xml:space="preserve">. </w:t>
      </w:r>
      <w:r w:rsidR="00593B99">
        <w:t xml:space="preserve">Denne konklusion er i overensstemmelse </w:t>
      </w:r>
      <w:r w:rsidR="00965216" w:rsidRPr="00965216">
        <w:t>med Nilsson et al. (2008), der på baggrund af de</w:t>
      </w:r>
      <w:r w:rsidR="0030182F">
        <w:t>t tilgængelige viden</w:t>
      </w:r>
      <w:r w:rsidR="00965216" w:rsidRPr="00965216">
        <w:t xml:space="preserve">grundlag fra 2008 konkluderer, at der generelt ikke forventes at forekomme sundhedsmæssige problemer ved brug af kunstgræsbaner, bortset fra risiko for allergi </w:t>
      </w:r>
      <w:r w:rsidR="008A55B2">
        <w:t>for</w:t>
      </w:r>
      <w:r w:rsidR="00965216" w:rsidRPr="00965216">
        <w:t xml:space="preserve"> særligt følsomme individer.</w:t>
      </w:r>
      <w:r w:rsidR="00593B99">
        <w:t xml:space="preserve"> </w:t>
      </w:r>
    </w:p>
    <w:p w14:paraId="08D300F8" w14:textId="77777777" w:rsidR="008A55B2" w:rsidRDefault="008A55B2" w:rsidP="00BE7100"/>
    <w:p w14:paraId="21D8ED75" w14:textId="77777777" w:rsidR="004C50A6" w:rsidRDefault="00BE7100" w:rsidP="00BE7100">
      <w:r w:rsidRPr="00D84B27">
        <w:t xml:space="preserve">ECHA kommer med følgende </w:t>
      </w:r>
      <w:r w:rsidR="00965216">
        <w:t>uddybende punkter til konklusionen</w:t>
      </w:r>
      <w:r w:rsidRPr="00D84B27">
        <w:t xml:space="preserve">: </w:t>
      </w:r>
    </w:p>
    <w:p w14:paraId="1A1A604C" w14:textId="77777777" w:rsidR="00D84B27" w:rsidRPr="00D84B27" w:rsidRDefault="00D84B27" w:rsidP="00BE7100"/>
    <w:p w14:paraId="00ECFF55" w14:textId="77777777" w:rsidR="00D84B27" w:rsidRDefault="00D84B27" w:rsidP="00D84B27">
      <w:pPr>
        <w:pStyle w:val="Opstilling-punkttegn"/>
      </w:pPr>
      <w:r w:rsidRPr="00D84B27">
        <w:t>Kræftrisikoen for spillere og arbejdstagere er meget lav</w:t>
      </w:r>
      <w:r w:rsidR="00C101DB">
        <w:t xml:space="preserve"> set</w:t>
      </w:r>
      <w:r w:rsidRPr="00D84B27">
        <w:t xml:space="preserve"> i lyset af de PAH-koncentrationer, der typisk måles i genbrugsgummigranulat i EU.</w:t>
      </w:r>
    </w:p>
    <w:p w14:paraId="1F0C0A71" w14:textId="77777777" w:rsidR="00D84B27" w:rsidRDefault="00D84B27" w:rsidP="00D84B27">
      <w:pPr>
        <w:pStyle w:val="Opstilling-punkttegn"/>
      </w:pPr>
      <w:r>
        <w:t>I</w:t>
      </w:r>
      <w:r w:rsidR="00BE7100" w:rsidRPr="00D84B27">
        <w:t xml:space="preserve"> de undersøgelser, som ECHA har evalueret, har PAH-koncentrationerne i genbrugsgummigranulat normalt ligget </w:t>
      </w:r>
      <w:r w:rsidR="008A55B2">
        <w:t>et stykke</w:t>
      </w:r>
      <w:r w:rsidR="00BE7100" w:rsidRPr="00D84B27">
        <w:t xml:space="preserve"> under de fastlagte grænseværdier i den relevante REACH-begrænsning for </w:t>
      </w:r>
      <w:r w:rsidR="008A55B2">
        <w:t xml:space="preserve">forekomsten </w:t>
      </w:r>
      <w:r w:rsidR="00BE7100" w:rsidRPr="00D84B27">
        <w:t xml:space="preserve">disse </w:t>
      </w:r>
      <w:r w:rsidR="008A55B2">
        <w:t>stoffer i produkter</w:t>
      </w:r>
      <w:r w:rsidR="00BE7100" w:rsidRPr="00D84B27">
        <w:t>.</w:t>
      </w:r>
      <w:r w:rsidR="0047637D">
        <w:t xml:space="preserve"> </w:t>
      </w:r>
      <w:r w:rsidR="00BE7100" w:rsidRPr="00A55DFB">
        <w:t xml:space="preserve">Det er imidlertid vigtigt at bemærke, at hvis PAH-koncentrationen </w:t>
      </w:r>
      <w:r w:rsidR="00396C3A">
        <w:t>i granulatet er</w:t>
      </w:r>
      <w:r w:rsidR="00396C3A" w:rsidRPr="00A55DFB">
        <w:t xml:space="preserve"> </w:t>
      </w:r>
      <w:r w:rsidR="00BE7100" w:rsidRPr="00A55DFB">
        <w:t>lige så høj som de</w:t>
      </w:r>
      <w:r w:rsidR="00EB7E02">
        <w:t xml:space="preserve"> fastlagte</w:t>
      </w:r>
      <w:r w:rsidR="00BE7100" w:rsidRPr="00A55DFB">
        <w:t xml:space="preserve"> grænse</w:t>
      </w:r>
      <w:r w:rsidR="00EB7E02">
        <w:t>værdier</w:t>
      </w:r>
      <w:r w:rsidR="00396C3A">
        <w:t xml:space="preserve"> for stoffer</w:t>
      </w:r>
      <w:r w:rsidR="003A0440">
        <w:t>,</w:t>
      </w:r>
      <w:r w:rsidR="00396C3A">
        <w:t xml:space="preserve"> som er klassificerede som kræftfremkaldende i kategori 1A og 1B </w:t>
      </w:r>
      <w:r w:rsidR="00C101DB">
        <w:t>(i.e. hhv. 100 eller 1000 mg/kg)</w:t>
      </w:r>
      <w:r w:rsidR="00BE7100" w:rsidRPr="00A55DFB">
        <w:t xml:space="preserve"> </w:t>
      </w:r>
      <w:r w:rsidR="00C101DB">
        <w:t>i</w:t>
      </w:r>
      <w:r w:rsidR="00A55DFB" w:rsidRPr="00A55DFB">
        <w:t>følge</w:t>
      </w:r>
      <w:r w:rsidR="00BE7100" w:rsidRPr="00A55DFB">
        <w:t xml:space="preserve"> REACH</w:t>
      </w:r>
      <w:r w:rsidR="00EB7E02">
        <w:t>-begrænsningen (</w:t>
      </w:r>
      <w:r w:rsidR="00396C3A">
        <w:t>bilag XVII</w:t>
      </w:r>
      <w:r w:rsidR="00BE7100" w:rsidRPr="00A55DFB">
        <w:t>,</w:t>
      </w:r>
      <w:r w:rsidR="00EB7E02">
        <w:t xml:space="preserve"> entry 28)</w:t>
      </w:r>
      <w:r w:rsidR="00BE7100" w:rsidRPr="00A55DFB">
        <w:t xml:space="preserve"> ville </w:t>
      </w:r>
      <w:r w:rsidR="00396C3A">
        <w:t xml:space="preserve">den sundhedsmæssige </w:t>
      </w:r>
      <w:r w:rsidR="00BE7100" w:rsidRPr="00A55DFB">
        <w:t>risiko ikke være lav.</w:t>
      </w:r>
      <w:r w:rsidR="00BE7100" w:rsidRPr="00D84B27">
        <w:t xml:space="preserve"> </w:t>
      </w:r>
    </w:p>
    <w:p w14:paraId="2BF94B1F" w14:textId="77777777" w:rsidR="00D84B27" w:rsidRDefault="00D84B27" w:rsidP="00D84B27">
      <w:pPr>
        <w:pStyle w:val="Opstilling-punkttegn"/>
      </w:pPr>
      <w:r w:rsidRPr="00957CDF">
        <w:t>Risikoen for spillere og arbejdere er ubetydelig ud fra de tilgængelige, om end begrænsede</w:t>
      </w:r>
      <w:r w:rsidR="00F37695">
        <w:t>, data for</w:t>
      </w:r>
      <w:r w:rsidRPr="00957CDF">
        <w:t xml:space="preserve"> migration fra metaller, der</w:t>
      </w:r>
      <w:r w:rsidR="00F37695">
        <w:t xml:space="preserve"> viser at </w:t>
      </w:r>
      <w:r w:rsidR="0030182F">
        <w:t>koncentrationerne</w:t>
      </w:r>
      <w:r w:rsidRPr="00957CDF">
        <w:t xml:space="preserve"> ligger under de tilladte grænser i den nuv</w:t>
      </w:r>
      <w:r>
        <w:t>ærende lovgivning om legetøj</w:t>
      </w:r>
    </w:p>
    <w:p w14:paraId="15C3C0D7" w14:textId="77777777" w:rsidR="00D84B27" w:rsidRDefault="00D84B27" w:rsidP="00D84B27">
      <w:pPr>
        <w:pStyle w:val="Opstilling-punkttegn"/>
      </w:pPr>
      <w:r w:rsidRPr="00957CDF">
        <w:t xml:space="preserve">Der blev ikke identificeret nogen risiko for spillere og arbejdstagere forbundet med koncentrationerne af </w:t>
      </w:r>
      <w:r w:rsidR="00872132">
        <w:t>ftalat</w:t>
      </w:r>
      <w:r w:rsidR="0030182F" w:rsidRPr="00957CDF">
        <w:t>er</w:t>
      </w:r>
      <w:r w:rsidRPr="00957CDF">
        <w:t>, benzothiazol og isobutylmetylketon i gummigranulat, da disse er under de koncentrationer, som v</w:t>
      </w:r>
      <w:r>
        <w:t>il medføre sundhedsproblemer.</w:t>
      </w:r>
    </w:p>
    <w:p w14:paraId="11C9A866" w14:textId="77777777" w:rsidR="00D84B27" w:rsidRPr="00957CDF" w:rsidRDefault="00D84B27" w:rsidP="00D84B27">
      <w:pPr>
        <w:pStyle w:val="Opstilling-punkttegn"/>
      </w:pPr>
      <w:r w:rsidRPr="00957CDF">
        <w:t>Det er rapporteret, at VOC-emissioner fra gummigranulat i indendørshaller kan fo</w:t>
      </w:r>
      <w:r w:rsidR="006362E0">
        <w:t xml:space="preserve">rårsage irritation i luftvejene, </w:t>
      </w:r>
      <w:r w:rsidRPr="00957CDF">
        <w:t>øjnene og på huden.</w:t>
      </w:r>
    </w:p>
    <w:p w14:paraId="004E1A4D" w14:textId="77777777" w:rsidR="00D84B27" w:rsidRDefault="00D84B27" w:rsidP="00D84B27">
      <w:pPr>
        <w:pStyle w:val="Opstilling-punkttegn"/>
        <w:numPr>
          <w:ilvl w:val="0"/>
          <w:numId w:val="0"/>
        </w:numPr>
        <w:ind w:left="170"/>
      </w:pPr>
    </w:p>
    <w:p w14:paraId="4F53B182" w14:textId="77777777" w:rsidR="00D2477F" w:rsidRDefault="00D2477F" w:rsidP="00D2477F">
      <w:pPr>
        <w:pStyle w:val="Opstilling-punkttegn"/>
        <w:numPr>
          <w:ilvl w:val="0"/>
          <w:numId w:val="0"/>
        </w:numPr>
      </w:pPr>
      <w:r>
        <w:t>ECHA har identificeret følgende usikkerhedsmomenter i sin evaluering:</w:t>
      </w:r>
    </w:p>
    <w:p w14:paraId="58CDACE5" w14:textId="77777777" w:rsidR="00D2477F" w:rsidRDefault="00D2477F" w:rsidP="00D2477F">
      <w:pPr>
        <w:pStyle w:val="Opstilling-punkttegn"/>
      </w:pPr>
      <w:r>
        <w:t>Konklusionerne er baseret på tilgængelige undersøgelser fra omkring 10 medlemsstater og omfatter stikprøver fra over 100 baner (fyldmateriale, der allerede anvendes) og omkring 50 stikprøver af nyt genbrugsgummigranulat. ECHA kunne ikke finde nogen skævhed i undersøgelserne, men det er usikkert, i hvilket omfang de er repræsentative for genbrugsgummigranulat anvendt i alle sportsbaner i hele EU.</w:t>
      </w:r>
    </w:p>
    <w:p w14:paraId="656EA382" w14:textId="77777777" w:rsidR="00D2477F" w:rsidRDefault="00D2477F" w:rsidP="00D2477F">
      <w:pPr>
        <w:pStyle w:val="Opstilling-punkttegn"/>
      </w:pPr>
      <w:r>
        <w:t>Der er stadig manglende viden om tilstedeværelsen af stoffer og koncentrationerne heraf i det genbrugsgummigranulat, der typisk anvendes som fyldmateriale i sportsbaner.</w:t>
      </w:r>
    </w:p>
    <w:p w14:paraId="608395A8" w14:textId="77777777" w:rsidR="00D2477F" w:rsidRDefault="00D2477F" w:rsidP="00D2477F">
      <w:pPr>
        <w:pStyle w:val="Opstilling-punkttegn"/>
      </w:pPr>
      <w:r>
        <w:t>Nogle importerede dæk, der indføres til EU, eller andet gummimateriale med ukendt sammensætning kan konverteres til gummigranulat, når de er udtjent, og de kan have andre koncentrationer af stoffer end de anførte koncentrationer i ovennævnte undersøgelser. Gummigranulat kan importeres, og dette granulats sammensætning er ukendt.</w:t>
      </w:r>
    </w:p>
    <w:p w14:paraId="3311294C" w14:textId="77777777" w:rsidR="00D2477F" w:rsidRDefault="00D2477F" w:rsidP="00D2477F">
      <w:pPr>
        <w:pStyle w:val="Opstilling-punkttegn"/>
      </w:pPr>
      <w:r>
        <w:t>De kombinerede virkninger af alle stoffer i gummigranulat er ukendte og meget vanskelige at vurdere. Denne usikkerhed anses dog ikke for at berøre hovedkonklusionerne i denne evaluering.</w:t>
      </w:r>
    </w:p>
    <w:p w14:paraId="346A053A" w14:textId="77777777" w:rsidR="00965216" w:rsidRDefault="00D2477F" w:rsidP="001E3FDC">
      <w:pPr>
        <w:pStyle w:val="Opstilling-punkttegn"/>
      </w:pPr>
      <w:r>
        <w:t>Nogle af de input</w:t>
      </w:r>
      <w:r w:rsidR="008A55B2">
        <w:t>parametre</w:t>
      </w:r>
      <w:r>
        <w:t>, der anvendes i risikovurderingen, er antagelser. I denne evaluering er de</w:t>
      </w:r>
      <w:r w:rsidR="000C3796">
        <w:t>r</w:t>
      </w:r>
      <w:r>
        <w:t xml:space="preserve"> </w:t>
      </w:r>
      <w:r w:rsidR="008A55B2">
        <w:t xml:space="preserve">anvendt konservative </w:t>
      </w:r>
      <w:r>
        <w:t xml:space="preserve">værdier (f.eks. </w:t>
      </w:r>
      <w:r w:rsidR="00134953">
        <w:t>mængden</w:t>
      </w:r>
      <w:r>
        <w:t xml:space="preserve"> af granulat, børn sluger, når de spiller). Denne tilgang </w:t>
      </w:r>
      <w:r w:rsidR="008A55B2">
        <w:t xml:space="preserve">vurderes at </w:t>
      </w:r>
      <w:r>
        <w:t>mindske</w:t>
      </w:r>
      <w:r w:rsidR="008A55B2">
        <w:t xml:space="preserve"> </w:t>
      </w:r>
      <w:r>
        <w:t>evalueringens usikkerhed.</w:t>
      </w:r>
    </w:p>
    <w:p w14:paraId="625759E2" w14:textId="77777777" w:rsidR="00965216" w:rsidRDefault="00965216" w:rsidP="00965216"/>
    <w:p w14:paraId="4C202ECF" w14:textId="77777777" w:rsidR="00965216" w:rsidRDefault="00965216" w:rsidP="00965216">
      <w:r>
        <w:t>Derudover anbefaler ECHA, at spillere, der anvender kunstgræsbaner, træffer grundlæggende hygiejneforanstaltninger, når de har spillet på kunstgræsbaner, der indeholder genbrugsgummigranulat. De bør f.eks. altid vaske hænder, når de har spillet på banen og inden de spiser, hurtigt rense rifter eller hudafskrabninger, tage deres sko/beskyttere, sportsudstyr og beskidte uniformer af udendørs, så der ikke kommer gummigranulat indendørs, og spillere, som ved et uheld får gummigranulat i munden, bør ikke sluge det (ECHA, 2017).</w:t>
      </w:r>
    </w:p>
    <w:p w14:paraId="09B090C5" w14:textId="77777777" w:rsidR="00396C3A" w:rsidRDefault="00396C3A" w:rsidP="00965216"/>
    <w:p w14:paraId="55AE99AD" w14:textId="6354431D" w:rsidR="000C3796" w:rsidRDefault="00396C3A" w:rsidP="00965216">
      <w:r>
        <w:t>Ovenstående v</w:t>
      </w:r>
      <w:r w:rsidR="008A72C8">
        <w:t>urdering fra ECHA</w:t>
      </w:r>
      <w:r>
        <w:t xml:space="preserve"> er baseret på den nuværende viden om</w:t>
      </w:r>
      <w:r w:rsidR="008A72C8">
        <w:t xml:space="preserve"> </w:t>
      </w:r>
      <w:r w:rsidR="003A0440">
        <w:t xml:space="preserve">forekomsten af </w:t>
      </w:r>
      <w:r w:rsidR="008A72C8">
        <w:t xml:space="preserve">stoffer og deres koncentrationsniveauer i granulat lavet af genanvendt gummi. Hvis det gummigranulat, der anvendes på danske baner </w:t>
      </w:r>
      <w:r w:rsidR="002C1E90">
        <w:t xml:space="preserve">i deres sammensætning </w:t>
      </w:r>
      <w:r w:rsidR="008A72C8">
        <w:t xml:space="preserve">minder om </w:t>
      </w:r>
      <w:r w:rsidR="002C1E90">
        <w:t xml:space="preserve">det </w:t>
      </w:r>
      <w:r w:rsidR="00EB7E02">
        <w:t>typiske gummi</w:t>
      </w:r>
      <w:r w:rsidR="002C1E90">
        <w:t>gran</w:t>
      </w:r>
      <w:r w:rsidR="00EB7E02">
        <w:t>ulat</w:t>
      </w:r>
      <w:r w:rsidR="003A0440">
        <w:t>,</w:t>
      </w:r>
      <w:r w:rsidR="00EB7E02">
        <w:t xml:space="preserve"> der</w:t>
      </w:r>
      <w:r w:rsidR="002C1E90">
        <w:t xml:space="preserve"> anvendes i EU</w:t>
      </w:r>
      <w:r w:rsidR="008A72C8">
        <w:t>,</w:t>
      </w:r>
      <w:r w:rsidR="007D7AA8">
        <w:t xml:space="preserve"> må det vurderes, at der</w:t>
      </w:r>
      <w:r w:rsidR="008A72C8">
        <w:t xml:space="preserve"> er en meget lav sundhedsmæssig risiko forbundet med at spille på kunstgræsbaner</w:t>
      </w:r>
      <w:r w:rsidR="007D7AA8">
        <w:t>ne</w:t>
      </w:r>
      <w:r w:rsidR="008A72C8">
        <w:t>.</w:t>
      </w:r>
      <w:r w:rsidR="00775D7B">
        <w:t xml:space="preserve"> Denne konklusion er baseret på indholdet af kemiske stoffer, som ECHA har identificeret ud fra eksisterende litteratur.</w:t>
      </w:r>
      <w:r w:rsidR="008A72C8">
        <w:t xml:space="preserve"> </w:t>
      </w:r>
      <w:r w:rsidR="000C3796">
        <w:t>I forhold til sundhed er</w:t>
      </w:r>
      <w:r w:rsidR="008A72C8">
        <w:t xml:space="preserve"> </w:t>
      </w:r>
      <w:r w:rsidR="000C3796">
        <w:t xml:space="preserve">der </w:t>
      </w:r>
      <w:r w:rsidR="008A72C8">
        <w:t xml:space="preserve">mest </w:t>
      </w:r>
      <w:r w:rsidR="000C3796">
        <w:t xml:space="preserve">fokus på </w:t>
      </w:r>
      <w:r w:rsidR="008A72C8">
        <w:t>PAH'erne</w:t>
      </w:r>
      <w:r w:rsidR="000C3796">
        <w:t>,</w:t>
      </w:r>
      <w:r w:rsidR="002C1E90">
        <w:t xml:space="preserve"> da disse alle er klassificerede som kræftfremkaldende</w:t>
      </w:r>
      <w:r w:rsidR="000C3796">
        <w:t xml:space="preserve"> og typisk ender op i granulatet </w:t>
      </w:r>
      <w:r w:rsidR="00C101DB">
        <w:t>produceret af</w:t>
      </w:r>
      <w:r w:rsidR="000C3796">
        <w:t xml:space="preserve"> neddelte bildæk</w:t>
      </w:r>
      <w:r w:rsidR="008A72C8">
        <w:t>.</w:t>
      </w:r>
    </w:p>
    <w:p w14:paraId="264A5FF6" w14:textId="77777777" w:rsidR="000C3796" w:rsidRDefault="000C3796" w:rsidP="00965216"/>
    <w:p w14:paraId="0E50193E" w14:textId="598F3CD5" w:rsidR="007D7AA8" w:rsidRDefault="002C1E90" w:rsidP="00965216">
      <w:r>
        <w:t>ECHAs vurdering er baseret på</w:t>
      </w:r>
      <w:r w:rsidR="001A2A2B">
        <w:t>,</w:t>
      </w:r>
      <w:r>
        <w:t xml:space="preserve"> </w:t>
      </w:r>
      <w:r w:rsidR="00B34AD4">
        <w:t>at granulatet</w:t>
      </w:r>
      <w:r w:rsidR="006F3900">
        <w:t xml:space="preserve"> </w:t>
      </w:r>
      <w:r w:rsidR="00B34AD4">
        <w:t xml:space="preserve">samlet set </w:t>
      </w:r>
      <w:r w:rsidR="00A0463F">
        <w:t xml:space="preserve">maksimalt </w:t>
      </w:r>
      <w:r w:rsidR="00B34AD4">
        <w:t xml:space="preserve">indeholder </w:t>
      </w:r>
      <w:r w:rsidR="00EB7E02">
        <w:t xml:space="preserve">20 mg/kg </w:t>
      </w:r>
      <w:r w:rsidR="001E3FDC">
        <w:t>af de 8 EU PAH'er</w:t>
      </w:r>
      <w:r w:rsidR="00B34AD4">
        <w:t>. H</w:t>
      </w:r>
      <w:r w:rsidR="00EB7E02">
        <w:t xml:space="preserve">vis denne koncentration overholdes, </w:t>
      </w:r>
      <w:r w:rsidR="00B34AD4">
        <w:t>er det vurderingen</w:t>
      </w:r>
      <w:r w:rsidR="00516EA5">
        <w:t>,</w:t>
      </w:r>
      <w:r w:rsidR="00B34AD4">
        <w:t xml:space="preserve"> at</w:t>
      </w:r>
      <w:r w:rsidR="00EB7E02">
        <w:t xml:space="preserve"> k</w:t>
      </w:r>
      <w:r w:rsidR="00EB7E02" w:rsidRPr="00D84B27">
        <w:t>ræftrisikoen for spillere og arbejdstagere</w:t>
      </w:r>
      <w:r w:rsidR="00EB7E02">
        <w:t xml:space="preserve"> </w:t>
      </w:r>
      <w:r w:rsidR="00B34AD4">
        <w:t xml:space="preserve">vil </w:t>
      </w:r>
      <w:r w:rsidR="00EB7E02">
        <w:t>være meget lav.</w:t>
      </w:r>
      <w:r w:rsidR="007D7AA8">
        <w:t xml:space="preserve"> </w:t>
      </w:r>
    </w:p>
    <w:p w14:paraId="31E50DD5" w14:textId="77777777" w:rsidR="007D7AA8" w:rsidRDefault="007D7AA8" w:rsidP="00965216"/>
    <w:p w14:paraId="3B506199" w14:textId="65E8E157" w:rsidR="00643257" w:rsidRDefault="007D7AA8" w:rsidP="00965216">
      <w:r>
        <w:t>Det kan nævnes</w:t>
      </w:r>
      <w:r w:rsidR="003A0440">
        <w:t>,</w:t>
      </w:r>
      <w:r>
        <w:t xml:space="preserve"> at </w:t>
      </w:r>
      <w:r w:rsidR="00516EA5">
        <w:t>et sådant indhold</w:t>
      </w:r>
      <w:r>
        <w:t xml:space="preserve"> er i samme størrelsesorden som de niveauer af PAH'er</w:t>
      </w:r>
      <w:r w:rsidR="00A0463F">
        <w:t>, der</w:t>
      </w:r>
      <w:r>
        <w:t xml:space="preserve"> er tilladte</w:t>
      </w:r>
      <w:r w:rsidR="00516EA5">
        <w:t>,</w:t>
      </w:r>
      <w:r>
        <w:t xml:space="preserve"> hvis en operatør i Danmark søger tilskud til oparbejdning af bildæk. Jf. dækbekend</w:t>
      </w:r>
      <w:r w:rsidR="00A0463F">
        <w:t>t</w:t>
      </w:r>
      <w:r>
        <w:t xml:space="preserve">gørelsen må granulat fra en sådan oparbejdning </w:t>
      </w:r>
      <w:r w:rsidR="008A72C8">
        <w:t>maksimal</w:t>
      </w:r>
      <w:r w:rsidR="00A0463F">
        <w:t>t indeholde</w:t>
      </w:r>
      <w:r w:rsidR="008A72C8">
        <w:t xml:space="preserve"> 3 mg/kg</w:t>
      </w:r>
      <w:r w:rsidR="002C1E90">
        <w:t xml:space="preserve"> </w:t>
      </w:r>
      <w:r w:rsidR="00A0463F">
        <w:t>af</w:t>
      </w:r>
      <w:r w:rsidR="002C1E90">
        <w:t xml:space="preserve"> hver af de 8 EU PAH'er</w:t>
      </w:r>
      <w:r w:rsidR="008A72C8">
        <w:t xml:space="preserve">. </w:t>
      </w:r>
      <w:r w:rsidR="002C1E90">
        <w:t xml:space="preserve">Dette betyder i praksis, at hvis </w:t>
      </w:r>
      <w:r>
        <w:t>man overholder disse grænser</w:t>
      </w:r>
      <w:r w:rsidR="00A60562">
        <w:t xml:space="preserve">, </w:t>
      </w:r>
      <w:r w:rsidR="008D1B09">
        <w:t xml:space="preserve">er det meget usandsynligt at det samlede indhold af EU PAH'er overstiger 20 mg/kg og risikoen vil derfor </w:t>
      </w:r>
      <w:r w:rsidR="00A60562">
        <w:t>være meget lav</w:t>
      </w:r>
      <w:r w:rsidR="008D1B09">
        <w:t xml:space="preserve"> ift. ECHAs vurdering</w:t>
      </w:r>
      <w:r w:rsidR="00A60562">
        <w:t>.</w:t>
      </w:r>
      <w:r>
        <w:t xml:space="preserve"> Det skal dog nævnes</w:t>
      </w:r>
      <w:r w:rsidR="00A0463F">
        <w:t>,</w:t>
      </w:r>
      <w:r>
        <w:t xml:space="preserve"> at disse </w:t>
      </w:r>
      <w:proofErr w:type="gramStart"/>
      <w:r>
        <w:t>grænser</w:t>
      </w:r>
      <w:r w:rsidR="0084281D">
        <w:t xml:space="preserve"> </w:t>
      </w:r>
      <w:r>
        <w:t>kun</w:t>
      </w:r>
      <w:proofErr w:type="gramEnd"/>
      <w:r>
        <w:t xml:space="preserve"> er forpligtigende for operatorer</w:t>
      </w:r>
      <w:r w:rsidR="00A0463F">
        <w:t>,</w:t>
      </w:r>
      <w:r>
        <w:t xml:space="preserve"> som søger tilskud via dækbekendtgørelse</w:t>
      </w:r>
      <w:r w:rsidR="00516EA5">
        <w:t>n</w:t>
      </w:r>
      <w:r>
        <w:t>.</w:t>
      </w:r>
    </w:p>
    <w:p w14:paraId="15BCED6C" w14:textId="77777777" w:rsidR="00643257" w:rsidRDefault="00643257" w:rsidP="00965216"/>
    <w:p w14:paraId="0BECFC9D" w14:textId="629DB444" w:rsidR="00396C3A" w:rsidRDefault="007D7AA8" w:rsidP="00965216">
      <w:r>
        <w:t>Alt i alt virker det rimeligt</w:t>
      </w:r>
      <w:r w:rsidR="00A0463F">
        <w:t>,</w:t>
      </w:r>
      <w:r w:rsidR="00643257">
        <w:t xml:space="preserve"> at en kommune eller idrætsforening ved indkøb af granulat beder om dokumentation for</w:t>
      </w:r>
      <w:r w:rsidR="00A0463F">
        <w:t>,</w:t>
      </w:r>
      <w:r w:rsidR="00643257">
        <w:t xml:space="preserve"> at det samlede indhold</w:t>
      </w:r>
      <w:r w:rsidR="001E3FDC">
        <w:t xml:space="preserve"> af PAH</w:t>
      </w:r>
      <w:r w:rsidR="00643257">
        <w:t xml:space="preserve"> er under 20</w:t>
      </w:r>
      <w:r w:rsidR="001E3FDC">
        <w:t xml:space="preserve"> </w:t>
      </w:r>
      <w:r w:rsidR="00643257">
        <w:t xml:space="preserve">mg/kg. </w:t>
      </w:r>
      <w:r w:rsidR="001A2A2B">
        <w:t>Holland</w:t>
      </w:r>
      <w:r w:rsidR="0084281D">
        <w:rPr>
          <w:rStyle w:val="Fodnotehenvisning"/>
        </w:rPr>
        <w:footnoteReference w:id="6"/>
      </w:r>
      <w:r w:rsidR="001A2A2B">
        <w:t xml:space="preserve"> </w:t>
      </w:r>
      <w:r w:rsidR="00643257">
        <w:t>arbejder p.t. på en anvendelsesbegrænsning for PAH i granulat til græsbaner. Granulat til kunst</w:t>
      </w:r>
      <w:r w:rsidR="006663DF">
        <w:t>græs</w:t>
      </w:r>
      <w:r w:rsidR="00643257">
        <w:t xml:space="preserve">baner er i </w:t>
      </w:r>
      <w:r w:rsidR="00A0463F">
        <w:t xml:space="preserve">dag i </w:t>
      </w:r>
      <w:r w:rsidR="00643257">
        <w:t>meget stor udstrækning lavet af gamle bildæk. Indhold på maksimalt 20 mg PAH/kg granulat vurderes ikke at være et problem at overhold</w:t>
      </w:r>
      <w:r w:rsidR="001E3FDC">
        <w:t>e</w:t>
      </w:r>
      <w:r w:rsidR="00643257">
        <w:t xml:space="preserve"> for leverandører af </w:t>
      </w:r>
      <w:r w:rsidR="00220F06">
        <w:t xml:space="preserve">gummigranulat af </w:t>
      </w:r>
      <w:r w:rsidR="00643257">
        <w:t xml:space="preserve">andre materialer </w:t>
      </w:r>
      <w:r w:rsidR="00220F06">
        <w:t xml:space="preserve">end gamle bildæk </w:t>
      </w:r>
      <w:r w:rsidR="00643257">
        <w:t xml:space="preserve">og de kan </w:t>
      </w:r>
      <w:r w:rsidR="00A0463F">
        <w:t>formodentlig</w:t>
      </w:r>
      <w:r w:rsidR="00643257">
        <w:t xml:space="preserve"> sandsynliggøre et maksimalt indhold på 20 mg/kg uden testning.</w:t>
      </w:r>
    </w:p>
    <w:p w14:paraId="5D0A1896" w14:textId="77777777" w:rsidR="005F470C" w:rsidRDefault="005F470C" w:rsidP="00965216"/>
    <w:p w14:paraId="297CD84E" w14:textId="30353864" w:rsidR="00220F06" w:rsidRDefault="0026462E" w:rsidP="0024188E">
      <w:r>
        <w:t>Ud</w:t>
      </w:r>
      <w:r w:rsidR="00A0463F">
        <w:t xml:space="preserve"> </w:t>
      </w:r>
      <w:r>
        <w:t xml:space="preserve">over PAH'erne indeholder granulatet </w:t>
      </w:r>
      <w:r w:rsidR="00643257">
        <w:t xml:space="preserve">typisk </w:t>
      </w:r>
      <w:r>
        <w:t xml:space="preserve">også andre problematiske stoffer, men som nævnt ovenfor er der ikke </w:t>
      </w:r>
      <w:r w:rsidRPr="00957CDF">
        <w:t>identificeret nogen risiko forbundet med</w:t>
      </w:r>
      <w:r>
        <w:t xml:space="preserve"> udsættelse for ftalat</w:t>
      </w:r>
      <w:r w:rsidRPr="00957CDF">
        <w:t>er</w:t>
      </w:r>
      <w:r w:rsidR="004C6B9C">
        <w:t xml:space="preserve">, benzothiazol, </w:t>
      </w:r>
      <w:r w:rsidRPr="00957CDF">
        <w:t>isobutylmetylketon</w:t>
      </w:r>
      <w:r w:rsidR="004C6B9C">
        <w:t>, formaldehyd og benzen, samt metaller</w:t>
      </w:r>
      <w:r>
        <w:t xml:space="preserve"> i de koncentrationer der </w:t>
      </w:r>
      <w:r w:rsidR="001A2A2B">
        <w:t>er rapporteret i ECHA's rapport</w:t>
      </w:r>
      <w:r>
        <w:t xml:space="preserve">. </w:t>
      </w:r>
      <w:r w:rsidR="004C6B9C">
        <w:t>Nogle af disse stoffer findes også på EU's kandidatliste o</w:t>
      </w:r>
      <w:r w:rsidR="004C6B9C" w:rsidRPr="004C6B9C">
        <w:t>ver særligt problematiske stoffer</w:t>
      </w:r>
      <w:r w:rsidR="004C6B9C">
        <w:t>.</w:t>
      </w:r>
    </w:p>
    <w:p w14:paraId="7E02C980" w14:textId="77777777" w:rsidR="00220F06" w:rsidRDefault="00220F06" w:rsidP="0024188E"/>
    <w:p w14:paraId="34CF6DC9" w14:textId="35670D82" w:rsidR="00220F06" w:rsidRDefault="004C6B9C" w:rsidP="0024188E">
      <w:r>
        <w:t xml:space="preserve">For disse </w:t>
      </w:r>
      <w:r w:rsidR="00643257">
        <w:t>stoffer skal leverandøren som minimum oplyse koncentrationen til business to business (B2B) kunder, hvis koncentrationen oversigter 0</w:t>
      </w:r>
      <w:r w:rsidR="004A1817">
        <w:t>,</w:t>
      </w:r>
      <w:r w:rsidR="00643257">
        <w:t>1</w:t>
      </w:r>
      <w:r w:rsidR="00A0463F">
        <w:t xml:space="preserve"> </w:t>
      </w:r>
      <w:r w:rsidR="00643257">
        <w:t>% (w/w)</w:t>
      </w:r>
      <w:r>
        <w:t xml:space="preserve"> </w:t>
      </w:r>
      <w:r w:rsidR="00A0463F">
        <w:t>f</w:t>
      </w:r>
      <w:r w:rsidR="00643257">
        <w:t>or de stoffer</w:t>
      </w:r>
      <w:r w:rsidR="00A0463F">
        <w:t>,</w:t>
      </w:r>
      <w:r w:rsidR="00643257">
        <w:t xml:space="preserve"> som er vurderet som væsentlige i granulat, </w:t>
      </w:r>
      <w:r>
        <w:t xml:space="preserve">drejer </w:t>
      </w:r>
      <w:r w:rsidR="00643257">
        <w:t xml:space="preserve">det </w:t>
      </w:r>
      <w:r>
        <w:t>sig om benzo[a]pyren og de fire ftalater (DEHP, DIBP, DBP og BBP).</w:t>
      </w:r>
      <w:r w:rsidR="00220F06">
        <w:t xml:space="preserve"> </w:t>
      </w:r>
    </w:p>
    <w:p w14:paraId="44631F76" w14:textId="77777777" w:rsidR="00220F06" w:rsidRDefault="00220F06" w:rsidP="0024188E"/>
    <w:p w14:paraId="50D40C8D" w14:textId="420B897A" w:rsidR="00220F06" w:rsidRDefault="00643257" w:rsidP="0024188E">
      <w:r>
        <w:t xml:space="preserve">De hidtidige vurderinger af granulat til kunstgræsbaner har hovedsageligt fokuseret på </w:t>
      </w:r>
      <w:r w:rsidR="00305A74">
        <w:t>granulat af gamle bildæk. Hvis andre og nye typer granulat vinder indpas i større udstrækning bør vurderingen i denne rapport opdateres.</w:t>
      </w:r>
    </w:p>
    <w:p w14:paraId="7BCA1869" w14:textId="77777777" w:rsidR="00305A74" w:rsidRDefault="00305A74" w:rsidP="0024188E"/>
    <w:p w14:paraId="21D0C117" w14:textId="2A2D9C89" w:rsidR="00A60562" w:rsidRDefault="00220F06" w:rsidP="0024188E">
      <w:r>
        <w:t>Ved indkøb af granulat eller kunstgræsbane (tæppe inkl. granulat) bør indkøberen efterspørge sikkerhedsdatablad</w:t>
      </w:r>
      <w:r w:rsidR="00BC2E17">
        <w:t>e</w:t>
      </w:r>
      <w:r w:rsidR="002B479F">
        <w:t xml:space="preserve"> eller anden passende dokumentation vedrørende eventuelt indhold af problematiske stoffer.</w:t>
      </w:r>
    </w:p>
    <w:p w14:paraId="5511E290" w14:textId="77777777" w:rsidR="00187E3E" w:rsidRDefault="00187E3E" w:rsidP="0024188E"/>
    <w:p w14:paraId="608C5018" w14:textId="77777777" w:rsidR="00A60562" w:rsidRDefault="00A60562" w:rsidP="0024188E">
      <w:r>
        <w:t xml:space="preserve"> </w:t>
      </w:r>
    </w:p>
    <w:p w14:paraId="01E9802A" w14:textId="77777777" w:rsidR="00B7585B" w:rsidRDefault="00B7585B" w:rsidP="00B7585B">
      <w:pPr>
        <w:pStyle w:val="Overskrift2"/>
      </w:pPr>
      <w:bookmarkStart w:id="99" w:name="_Toc488843455"/>
      <w:bookmarkStart w:id="100" w:name="_Ref488919647"/>
      <w:bookmarkStart w:id="101" w:name="_Toc497994911"/>
      <w:r>
        <w:t>Miljømæssige aspekter ved brug af kunstgræsbaner</w:t>
      </w:r>
      <w:bookmarkEnd w:id="99"/>
      <w:bookmarkEnd w:id="100"/>
      <w:bookmarkEnd w:id="101"/>
    </w:p>
    <w:p w14:paraId="267365A7" w14:textId="77777777" w:rsidR="008D4AA6" w:rsidRDefault="008D4AA6" w:rsidP="0024188E">
      <w:r>
        <w:t xml:space="preserve">I dette afsnit er fokus på miljøskadelige stoffer og deres påvirkning af marine og ferskvandsrecipienter. Emnet behandles desuden delvis i afsnit </w:t>
      </w:r>
      <w:r>
        <w:fldChar w:fldCharType="begin"/>
      </w:r>
      <w:r>
        <w:instrText xml:space="preserve"> REF _Ref488930034 \r \h </w:instrText>
      </w:r>
      <w:r>
        <w:fldChar w:fldCharType="separate"/>
      </w:r>
      <w:r w:rsidR="004512E0">
        <w:t>8.3</w:t>
      </w:r>
      <w:r>
        <w:fldChar w:fldCharType="end"/>
      </w:r>
      <w:r>
        <w:t xml:space="preserve">, hvor også effekten af standard spildevandsparametre samt effekten af udledning til renseanlæg gennemgås. </w:t>
      </w:r>
      <w:r w:rsidR="00690ADD">
        <w:t>Endelig vurderes udvaskede stoffer ift. risiko for jord-/grundvandsforurening i kapitel 9.</w:t>
      </w:r>
    </w:p>
    <w:p w14:paraId="340F90E9" w14:textId="77777777" w:rsidR="008D4AA6" w:rsidRDefault="008D4AA6" w:rsidP="0024188E"/>
    <w:p w14:paraId="5436FAEF" w14:textId="77777777" w:rsidR="002F6569" w:rsidRPr="0047445E" w:rsidRDefault="002F6569" w:rsidP="0024188E">
      <w:pPr>
        <w:rPr>
          <w:b/>
        </w:rPr>
      </w:pPr>
      <w:r w:rsidRPr="002F6569">
        <w:rPr>
          <w:b/>
        </w:rPr>
        <w:t xml:space="preserve">Miljøvurdering </w:t>
      </w:r>
      <w:r>
        <w:rPr>
          <w:b/>
        </w:rPr>
        <w:t>fra</w:t>
      </w:r>
      <w:r w:rsidRPr="0047445E">
        <w:rPr>
          <w:b/>
        </w:rPr>
        <w:t xml:space="preserve"> Nilsson et al. (2008):</w:t>
      </w:r>
    </w:p>
    <w:p w14:paraId="5C4576D1" w14:textId="77777777" w:rsidR="0052042E" w:rsidRDefault="00AC251B" w:rsidP="0024188E">
      <w:r w:rsidRPr="00AC251B">
        <w:t>I forbindelse med Miljøstyrelsen</w:t>
      </w:r>
      <w:r w:rsidR="00F22701">
        <w:t>s</w:t>
      </w:r>
      <w:r w:rsidRPr="00AC251B">
        <w:t xml:space="preserve"> undersøgelse af kunstgræsbaner i 2008</w:t>
      </w:r>
      <w:proofErr w:type="gramStart"/>
      <w:r w:rsidRPr="00AC251B">
        <w:t xml:space="preserve"> (Nilsson et al.</w:t>
      </w:r>
      <w:proofErr w:type="gramEnd"/>
      <w:r w:rsidRPr="00AC251B">
        <w:t>, 2008)</w:t>
      </w:r>
      <w:r>
        <w:t xml:space="preserve"> blev de miljømæssige effekter ved en eventuel udledning af drænvand indeholdende miljøfarlige stoffer fra kunstgr</w:t>
      </w:r>
      <w:r w:rsidR="00A146FF">
        <w:t xml:space="preserve">æsbanerne til vandløb </w:t>
      </w:r>
      <w:r w:rsidR="0000152C">
        <w:t>vurderet</w:t>
      </w:r>
      <w:r>
        <w:t xml:space="preserve">. </w:t>
      </w:r>
      <w:r w:rsidR="0000152C">
        <w:t xml:space="preserve">Vurderingen </w:t>
      </w:r>
      <w:r>
        <w:t>blev lavet på baggrund af udvaskningstest (</w:t>
      </w:r>
      <w:r w:rsidR="00F22701">
        <w:t>batch-tests) udført i laboratoriet</w:t>
      </w:r>
      <w:r>
        <w:t xml:space="preserve"> (</w:t>
      </w:r>
      <w:r w:rsidR="00F22701">
        <w:t>se også</w:t>
      </w:r>
      <w:r>
        <w:t xml:space="preserve"> afsnit </w:t>
      </w:r>
      <w:r>
        <w:fldChar w:fldCharType="begin"/>
      </w:r>
      <w:r>
        <w:instrText xml:space="preserve"> REF _Ref488917351 \r \h </w:instrText>
      </w:r>
      <w:r>
        <w:fldChar w:fldCharType="separate"/>
      </w:r>
      <w:r w:rsidR="004512E0">
        <w:t>4.2.1</w:t>
      </w:r>
      <w:r>
        <w:fldChar w:fldCharType="end"/>
      </w:r>
      <w:r>
        <w:t xml:space="preserve">). </w:t>
      </w:r>
    </w:p>
    <w:p w14:paraId="6FEC2184" w14:textId="77777777" w:rsidR="00C43495" w:rsidRDefault="00C43495" w:rsidP="0024188E"/>
    <w:p w14:paraId="50CEACE1" w14:textId="77777777" w:rsidR="00C43495" w:rsidRDefault="00A146FF" w:rsidP="0024188E">
      <w:r>
        <w:t xml:space="preserve">Nilsson et al. (2008) </w:t>
      </w:r>
      <w:r w:rsidR="0000152C">
        <w:t xml:space="preserve">benytter </w:t>
      </w:r>
      <w:r>
        <w:t>resultaterne</w:t>
      </w:r>
      <w:r w:rsidR="00C43495">
        <w:t xml:space="preserve"> fra</w:t>
      </w:r>
      <w:r>
        <w:t xml:space="preserve"> disse</w:t>
      </w:r>
      <w:r w:rsidR="00C43495">
        <w:t xml:space="preserve"> udvaskningstest</w:t>
      </w:r>
      <w:r>
        <w:t xml:space="preserve"> </w:t>
      </w:r>
      <w:r w:rsidR="0000152C">
        <w:t>som estimater på worst-case</w:t>
      </w:r>
      <w:r w:rsidR="00C43495">
        <w:t xml:space="preserve"> koncentrationer i d</w:t>
      </w:r>
      <w:r w:rsidR="00D1152C">
        <w:t>ræn</w:t>
      </w:r>
      <w:r w:rsidR="00C43495">
        <w:t>vandet</w:t>
      </w:r>
      <w:r w:rsidR="00D1152C">
        <w:t xml:space="preserve"> fra kunstgræsbaner</w:t>
      </w:r>
      <w:r w:rsidR="00144C61">
        <w:t xml:space="preserve"> (PEC-værdier (predicted environmental concentration)</w:t>
      </w:r>
      <w:r w:rsidR="00FB1990">
        <w:t>)</w:t>
      </w:r>
      <w:r w:rsidR="00C43495">
        <w:t>, hvor det antages</w:t>
      </w:r>
      <w:r w:rsidR="00D1152C">
        <w:t>, at dræn</w:t>
      </w:r>
      <w:r w:rsidR="00C43495">
        <w:t>vandets koncentrationer svarer til de fundne koncentrationer i kontaktvandet</w:t>
      </w:r>
      <w:r w:rsidR="0000152C">
        <w:t xml:space="preserve"> ved de udførte test</w:t>
      </w:r>
      <w:r w:rsidR="00C43495">
        <w:t xml:space="preserve"> (dvs. migrationsmediet)</w:t>
      </w:r>
      <w:r>
        <w:t>.</w:t>
      </w:r>
    </w:p>
    <w:p w14:paraId="23CB0B2F" w14:textId="77777777" w:rsidR="00F22701" w:rsidRDefault="00F22701" w:rsidP="0024188E"/>
    <w:p w14:paraId="3F78BC94" w14:textId="7C621376" w:rsidR="00A146FF" w:rsidRDefault="00A146FF" w:rsidP="0024188E">
      <w:r>
        <w:t xml:space="preserve">Dette </w:t>
      </w:r>
      <w:r w:rsidR="0000152C">
        <w:t xml:space="preserve">må </w:t>
      </w:r>
      <w:r>
        <w:t xml:space="preserve">anses som </w:t>
      </w:r>
      <w:r w:rsidR="004A1817">
        <w:t xml:space="preserve">absolut </w:t>
      </w:r>
      <w:r>
        <w:t xml:space="preserve">worst-case, da koncentrationen af udvaskede stoffer forventes at falde over tid ligesom den benyttede udvaskningsmetode vurderes at være mere effektiv </w:t>
      </w:r>
      <w:r w:rsidR="0000152C">
        <w:t xml:space="preserve">end udvaskning fra en bane </w:t>
      </w:r>
      <w:r>
        <w:t xml:space="preserve">på grund af en væsentlig større væske-faststofkontakt i forhold </w:t>
      </w:r>
      <w:r w:rsidR="00F22701">
        <w:t>til</w:t>
      </w:r>
      <w:r>
        <w:t xml:space="preserve"> de reelle forhold på kunstgræsbanerne</w:t>
      </w:r>
      <w:proofErr w:type="gramStart"/>
      <w:r>
        <w:t xml:space="preserve"> (Nilsson et al.</w:t>
      </w:r>
      <w:proofErr w:type="gramEnd"/>
      <w:r>
        <w:t xml:space="preserve">, 2008). </w:t>
      </w:r>
      <w:r w:rsidR="001741B7">
        <w:t xml:space="preserve">Disse koncentrationer er i vurderingen sammenholdt med forskellige </w:t>
      </w:r>
      <w:r w:rsidR="00144C61">
        <w:t>0-effektniveauer (PNEC-værdier (</w:t>
      </w:r>
      <w:r w:rsidR="001741B7">
        <w:t>predicted-no-effect-concentrations)</w:t>
      </w:r>
      <w:r w:rsidR="00144C61">
        <w:t>)</w:t>
      </w:r>
      <w:r w:rsidR="001741B7">
        <w:t xml:space="preserve"> beregnet af Nilsson et al. (2008) baseret på økotoksikologiske data, der hovedsageligt stammer fra REACH registreringer (IUCLID data) eller fra </w:t>
      </w:r>
      <w:r w:rsidR="00C03F85">
        <w:t>ECHA’s risikovurderingsrapporter (</w:t>
      </w:r>
      <w:r w:rsidR="001741B7">
        <w:t>RAR</w:t>
      </w:r>
      <w:r w:rsidR="00C03F85">
        <w:t>:</w:t>
      </w:r>
      <w:r w:rsidR="001741B7">
        <w:t xml:space="preserve"> Risk Assessment Reports). </w:t>
      </w:r>
      <w:r w:rsidR="00BD0EAB">
        <w:t>Et PEC/PNEC forhold &gt;1 indikerer</w:t>
      </w:r>
      <w:r w:rsidR="00F22701">
        <w:t>,</w:t>
      </w:r>
      <w:r w:rsidR="00BD0EAB">
        <w:t xml:space="preserve"> at der kan være en miljørisiko forbundet med udledning af det enkelte stof.</w:t>
      </w:r>
    </w:p>
    <w:p w14:paraId="15E73D94" w14:textId="77777777" w:rsidR="00A146FF" w:rsidRDefault="00A146FF" w:rsidP="0024188E"/>
    <w:p w14:paraId="63321900" w14:textId="77777777" w:rsidR="001741B7" w:rsidRDefault="00A146FF" w:rsidP="0024188E">
      <w:r>
        <w:t>Nilsson et al. (2008) har i deres undersøgelse udvalgt følgende stoffer</w:t>
      </w:r>
      <w:bookmarkStart w:id="102" w:name="bmkInsertObject"/>
      <w:r w:rsidR="00F22701">
        <w:t xml:space="preserve"> til miljøvurdering</w:t>
      </w:r>
      <w:r w:rsidR="0000152C">
        <w:t xml:space="preserve"> ud fra en indledende vurdering baseret på stoffernes koncentrationer og forventede miljøfarlighed</w:t>
      </w:r>
      <w:r>
        <w:t>:</w:t>
      </w:r>
    </w:p>
    <w:p w14:paraId="13F604B9" w14:textId="77777777" w:rsidR="00A146FF" w:rsidRDefault="00A146FF" w:rsidP="001741B7">
      <w:pPr>
        <w:pStyle w:val="Billedtekst"/>
        <w:keepNext/>
      </w:pPr>
    </w:p>
    <w:p w14:paraId="601FDA03" w14:textId="46851D05" w:rsidR="00CF55EA" w:rsidRDefault="00CF55EA" w:rsidP="00CF55EA">
      <w:pPr>
        <w:pStyle w:val="Billedtekst"/>
        <w:keepNext/>
      </w:pPr>
      <w:r>
        <w:t xml:space="preserve">Tabel </w:t>
      </w:r>
      <w:r w:rsidR="005C0AFA">
        <w:fldChar w:fldCharType="begin"/>
      </w:r>
      <w:r w:rsidR="005C0AFA">
        <w:instrText xml:space="preserve"> SEQ Tabel \* ARABIC </w:instrText>
      </w:r>
      <w:r w:rsidR="005C0AFA">
        <w:fldChar w:fldCharType="separate"/>
      </w:r>
      <w:r w:rsidR="004512E0">
        <w:rPr>
          <w:noProof/>
        </w:rPr>
        <w:t>9</w:t>
      </w:r>
      <w:r w:rsidR="005C0AFA">
        <w:rPr>
          <w:noProof/>
        </w:rPr>
        <w:fldChar w:fldCharType="end"/>
      </w:r>
      <w:r>
        <w:t xml:space="preserve"> </w:t>
      </w:r>
      <w:r>
        <w:rPr>
          <w:b w:val="0"/>
        </w:rPr>
        <w:t>Udvalgte stoffer til miljømæssig vurdering i Nilsson et al. (2008).</w:t>
      </w:r>
    </w:p>
    <w:tbl>
      <w:tblPr>
        <w:tblStyle w:val="MFVM-TabelStribet"/>
        <w:tblW w:w="3290" w:type="pct"/>
        <w:tblInd w:w="0" w:type="dxa"/>
        <w:tblLook w:val="04A0" w:firstRow="1" w:lastRow="0" w:firstColumn="1" w:lastColumn="0" w:noHBand="0" w:noVBand="1"/>
      </w:tblPr>
      <w:tblGrid>
        <w:gridCol w:w="3686"/>
        <w:gridCol w:w="1276"/>
      </w:tblGrid>
      <w:tr w:rsidR="00A146FF" w:rsidRPr="00234C21" w14:paraId="5D0A74F8" w14:textId="77777777" w:rsidTr="00187E3E">
        <w:trPr>
          <w:tblHeader/>
        </w:trPr>
        <w:tc>
          <w:tcPr>
            <w:tcW w:w="3714" w:type="pct"/>
            <w:hideMark/>
          </w:tcPr>
          <w:p w14:paraId="40FB96C2" w14:textId="77777777" w:rsidR="00A146FF" w:rsidRPr="00234C21" w:rsidRDefault="00A146FF" w:rsidP="00CC0D03">
            <w:pPr>
              <w:pStyle w:val="Tabel-TekstTotal"/>
              <w:rPr>
                <w:lang w:val="en-GB"/>
              </w:rPr>
            </w:pPr>
            <w:r>
              <w:t>Stof</w:t>
            </w:r>
          </w:p>
        </w:tc>
        <w:tc>
          <w:tcPr>
            <w:tcW w:w="1286" w:type="pct"/>
            <w:hideMark/>
          </w:tcPr>
          <w:p w14:paraId="0ED35903" w14:textId="77777777" w:rsidR="00A146FF" w:rsidRPr="00234C21" w:rsidRDefault="00A146FF" w:rsidP="00CC0D03">
            <w:pPr>
              <w:pStyle w:val="Tabel-TekstTotal"/>
              <w:rPr>
                <w:lang w:val="en-GB"/>
              </w:rPr>
            </w:pPr>
            <w:r>
              <w:t>CAS-nr.</w:t>
            </w:r>
          </w:p>
        </w:tc>
      </w:tr>
      <w:tr w:rsidR="00A146FF" w:rsidRPr="00234C21" w14:paraId="5A325BAA" w14:textId="77777777" w:rsidTr="001741B7">
        <w:trPr>
          <w:cnfStyle w:val="000000010000" w:firstRow="0" w:lastRow="0" w:firstColumn="0" w:lastColumn="0" w:oddVBand="0" w:evenVBand="0" w:oddHBand="0" w:evenHBand="1" w:firstRowFirstColumn="0" w:firstRowLastColumn="0" w:lastRowFirstColumn="0" w:lastRowLastColumn="0"/>
        </w:trPr>
        <w:tc>
          <w:tcPr>
            <w:tcW w:w="3714" w:type="pct"/>
            <w:hideMark/>
          </w:tcPr>
          <w:p w14:paraId="753646BA" w14:textId="77777777" w:rsidR="00A146FF" w:rsidRPr="00234C21" w:rsidRDefault="00A146FF" w:rsidP="00A146FF">
            <w:pPr>
              <w:pStyle w:val="Tabel-Tekst"/>
              <w:rPr>
                <w:lang w:val="en-GB"/>
              </w:rPr>
            </w:pPr>
            <w:r w:rsidRPr="00F63D86">
              <w:t>Zn</w:t>
            </w:r>
          </w:p>
        </w:tc>
        <w:tc>
          <w:tcPr>
            <w:tcW w:w="1286" w:type="pct"/>
            <w:hideMark/>
          </w:tcPr>
          <w:p w14:paraId="3E443858" w14:textId="77777777" w:rsidR="00A146FF" w:rsidRPr="00234C21" w:rsidRDefault="00A146FF" w:rsidP="00A146FF">
            <w:pPr>
              <w:pStyle w:val="Tabel-Tekst"/>
              <w:rPr>
                <w:lang w:val="en-GB"/>
              </w:rPr>
            </w:pPr>
          </w:p>
        </w:tc>
      </w:tr>
      <w:tr w:rsidR="00A146FF" w:rsidRPr="00234C21" w14:paraId="38BE2C04" w14:textId="77777777" w:rsidTr="001741B7">
        <w:tc>
          <w:tcPr>
            <w:tcW w:w="3714" w:type="pct"/>
            <w:hideMark/>
          </w:tcPr>
          <w:p w14:paraId="58F35E79" w14:textId="77777777" w:rsidR="00A146FF" w:rsidRPr="00234C21" w:rsidRDefault="00A146FF" w:rsidP="00A146FF">
            <w:pPr>
              <w:pStyle w:val="Tabel-Tekst"/>
              <w:rPr>
                <w:lang w:val="en-GB"/>
              </w:rPr>
            </w:pPr>
            <w:r w:rsidRPr="00F63D86">
              <w:t>Diethylftalat (DEP)</w:t>
            </w:r>
          </w:p>
        </w:tc>
        <w:tc>
          <w:tcPr>
            <w:tcW w:w="1286" w:type="pct"/>
            <w:hideMark/>
          </w:tcPr>
          <w:p w14:paraId="0B7C405F" w14:textId="77777777" w:rsidR="00A146FF" w:rsidRPr="00234C21" w:rsidRDefault="00A146FF" w:rsidP="00A146FF">
            <w:pPr>
              <w:pStyle w:val="Tabel-Tekst"/>
              <w:rPr>
                <w:lang w:val="en-GB"/>
              </w:rPr>
            </w:pPr>
            <w:r>
              <w:rPr>
                <w:spacing w:val="-2"/>
                <w:sz w:val="18"/>
              </w:rPr>
              <w:t>84-66-2</w:t>
            </w:r>
          </w:p>
        </w:tc>
      </w:tr>
      <w:tr w:rsidR="00A146FF" w:rsidRPr="00234C21" w14:paraId="421C38CC" w14:textId="77777777" w:rsidTr="001741B7">
        <w:trPr>
          <w:cnfStyle w:val="000000010000" w:firstRow="0" w:lastRow="0" w:firstColumn="0" w:lastColumn="0" w:oddVBand="0" w:evenVBand="0" w:oddHBand="0" w:evenHBand="1" w:firstRowFirstColumn="0" w:firstRowLastColumn="0" w:lastRowFirstColumn="0" w:lastRowLastColumn="0"/>
        </w:trPr>
        <w:tc>
          <w:tcPr>
            <w:tcW w:w="3714" w:type="pct"/>
            <w:hideMark/>
          </w:tcPr>
          <w:p w14:paraId="72AB756F" w14:textId="77777777" w:rsidR="00A146FF" w:rsidRPr="00234C21" w:rsidRDefault="00A146FF" w:rsidP="00A146FF">
            <w:pPr>
              <w:pStyle w:val="Tabel-Tekst"/>
              <w:rPr>
                <w:lang w:val="en-GB"/>
              </w:rPr>
            </w:pPr>
            <w:r w:rsidRPr="00F63D86">
              <w:t>Dibutylftalat (DBP)</w:t>
            </w:r>
          </w:p>
        </w:tc>
        <w:tc>
          <w:tcPr>
            <w:tcW w:w="1286" w:type="pct"/>
            <w:hideMark/>
          </w:tcPr>
          <w:p w14:paraId="36C51750" w14:textId="77777777" w:rsidR="00A146FF" w:rsidRPr="00234C21" w:rsidRDefault="00A146FF" w:rsidP="00A146FF">
            <w:pPr>
              <w:pStyle w:val="Tabel-Tekst"/>
              <w:rPr>
                <w:lang w:val="en-GB"/>
              </w:rPr>
            </w:pPr>
            <w:r>
              <w:rPr>
                <w:spacing w:val="-2"/>
                <w:sz w:val="18"/>
              </w:rPr>
              <w:t>84-74-2</w:t>
            </w:r>
          </w:p>
        </w:tc>
      </w:tr>
      <w:tr w:rsidR="00A146FF" w:rsidRPr="00234C21" w14:paraId="4C887FC4" w14:textId="77777777" w:rsidTr="001741B7">
        <w:tc>
          <w:tcPr>
            <w:tcW w:w="3714" w:type="pct"/>
          </w:tcPr>
          <w:p w14:paraId="4FBBB0B1" w14:textId="77777777" w:rsidR="00A146FF" w:rsidRPr="00234C21" w:rsidRDefault="00A146FF" w:rsidP="00A146FF">
            <w:pPr>
              <w:pStyle w:val="Tabel-Tekst"/>
            </w:pPr>
            <w:r w:rsidRPr="00F63D86">
              <w:t>Benzylbutylftalat (BBP)</w:t>
            </w:r>
          </w:p>
        </w:tc>
        <w:tc>
          <w:tcPr>
            <w:tcW w:w="1286" w:type="pct"/>
          </w:tcPr>
          <w:p w14:paraId="6E76542F" w14:textId="77777777" w:rsidR="00A146FF" w:rsidRPr="00234C21" w:rsidRDefault="00A146FF" w:rsidP="00A146FF">
            <w:pPr>
              <w:pStyle w:val="Tabel-Tekst"/>
            </w:pPr>
            <w:r w:rsidRPr="00A146FF">
              <w:rPr>
                <w:sz w:val="18"/>
              </w:rPr>
              <w:t>85-68-7</w:t>
            </w:r>
          </w:p>
        </w:tc>
      </w:tr>
      <w:tr w:rsidR="00A146FF" w:rsidRPr="00234C21" w14:paraId="4597A604" w14:textId="77777777" w:rsidTr="001741B7">
        <w:trPr>
          <w:cnfStyle w:val="000000010000" w:firstRow="0" w:lastRow="0" w:firstColumn="0" w:lastColumn="0" w:oddVBand="0" w:evenVBand="0" w:oddHBand="0" w:evenHBand="1" w:firstRowFirstColumn="0" w:firstRowLastColumn="0" w:lastRowFirstColumn="0" w:lastRowLastColumn="0"/>
        </w:trPr>
        <w:tc>
          <w:tcPr>
            <w:tcW w:w="3714" w:type="pct"/>
          </w:tcPr>
          <w:p w14:paraId="2B9A633D" w14:textId="77777777" w:rsidR="00A146FF" w:rsidRPr="00234C21" w:rsidRDefault="00A146FF" w:rsidP="00A146FF">
            <w:pPr>
              <w:pStyle w:val="Tabel-Tekst"/>
            </w:pPr>
            <w:r w:rsidRPr="00F63D86">
              <w:t>Diisobutylftalat (DIBP)</w:t>
            </w:r>
          </w:p>
        </w:tc>
        <w:tc>
          <w:tcPr>
            <w:tcW w:w="1286" w:type="pct"/>
          </w:tcPr>
          <w:p w14:paraId="5CDDD740" w14:textId="77777777" w:rsidR="00A146FF" w:rsidRPr="00234C21" w:rsidRDefault="00A146FF" w:rsidP="00A146FF">
            <w:pPr>
              <w:pStyle w:val="Tabel-Tekst"/>
            </w:pPr>
            <w:r>
              <w:rPr>
                <w:spacing w:val="-2"/>
                <w:sz w:val="18"/>
              </w:rPr>
              <w:t>84-69-5</w:t>
            </w:r>
          </w:p>
        </w:tc>
      </w:tr>
      <w:tr w:rsidR="00A146FF" w:rsidRPr="00234C21" w14:paraId="17AE5636" w14:textId="77777777" w:rsidTr="001741B7">
        <w:tc>
          <w:tcPr>
            <w:tcW w:w="3714" w:type="pct"/>
          </w:tcPr>
          <w:p w14:paraId="65C8B347" w14:textId="77777777" w:rsidR="00A146FF" w:rsidRPr="00234C21" w:rsidRDefault="00A146FF" w:rsidP="00A146FF">
            <w:pPr>
              <w:pStyle w:val="Tabel-Tekst"/>
            </w:pPr>
            <w:r w:rsidRPr="00F63D86">
              <w:t>Diethylhexylftalat (DEHP)</w:t>
            </w:r>
          </w:p>
        </w:tc>
        <w:tc>
          <w:tcPr>
            <w:tcW w:w="1286" w:type="pct"/>
          </w:tcPr>
          <w:p w14:paraId="5F92A41A" w14:textId="77777777" w:rsidR="00A146FF" w:rsidRPr="00234C21" w:rsidRDefault="00A146FF" w:rsidP="00A146FF">
            <w:pPr>
              <w:pStyle w:val="Tabel-Tekst"/>
            </w:pPr>
            <w:r>
              <w:rPr>
                <w:spacing w:val="-2"/>
                <w:w w:val="90"/>
                <w:sz w:val="18"/>
              </w:rPr>
              <w:t>117-</w:t>
            </w:r>
            <w:r>
              <w:rPr>
                <w:spacing w:val="-1"/>
                <w:w w:val="90"/>
                <w:sz w:val="18"/>
              </w:rPr>
              <w:t>8</w:t>
            </w:r>
            <w:r>
              <w:rPr>
                <w:spacing w:val="-2"/>
                <w:w w:val="90"/>
                <w:sz w:val="18"/>
              </w:rPr>
              <w:t>1-7</w:t>
            </w:r>
          </w:p>
        </w:tc>
      </w:tr>
      <w:tr w:rsidR="00A146FF" w:rsidRPr="00234C21" w14:paraId="0F711BF0" w14:textId="77777777" w:rsidTr="001741B7">
        <w:trPr>
          <w:cnfStyle w:val="000000010000" w:firstRow="0" w:lastRow="0" w:firstColumn="0" w:lastColumn="0" w:oddVBand="0" w:evenVBand="0" w:oddHBand="0" w:evenHBand="1" w:firstRowFirstColumn="0" w:firstRowLastColumn="0" w:lastRowFirstColumn="0" w:lastRowLastColumn="0"/>
        </w:trPr>
        <w:tc>
          <w:tcPr>
            <w:tcW w:w="3714" w:type="pct"/>
          </w:tcPr>
          <w:p w14:paraId="162E0427" w14:textId="77777777" w:rsidR="00A146FF" w:rsidRPr="00234C21" w:rsidRDefault="00A146FF" w:rsidP="00A146FF">
            <w:pPr>
              <w:pStyle w:val="Tabel-Tekst"/>
            </w:pPr>
            <w:r w:rsidRPr="00F63D86">
              <w:t>Cyclohexanamin, N-cyclohexyl-</w:t>
            </w:r>
          </w:p>
        </w:tc>
        <w:tc>
          <w:tcPr>
            <w:tcW w:w="1286" w:type="pct"/>
          </w:tcPr>
          <w:p w14:paraId="7E61F7EC" w14:textId="77777777" w:rsidR="00A146FF" w:rsidRPr="00234C21" w:rsidRDefault="00A146FF" w:rsidP="00A146FF">
            <w:pPr>
              <w:pStyle w:val="Tabel-Tekst"/>
            </w:pPr>
            <w:r>
              <w:rPr>
                <w:spacing w:val="-2"/>
                <w:w w:val="90"/>
                <w:sz w:val="18"/>
              </w:rPr>
              <w:t>101-83-7</w:t>
            </w:r>
          </w:p>
        </w:tc>
      </w:tr>
      <w:tr w:rsidR="00A146FF" w:rsidRPr="00234C21" w14:paraId="3EE12A4A" w14:textId="77777777" w:rsidTr="001741B7">
        <w:tc>
          <w:tcPr>
            <w:tcW w:w="3714" w:type="pct"/>
          </w:tcPr>
          <w:p w14:paraId="01497BC4" w14:textId="77777777" w:rsidR="00A146FF" w:rsidRPr="00234C21" w:rsidRDefault="00A146FF" w:rsidP="00A146FF">
            <w:pPr>
              <w:pStyle w:val="Tabel-Tekst"/>
            </w:pPr>
            <w:r w:rsidRPr="00F63D86">
              <w:t>Phenol, 2,4-bis(1,1-dimethylethyl)-</w:t>
            </w:r>
          </w:p>
        </w:tc>
        <w:tc>
          <w:tcPr>
            <w:tcW w:w="1286" w:type="pct"/>
          </w:tcPr>
          <w:p w14:paraId="7B1DBCCE" w14:textId="77777777" w:rsidR="00A146FF" w:rsidRPr="00234C21" w:rsidRDefault="00A146FF" w:rsidP="00A146FF">
            <w:pPr>
              <w:pStyle w:val="Tabel-Tekst"/>
            </w:pPr>
            <w:r>
              <w:rPr>
                <w:spacing w:val="-2"/>
                <w:sz w:val="18"/>
              </w:rPr>
              <w:t>96-76-4</w:t>
            </w:r>
          </w:p>
        </w:tc>
      </w:tr>
      <w:tr w:rsidR="00A146FF" w:rsidRPr="00234C21" w14:paraId="0F17DDD3" w14:textId="77777777" w:rsidTr="001741B7">
        <w:trPr>
          <w:cnfStyle w:val="000000010000" w:firstRow="0" w:lastRow="0" w:firstColumn="0" w:lastColumn="0" w:oddVBand="0" w:evenVBand="0" w:oddHBand="0" w:evenHBand="1" w:firstRowFirstColumn="0" w:firstRowLastColumn="0" w:lastRowFirstColumn="0" w:lastRowLastColumn="0"/>
        </w:trPr>
        <w:tc>
          <w:tcPr>
            <w:tcW w:w="3714" w:type="pct"/>
          </w:tcPr>
          <w:p w14:paraId="5F203D36" w14:textId="77777777" w:rsidR="00A146FF" w:rsidRPr="00234C21" w:rsidRDefault="00A146FF" w:rsidP="00A146FF">
            <w:pPr>
              <w:pStyle w:val="Tabel-Tekst"/>
            </w:pPr>
            <w:r w:rsidRPr="00F63D86">
              <w:t>Cyclohexanamin</w:t>
            </w:r>
          </w:p>
        </w:tc>
        <w:tc>
          <w:tcPr>
            <w:tcW w:w="1286" w:type="pct"/>
          </w:tcPr>
          <w:p w14:paraId="72D922C5" w14:textId="77777777" w:rsidR="00A146FF" w:rsidRPr="00234C21" w:rsidRDefault="00A146FF" w:rsidP="00A146FF">
            <w:pPr>
              <w:pStyle w:val="Tabel-Tekst"/>
            </w:pPr>
            <w:r>
              <w:rPr>
                <w:spacing w:val="-2"/>
                <w:w w:val="95"/>
                <w:sz w:val="18"/>
              </w:rPr>
              <w:t>108-91-8</w:t>
            </w:r>
          </w:p>
        </w:tc>
      </w:tr>
      <w:tr w:rsidR="00A146FF" w:rsidRPr="00234C21" w14:paraId="0C5BC712" w14:textId="77777777" w:rsidTr="001741B7">
        <w:tc>
          <w:tcPr>
            <w:tcW w:w="3714" w:type="pct"/>
          </w:tcPr>
          <w:p w14:paraId="21A59DAE" w14:textId="77777777" w:rsidR="00A146FF" w:rsidRPr="00234C21" w:rsidRDefault="00A146FF" w:rsidP="00A146FF">
            <w:pPr>
              <w:pStyle w:val="Tabel-Tekst"/>
            </w:pPr>
            <w:r w:rsidRPr="00F63D86">
              <w:t>6PPD (baseret på omdannelsesprodukter)</w:t>
            </w:r>
          </w:p>
        </w:tc>
        <w:tc>
          <w:tcPr>
            <w:tcW w:w="1286" w:type="pct"/>
          </w:tcPr>
          <w:p w14:paraId="699ECE43" w14:textId="77777777" w:rsidR="00A146FF" w:rsidRPr="00234C21" w:rsidRDefault="00A146FF" w:rsidP="00A146FF">
            <w:pPr>
              <w:pStyle w:val="Tabel-Tekst"/>
            </w:pPr>
            <w:r>
              <w:rPr>
                <w:w w:val="95"/>
                <w:sz w:val="18"/>
              </w:rPr>
              <w:t>793-24-8</w:t>
            </w:r>
          </w:p>
        </w:tc>
      </w:tr>
      <w:tr w:rsidR="00A146FF" w:rsidRPr="00234C21" w14:paraId="109BB161" w14:textId="77777777" w:rsidTr="001741B7">
        <w:trPr>
          <w:cnfStyle w:val="000000010000" w:firstRow="0" w:lastRow="0" w:firstColumn="0" w:lastColumn="0" w:oddVBand="0" w:evenVBand="0" w:oddHBand="0" w:evenHBand="1" w:firstRowFirstColumn="0" w:firstRowLastColumn="0" w:lastRowFirstColumn="0" w:lastRowLastColumn="0"/>
        </w:trPr>
        <w:tc>
          <w:tcPr>
            <w:tcW w:w="3714" w:type="pct"/>
          </w:tcPr>
          <w:p w14:paraId="37F0B224" w14:textId="77777777" w:rsidR="00A146FF" w:rsidRPr="00234C21" w:rsidRDefault="001741B7" w:rsidP="001741B7">
            <w:pPr>
              <w:pStyle w:val="Tabel-Tekst"/>
            </w:pPr>
            <w:r>
              <w:t>Nonylphenol</w:t>
            </w:r>
          </w:p>
        </w:tc>
        <w:tc>
          <w:tcPr>
            <w:tcW w:w="1286" w:type="pct"/>
          </w:tcPr>
          <w:p w14:paraId="27EED630" w14:textId="77777777" w:rsidR="00A146FF" w:rsidRPr="00234C21" w:rsidRDefault="001741B7" w:rsidP="00A146FF">
            <w:pPr>
              <w:pStyle w:val="Tabel-Tekst"/>
            </w:pPr>
            <w:proofErr w:type="gramStart"/>
            <w:r w:rsidRPr="001741B7">
              <w:t>84852</w:t>
            </w:r>
            <w:proofErr w:type="gramEnd"/>
            <w:r w:rsidRPr="001741B7">
              <w:t>-15-3</w:t>
            </w:r>
          </w:p>
        </w:tc>
      </w:tr>
      <w:tr w:rsidR="00A146FF" w:rsidRPr="00234C21" w14:paraId="7BE4B14D" w14:textId="77777777" w:rsidTr="001741B7">
        <w:tc>
          <w:tcPr>
            <w:tcW w:w="3714" w:type="pct"/>
          </w:tcPr>
          <w:p w14:paraId="3FF083B8" w14:textId="77777777" w:rsidR="00A146FF" w:rsidRPr="00234C21" w:rsidRDefault="001741B7" w:rsidP="00A146FF">
            <w:pPr>
              <w:pStyle w:val="Tabel-Tekst"/>
            </w:pPr>
            <w:r w:rsidRPr="001741B7">
              <w:t>(bis-(2,2,6,6-tetramethyl-4- piperidinyl)sebacat</w:t>
            </w:r>
          </w:p>
        </w:tc>
        <w:tc>
          <w:tcPr>
            <w:tcW w:w="1286" w:type="pct"/>
          </w:tcPr>
          <w:p w14:paraId="08FA0D81" w14:textId="77777777" w:rsidR="00A146FF" w:rsidRPr="00234C21" w:rsidRDefault="001741B7" w:rsidP="00A146FF">
            <w:pPr>
              <w:pStyle w:val="Tabel-Tekst"/>
            </w:pPr>
            <w:proofErr w:type="gramStart"/>
            <w:r w:rsidRPr="001741B7">
              <w:t>52829</w:t>
            </w:r>
            <w:proofErr w:type="gramEnd"/>
            <w:r w:rsidRPr="001741B7">
              <w:t>-07-9</w:t>
            </w:r>
          </w:p>
        </w:tc>
      </w:tr>
    </w:tbl>
    <w:p w14:paraId="0F72D3F5" w14:textId="77777777" w:rsidR="00A146FF" w:rsidRDefault="00A146FF" w:rsidP="0024188E"/>
    <w:bookmarkEnd w:id="102"/>
    <w:p w14:paraId="433A1095" w14:textId="0EA7391C" w:rsidR="00A146FF" w:rsidRDefault="00715E85" w:rsidP="0024188E">
      <w:r>
        <w:t>Nilsson et al. (2008)</w:t>
      </w:r>
      <w:r w:rsidR="00BB3693">
        <w:t xml:space="preserve"> vurderer</w:t>
      </w:r>
      <w:r w:rsidR="001741B7">
        <w:t>, at der for følgende stoffer</w:t>
      </w:r>
      <w:r w:rsidR="0000152C">
        <w:t xml:space="preserve"> påvist</w:t>
      </w:r>
      <w:r w:rsidR="001741B7">
        <w:t xml:space="preserve"> i infill-</w:t>
      </w:r>
      <w:r w:rsidR="004A1817">
        <w:t xml:space="preserve">granulater </w:t>
      </w:r>
      <w:r w:rsidR="001741B7">
        <w:t xml:space="preserve">og </w:t>
      </w:r>
      <w:r w:rsidR="004A1817">
        <w:t xml:space="preserve">kunstgræstæpper </w:t>
      </w:r>
      <w:r w:rsidR="001741B7">
        <w:t xml:space="preserve">kan være mulige miljømæssige effekter forbundet med </w:t>
      </w:r>
      <w:r w:rsidR="00F22701">
        <w:t>udledning</w:t>
      </w:r>
      <w:r w:rsidR="001741B7">
        <w:t xml:space="preserve"> af drænvand </w:t>
      </w:r>
      <w:r w:rsidR="00EA5838">
        <w:t>fra kunstgræsbaner</w:t>
      </w:r>
      <w:r w:rsidR="00F22701">
        <w:t xml:space="preserve"> til vandmiljøet</w:t>
      </w:r>
      <w:r w:rsidR="00EA5838">
        <w:t>:</w:t>
      </w:r>
    </w:p>
    <w:p w14:paraId="259AEEE9" w14:textId="77777777" w:rsidR="00144C61" w:rsidRDefault="00144C61" w:rsidP="0024188E"/>
    <w:p w14:paraId="43CC1EC3" w14:textId="77777777" w:rsidR="00EA5838" w:rsidRPr="004B6288" w:rsidRDefault="00EA5838" w:rsidP="00EA5838">
      <w:pPr>
        <w:pStyle w:val="Opstilling-punkttegn"/>
      </w:pPr>
      <w:r w:rsidRPr="004B6288">
        <w:t xml:space="preserve">Zink </w:t>
      </w:r>
      <w:r>
        <w:t>(PEC/PNEC = 28)</w:t>
      </w:r>
    </w:p>
    <w:p w14:paraId="08C4E893" w14:textId="77777777" w:rsidR="00EA5838" w:rsidRDefault="00872132" w:rsidP="00EA5838">
      <w:pPr>
        <w:pStyle w:val="Opstilling-punkttegn"/>
      </w:pPr>
      <w:r>
        <w:t>Ftalat</w:t>
      </w:r>
      <w:r w:rsidR="00EA5838">
        <w:t>er (PEC/PNEC = ca</w:t>
      </w:r>
      <w:r w:rsidR="0030182F">
        <w:t>.</w:t>
      </w:r>
      <w:r w:rsidR="00EA5838">
        <w:t xml:space="preserve"> 10)</w:t>
      </w:r>
    </w:p>
    <w:p w14:paraId="051AF8B1" w14:textId="77777777" w:rsidR="00EA5838" w:rsidRPr="00386E90" w:rsidRDefault="00EA5838" w:rsidP="00EA5838">
      <w:pPr>
        <w:pStyle w:val="Opstilling-punkttegn"/>
        <w:rPr>
          <w:lang w:val="en-US"/>
        </w:rPr>
      </w:pPr>
      <w:r w:rsidRPr="00F612D1">
        <w:rPr>
          <w:lang w:val="en-US"/>
        </w:rPr>
        <w:t>Cyclohexanamin og N-cyclohexyl-cyclohexanamin (PEC/PNEC = ca. 1000)</w:t>
      </w:r>
    </w:p>
    <w:p w14:paraId="76C354FF" w14:textId="77777777" w:rsidR="00EA5838" w:rsidRPr="00A02624" w:rsidRDefault="00EA5838" w:rsidP="00EA5838">
      <w:pPr>
        <w:pStyle w:val="Opstilling-punkttegn"/>
        <w:rPr>
          <w:lang w:val="en-US"/>
        </w:rPr>
      </w:pPr>
      <w:r w:rsidRPr="00A02624">
        <w:rPr>
          <w:lang w:val="en-US"/>
        </w:rPr>
        <w:t>Phenol, 2,4-bis(1,1-dimethylethyl)- (PEC/PNEC = ca. 10)</w:t>
      </w:r>
    </w:p>
    <w:p w14:paraId="3EA0AB67" w14:textId="77777777" w:rsidR="00EA5838" w:rsidRPr="00EA5838" w:rsidRDefault="00EA5838" w:rsidP="00144C61">
      <w:pPr>
        <w:pStyle w:val="Opstilling-punkttegn"/>
      </w:pPr>
      <w:r w:rsidRPr="00EA5838">
        <w:t>Muligvis 6PPD</w:t>
      </w:r>
      <w:r w:rsidR="00144C61">
        <w:t xml:space="preserve"> (</w:t>
      </w:r>
      <w:r w:rsidR="00715E85">
        <w:t xml:space="preserve">PEC/PNEC = ca. 470. </w:t>
      </w:r>
      <w:r w:rsidR="00144C61">
        <w:t>6PPD-koncentrationen er baseret på en usikker bestemmelse af omdannelsesprodukter, men beregningen indikerer, at koncentrationen i vandmiljøet kan være over 0-effektniveauet)</w:t>
      </w:r>
    </w:p>
    <w:p w14:paraId="34DC767F" w14:textId="77777777" w:rsidR="00EA5838" w:rsidRPr="00144C61" w:rsidRDefault="00EA5838" w:rsidP="00144C61">
      <w:pPr>
        <w:pStyle w:val="Opstilling-punkttegn"/>
      </w:pPr>
      <w:r w:rsidRPr="004B6288">
        <w:t>N</w:t>
      </w:r>
      <w:r w:rsidR="00144C61">
        <w:t xml:space="preserve">onylphenol </w:t>
      </w:r>
      <w:r w:rsidR="00715E85">
        <w:t>(PEC/PNEC = 115)</w:t>
      </w:r>
    </w:p>
    <w:p w14:paraId="08BAA515" w14:textId="77777777" w:rsidR="00EA5838" w:rsidRPr="00715E85" w:rsidRDefault="00EA5838" w:rsidP="00EA5838">
      <w:pPr>
        <w:pStyle w:val="Opstilling-punkttegn"/>
        <w:rPr>
          <w:i/>
        </w:rPr>
      </w:pPr>
      <w:r w:rsidRPr="004B6288">
        <w:t>Bis-(2,2,6,6- tetrametyl-4-piperidinyl) sebacat (</w:t>
      </w:r>
      <w:r w:rsidR="00715E85">
        <w:t xml:space="preserve">PEC/PNEC = </w:t>
      </w:r>
      <w:proofErr w:type="gramStart"/>
      <w:r w:rsidR="00715E85">
        <w:t>20000</w:t>
      </w:r>
      <w:proofErr w:type="gramEnd"/>
      <w:r w:rsidR="00715E85">
        <w:t xml:space="preserve"> (</w:t>
      </w:r>
      <w:r>
        <w:t xml:space="preserve">kun påvist </w:t>
      </w:r>
      <w:r w:rsidR="00715E85">
        <w:t>i ét tilfælde))</w:t>
      </w:r>
    </w:p>
    <w:p w14:paraId="7B5BB9EB" w14:textId="77777777" w:rsidR="00715E85" w:rsidRPr="0047445E" w:rsidRDefault="00715E85" w:rsidP="00715E85">
      <w:pPr>
        <w:pStyle w:val="Opstilling-punkttegn"/>
        <w:numPr>
          <w:ilvl w:val="0"/>
          <w:numId w:val="0"/>
        </w:numPr>
        <w:ind w:left="170" w:hanging="170"/>
      </w:pPr>
    </w:p>
    <w:p w14:paraId="08F85B6B" w14:textId="77777777" w:rsidR="00715E85" w:rsidRDefault="00884D4B" w:rsidP="00BD0EAB">
      <w:pPr>
        <w:pStyle w:val="Opstilling-punkttegn"/>
        <w:numPr>
          <w:ilvl w:val="0"/>
          <w:numId w:val="0"/>
        </w:numPr>
      </w:pPr>
      <w:r>
        <w:t xml:space="preserve">Ovenstående resultater skal som nævnt ses som worst-case, da de er baseret på udvaskningstest i laboratorier. Nilsson et al. (2008) </w:t>
      </w:r>
      <w:r w:rsidR="00221849">
        <w:t>anfører</w:t>
      </w:r>
      <w:r w:rsidR="0000152C">
        <w:t xml:space="preserve"> da også selv</w:t>
      </w:r>
      <w:r>
        <w:t xml:space="preserve">, </w:t>
      </w:r>
      <w:r w:rsidR="00BD0EAB">
        <w:t>på baggrund af udenlandske lysimeter- og pilotforsøg</w:t>
      </w:r>
      <w:r>
        <w:t xml:space="preserve"> (fra Schweiz, Frankrig og Holland), hvor</w:t>
      </w:r>
      <w:r w:rsidR="00BD0EAB">
        <w:t xml:space="preserve"> væsentlig lavere udvaskning </w:t>
      </w:r>
      <w:r>
        <w:t xml:space="preserve">er observeret i forhold til </w:t>
      </w:r>
      <w:r w:rsidR="00BD0EAB">
        <w:t xml:space="preserve">i laboratorietests, at der </w:t>
      </w:r>
      <w:r w:rsidR="00221849">
        <w:t>er behov for</w:t>
      </w:r>
      <w:r w:rsidR="00BD0EAB">
        <w:t xml:space="preserve"> målinger af stofkoncentrationerne under reelle forhold på boldbaner for at kunne vurdere risikoen. </w:t>
      </w:r>
      <w:r>
        <w:t>Nilsson et al. (2008) konkludere</w:t>
      </w:r>
      <w:r w:rsidR="00221849">
        <w:t>r</w:t>
      </w:r>
      <w:r>
        <w:t xml:space="preserve"> derfor, at deres</w:t>
      </w:r>
      <w:r w:rsidR="00BD0EAB">
        <w:t xml:space="preserve"> undersøgelse </w:t>
      </w:r>
      <w:r>
        <w:t xml:space="preserve">ikke </w:t>
      </w:r>
      <w:r w:rsidR="00BD0EAB">
        <w:t>giver anledning til at sætte spørgsmålstegn ved de udførlige schweiziske, franske og hollandske undersøgelsers konklusion om, at gummigranulat fra bildæk ikke udgør en større miljømæssig risiko</w:t>
      </w:r>
      <w:r>
        <w:t>.</w:t>
      </w:r>
    </w:p>
    <w:p w14:paraId="3AD7D2D7" w14:textId="77777777" w:rsidR="000F0B25" w:rsidRDefault="000F0B25" w:rsidP="00BD0EAB">
      <w:pPr>
        <w:pStyle w:val="Opstilling-punkttegn"/>
        <w:numPr>
          <w:ilvl w:val="0"/>
          <w:numId w:val="0"/>
        </w:numPr>
      </w:pPr>
    </w:p>
    <w:p w14:paraId="04C05A13" w14:textId="77777777" w:rsidR="00AB6E7C" w:rsidRPr="000F0B25" w:rsidRDefault="002F6569" w:rsidP="000F0B25">
      <w:pPr>
        <w:pStyle w:val="Opstilling-punkttegn"/>
        <w:numPr>
          <w:ilvl w:val="0"/>
          <w:numId w:val="0"/>
        </w:numPr>
        <w:rPr>
          <w:b/>
        </w:rPr>
      </w:pPr>
      <w:r w:rsidRPr="0047445E">
        <w:rPr>
          <w:b/>
        </w:rPr>
        <w:t>Miljøvurdering fra DHI (2013 og 2017)</w:t>
      </w:r>
    </w:p>
    <w:p w14:paraId="624C47D1" w14:textId="77777777" w:rsidR="00AB6E7C" w:rsidRDefault="00AB6E7C" w:rsidP="00AB6E7C">
      <w:pPr>
        <w:pStyle w:val="Opstilling-punkttegn"/>
        <w:numPr>
          <w:ilvl w:val="0"/>
          <w:numId w:val="0"/>
        </w:numPr>
      </w:pPr>
      <w:r>
        <w:t>DHI (2013, 2017) har gennemgået et betydeligt antal analyseresultater for danske kunstgræsbaner fra perioden 2010-2016, i alt 158 stikprøver fra 45 forskellige baner og i alt 109 analyseparametre (ikke alle parametre er anvendt alle steder). Analyseparametrene omfatter generelle spildevandsvandparametre, et betydeligt antal metaller, ftalater, PAH'er, phenoler (inkl. alkylphenoler og deres -ethoxylater), LAS, kulbrinter og BTEX,</w:t>
      </w:r>
    </w:p>
    <w:p w14:paraId="236C109E" w14:textId="77777777" w:rsidR="00AB6E7C" w:rsidRDefault="00AB6E7C" w:rsidP="00AB6E7C">
      <w:pPr>
        <w:pStyle w:val="Opstilling-punkttegn"/>
        <w:numPr>
          <w:ilvl w:val="0"/>
          <w:numId w:val="0"/>
        </w:numPr>
      </w:pPr>
    </w:p>
    <w:p w14:paraId="03C64243" w14:textId="6F76C62C" w:rsidR="00D83B0E" w:rsidRDefault="00AB6E7C" w:rsidP="0047445E">
      <w:r>
        <w:t>I rapporterne er</w:t>
      </w:r>
      <w:r w:rsidR="00152FD4">
        <w:t xml:space="preserve"> </w:t>
      </w:r>
      <w:r w:rsidR="007C2C41">
        <w:t>resultater</w:t>
      </w:r>
      <w:r>
        <w:t xml:space="preserve"> af drænvandsanalyserne sammenlignet</w:t>
      </w:r>
      <w:r w:rsidR="007C2C41">
        <w:t xml:space="preserve"> med de tilgængelige miljøkvalitetskrav og grænseværdier for de pågældende stoffer</w:t>
      </w:r>
      <w:r w:rsidR="00152FD4">
        <w:t xml:space="preserve"> (se</w:t>
      </w:r>
      <w:r w:rsidR="007C2C41">
        <w:t xml:space="preserve"> </w:t>
      </w:r>
      <w:r w:rsidR="004A1817">
        <w:t>DHIs to rapporter</w:t>
      </w:r>
      <w:r w:rsidR="00EC37BD">
        <w:fldChar w:fldCharType="begin"/>
      </w:r>
      <w:r w:rsidR="00EC37BD">
        <w:instrText xml:space="preserve"> REF _Ref493587229 \h </w:instrText>
      </w:r>
      <w:r w:rsidR="00EC37BD">
        <w:fldChar w:fldCharType="end"/>
      </w:r>
      <w:r w:rsidR="00EC37BD">
        <w:t xml:space="preserve"> </w:t>
      </w:r>
      <w:r w:rsidR="007C2C41">
        <w:t>for en oversigt over de m</w:t>
      </w:r>
      <w:r w:rsidR="007C2C41" w:rsidRPr="007C2C41">
        <w:t>etaller og organiske stoffer, der</w:t>
      </w:r>
      <w:r w:rsidR="007C2C41">
        <w:t xml:space="preserve"> </w:t>
      </w:r>
      <w:r w:rsidR="004A1817">
        <w:t xml:space="preserve">har </w:t>
      </w:r>
      <w:r w:rsidR="007C2C41">
        <w:t>indgået i</w:t>
      </w:r>
      <w:r w:rsidR="006B61B5">
        <w:t xml:space="preserve"> </w:t>
      </w:r>
      <w:r w:rsidR="00221849">
        <w:t>undersøgelser</w:t>
      </w:r>
      <w:r w:rsidR="004A1817">
        <w:t>ne</w:t>
      </w:r>
      <w:r w:rsidR="007C2C41">
        <w:t>, samt deres</w:t>
      </w:r>
      <w:r w:rsidR="007C2C41" w:rsidRPr="007C2C41">
        <w:t xml:space="preserve"> relevante miljøkriterier/grænseværdier</w:t>
      </w:r>
      <w:r w:rsidR="007C2C41">
        <w:t>)</w:t>
      </w:r>
      <w:r w:rsidR="007C2C41" w:rsidRPr="007C2C41">
        <w:t>.</w:t>
      </w:r>
      <w:r w:rsidR="00346BBE">
        <w:t xml:space="preserve"> </w:t>
      </w:r>
      <w:r w:rsidR="00D83B0E">
        <w:t>DHI</w:t>
      </w:r>
      <w:r>
        <w:t>'s gennemgang omfatter</w:t>
      </w:r>
      <w:r w:rsidR="00221849">
        <w:t xml:space="preserve"> analyser på</w:t>
      </w:r>
      <w:r w:rsidR="00D83B0E">
        <w:t xml:space="preserve"> drænvand fra kunstgræsbaner med fire forskellige typer infill-materiale:</w:t>
      </w:r>
    </w:p>
    <w:p w14:paraId="67E8B50B" w14:textId="77777777" w:rsidR="00D83B0E" w:rsidRDefault="00D83B0E" w:rsidP="006C21A8">
      <w:pPr>
        <w:pStyle w:val="Opstilling-punkttegn"/>
      </w:pPr>
      <w:r>
        <w:t>kork/kokos</w:t>
      </w:r>
    </w:p>
    <w:p w14:paraId="65764361" w14:textId="77777777" w:rsidR="00D83B0E" w:rsidRDefault="00D83B0E" w:rsidP="006C21A8">
      <w:pPr>
        <w:pStyle w:val="Opstilling-punkttegn"/>
      </w:pPr>
      <w:r>
        <w:t>grønt TPE</w:t>
      </w:r>
    </w:p>
    <w:p w14:paraId="0503DF05" w14:textId="77777777" w:rsidR="00D83B0E" w:rsidRDefault="00D83B0E" w:rsidP="006C21A8">
      <w:pPr>
        <w:pStyle w:val="Opstilling-punkttegn"/>
      </w:pPr>
      <w:r>
        <w:t>Gråt industrigummi</w:t>
      </w:r>
    </w:p>
    <w:p w14:paraId="008F832F" w14:textId="77777777" w:rsidR="00D83B0E" w:rsidRDefault="002B6958" w:rsidP="006C21A8">
      <w:pPr>
        <w:pStyle w:val="Opstilling-punkttegn"/>
      </w:pPr>
      <w:r>
        <w:t>Sort SBR</w:t>
      </w:r>
    </w:p>
    <w:p w14:paraId="1CA856AD" w14:textId="77777777" w:rsidR="00221849" w:rsidRDefault="00221849" w:rsidP="00152FD4">
      <w:pPr>
        <w:pStyle w:val="Opstilling-punkttegn"/>
        <w:numPr>
          <w:ilvl w:val="0"/>
          <w:numId w:val="0"/>
        </w:numPr>
      </w:pPr>
    </w:p>
    <w:p w14:paraId="0111F1F6" w14:textId="77777777" w:rsidR="00AE7AAD" w:rsidRDefault="002F6569" w:rsidP="00187E3E">
      <w:pPr>
        <w:ind w:right="-114"/>
      </w:pPr>
      <w:r>
        <w:t>Herunder resumeres r</w:t>
      </w:r>
      <w:r w:rsidR="002B6958" w:rsidRPr="0047445E">
        <w:t xml:space="preserve">esultater </w:t>
      </w:r>
      <w:r w:rsidRPr="0047445E">
        <w:t xml:space="preserve">for specifikke stoffer </w:t>
      </w:r>
      <w:r w:rsidR="00AB6E7C">
        <w:t xml:space="preserve">i drænvand </w:t>
      </w:r>
      <w:r w:rsidR="002B6958" w:rsidRPr="0047445E">
        <w:t xml:space="preserve">fra </w:t>
      </w:r>
      <w:r w:rsidR="00AB6E7C">
        <w:t>kunstgræsbaner</w:t>
      </w:r>
      <w:proofErr w:type="gramStart"/>
      <w:r w:rsidR="00AB6E7C">
        <w:t xml:space="preserve"> (</w:t>
      </w:r>
      <w:r w:rsidR="002B6958" w:rsidRPr="0047445E">
        <w:t>DHI</w:t>
      </w:r>
      <w:r w:rsidR="00AB6E7C">
        <w:t xml:space="preserve">, </w:t>
      </w:r>
      <w:r w:rsidR="002B6958" w:rsidRPr="0047445E">
        <w:t>2013</w:t>
      </w:r>
      <w:r>
        <w:t>:</w:t>
      </w:r>
      <w:proofErr w:type="gramEnd"/>
    </w:p>
    <w:p w14:paraId="287C1172" w14:textId="77777777" w:rsidR="002F6569" w:rsidRPr="0047445E" w:rsidRDefault="002F6569" w:rsidP="003A4FED"/>
    <w:p w14:paraId="3AB5FE8C" w14:textId="77777777" w:rsidR="00D43EB6" w:rsidRDefault="00D43EB6" w:rsidP="003A4FED">
      <w:r w:rsidRPr="00D43EB6">
        <w:rPr>
          <w:i/>
        </w:rPr>
        <w:t>Metaller</w:t>
      </w:r>
      <w:r>
        <w:rPr>
          <w:i/>
        </w:rPr>
        <w:t xml:space="preserve"> </w:t>
      </w:r>
      <w:r>
        <w:t xml:space="preserve">– Det er vigtigt at være opmærksom på, at miljøkvalitetskravene for metaller i marine og ferske vandområder </w:t>
      </w:r>
      <w:r w:rsidR="00221849">
        <w:t xml:space="preserve">gælder for den opløste fraktion </w:t>
      </w:r>
      <w:r>
        <w:t>(</w:t>
      </w:r>
      <w:r w:rsidR="00221849">
        <w:t>dvs. indhold efter filtrering</w:t>
      </w:r>
      <w:r>
        <w:t xml:space="preserve">), da </w:t>
      </w:r>
      <w:r w:rsidR="003A4FED">
        <w:t>det er denne</w:t>
      </w:r>
      <w:r>
        <w:t xml:space="preserve"> fraktion</w:t>
      </w:r>
      <w:r w:rsidR="00221849">
        <w:t>,</w:t>
      </w:r>
      <w:r>
        <w:t xml:space="preserve"> </w:t>
      </w:r>
      <w:r w:rsidR="003A4FED">
        <w:t>d</w:t>
      </w:r>
      <w:r>
        <w:t xml:space="preserve">er </w:t>
      </w:r>
      <w:r w:rsidR="003A4FED">
        <w:t xml:space="preserve">er </w:t>
      </w:r>
      <w:r>
        <w:t>biotilgængelig. Koncentrationerne i drænvand er ofte analyseret som totalt metal</w:t>
      </w:r>
      <w:r w:rsidR="00221849">
        <w:t xml:space="preserve"> og kan da</w:t>
      </w:r>
      <w:r w:rsidR="003A4FED">
        <w:t xml:space="preserve"> ikke sammenlignes direkte med kvalitetskravene. DHI (2013) har i deres undersøgelse analyseret </w:t>
      </w:r>
      <w:r w:rsidR="003F54C1">
        <w:t xml:space="preserve">nogle </w:t>
      </w:r>
      <w:r w:rsidR="003A4FED">
        <w:t>prøv</w:t>
      </w:r>
      <w:r w:rsidR="00AC1497">
        <w:t>er for andelen af opløst metal</w:t>
      </w:r>
      <w:r w:rsidR="003F54C1">
        <w:t>,</w:t>
      </w:r>
      <w:r w:rsidR="00AC1497">
        <w:t xml:space="preserve"> </w:t>
      </w:r>
      <w:r w:rsidR="003F54C1">
        <w:t>men</w:t>
      </w:r>
      <w:r w:rsidR="00AC1497">
        <w:t xml:space="preserve"> generelt set er der ifølge DHI meget få målinger af opløst metal i drænvand fra kunstgræsbaner. På grund af dette spinkle datagrundlag, er det derfor svært at drage </w:t>
      </w:r>
      <w:r w:rsidR="00EC37BD">
        <w:t xml:space="preserve">endelige </w:t>
      </w:r>
      <w:r w:rsidR="00AC1497">
        <w:t>konklusioner om</w:t>
      </w:r>
      <w:r w:rsidR="00221849">
        <w:t>,</w:t>
      </w:r>
      <w:r w:rsidR="00AC1497">
        <w:t xml:space="preserve"> </w:t>
      </w:r>
      <w:r w:rsidR="003F54C1">
        <w:t xml:space="preserve">hvor stor en del af </w:t>
      </w:r>
      <w:r w:rsidR="00221849">
        <w:t>de målte metaller</w:t>
      </w:r>
      <w:r w:rsidR="003F54C1">
        <w:t xml:space="preserve">, </w:t>
      </w:r>
      <w:r w:rsidR="00AC1497">
        <w:t xml:space="preserve">der er biotilgængelige og </w:t>
      </w:r>
      <w:r w:rsidR="00221849">
        <w:t xml:space="preserve">dermed </w:t>
      </w:r>
      <w:r w:rsidR="00EC37BD">
        <w:t>kan sammenlignes direkte med de eksisterende miljøkvalitetskrav for</w:t>
      </w:r>
      <w:r w:rsidR="00AC1497">
        <w:t xml:space="preserve"> vandmiljøet. </w:t>
      </w:r>
    </w:p>
    <w:p w14:paraId="72F30A10" w14:textId="77777777" w:rsidR="00694C1F" w:rsidRDefault="00694C1F" w:rsidP="003A4FED"/>
    <w:p w14:paraId="70D5F368" w14:textId="77777777" w:rsidR="003F54C1" w:rsidRDefault="003F54C1" w:rsidP="00152FD4">
      <w:pPr>
        <w:pStyle w:val="Opstilling-punkttegn"/>
        <w:numPr>
          <w:ilvl w:val="0"/>
          <w:numId w:val="0"/>
        </w:numPr>
      </w:pPr>
      <w:r>
        <w:t xml:space="preserve">DHIs resultater viser, at der </w:t>
      </w:r>
      <w:r w:rsidR="00221849">
        <w:t xml:space="preserve">især for zink og </w:t>
      </w:r>
      <w:r>
        <w:t xml:space="preserve">bly, </w:t>
      </w:r>
      <w:r w:rsidR="00221849">
        <w:t xml:space="preserve">men også </w:t>
      </w:r>
      <w:r w:rsidR="00EC37BD">
        <w:t xml:space="preserve">for </w:t>
      </w:r>
      <w:r>
        <w:t>kobber, cadmium, nikkel, kobolt, arsen og krom</w:t>
      </w:r>
      <w:r w:rsidR="00EC37BD">
        <w:t>,</w:t>
      </w:r>
      <w:r>
        <w:t xml:space="preserve"> er observeret koncentrationer </w:t>
      </w:r>
      <w:r w:rsidR="00221849">
        <w:t xml:space="preserve">i drænvand fra kunstgræsbaner </w:t>
      </w:r>
      <w:r>
        <w:t xml:space="preserve">over vandkvalitetskravene. </w:t>
      </w:r>
      <w:r w:rsidR="00FE5D35">
        <w:t>Nedenstående afsnit gengiver resultaterne for de enkelte metaller (DHI, 2013)</w:t>
      </w:r>
      <w:r w:rsidR="00D469A9">
        <w:t xml:space="preserve"> idet resultater for opløste metaller (kun få prøver) er særligt fremhævet da de fleste kvalitetskriterier for metaller i vandmiljøet er baseret på denne fraktion</w:t>
      </w:r>
      <w:r w:rsidR="00B3370F">
        <w:t>.</w:t>
      </w:r>
    </w:p>
    <w:p w14:paraId="5AE7D6B0" w14:textId="77777777" w:rsidR="000A40EE" w:rsidRDefault="000A40EE" w:rsidP="00152FD4">
      <w:pPr>
        <w:pStyle w:val="Opstilling-punkttegn"/>
        <w:numPr>
          <w:ilvl w:val="0"/>
          <w:numId w:val="0"/>
        </w:numPr>
      </w:pPr>
    </w:p>
    <w:p w14:paraId="0B240C29" w14:textId="77777777" w:rsidR="00FE5D35" w:rsidRDefault="00FE5D35" w:rsidP="00FE5D35">
      <w:pPr>
        <w:pStyle w:val="Opstilling-punkttegn"/>
      </w:pPr>
      <w:r>
        <w:t xml:space="preserve">For </w:t>
      </w:r>
      <w:r w:rsidRPr="00FE5D35">
        <w:rPr>
          <w:b/>
        </w:rPr>
        <w:t>zink</w:t>
      </w:r>
      <w:r w:rsidR="00221849">
        <w:t xml:space="preserve"> er </w:t>
      </w:r>
      <w:r>
        <w:t>koncentrationen af oplø</w:t>
      </w:r>
      <w:r w:rsidR="00735B7F">
        <w:t>st zink over kvalitetskravet i é</w:t>
      </w:r>
      <w:r>
        <w:t>n prøve ud af fire</w:t>
      </w:r>
      <w:r w:rsidR="00D469A9">
        <w:t>, hvor den opløste fraktion er målt</w:t>
      </w:r>
      <w:r>
        <w:t xml:space="preserve">. Den totale koncentration af zink ligger </w:t>
      </w:r>
      <w:r w:rsidR="00D469A9">
        <w:t xml:space="preserve">som middelværdi </w:t>
      </w:r>
      <w:r>
        <w:t xml:space="preserve">over kvalitetskravet i prøver af drænvand </w:t>
      </w:r>
      <w:r w:rsidR="00D469A9">
        <w:t xml:space="preserve">for </w:t>
      </w:r>
      <w:r>
        <w:t>alle fire typer infill-materialer</w:t>
      </w:r>
      <w:r w:rsidR="00D469A9">
        <w:t>, højest for sort SBR-gummi.</w:t>
      </w:r>
      <w:r w:rsidR="00221849">
        <w:br/>
      </w:r>
    </w:p>
    <w:p w14:paraId="00F33BCB" w14:textId="47F8DB26" w:rsidR="00FE5D35" w:rsidRDefault="00FE5D35" w:rsidP="00FE5D35">
      <w:pPr>
        <w:pStyle w:val="Opstilling-punkttegn"/>
      </w:pPr>
      <w:r>
        <w:t xml:space="preserve">For </w:t>
      </w:r>
      <w:r w:rsidRPr="00FE5D35">
        <w:rPr>
          <w:b/>
        </w:rPr>
        <w:t>bly</w:t>
      </w:r>
      <w:r>
        <w:t xml:space="preserve"> er koncentrationen af opløs</w:t>
      </w:r>
      <w:r w:rsidR="00221849">
        <w:t>t bly</w:t>
      </w:r>
      <w:r>
        <w:t xml:space="preserve"> </w:t>
      </w:r>
      <w:r w:rsidR="00D469A9">
        <w:t>(</w:t>
      </w:r>
      <w:r>
        <w:t>fire prøver</w:t>
      </w:r>
      <w:r w:rsidR="00D469A9">
        <w:t>)</w:t>
      </w:r>
      <w:r>
        <w:t xml:space="preserve"> målt til under kvalitetskravet for marine og ferske vandområder. Dog er den maksimale koncentration af totalt bly i drænvand fra alle fire typer </w:t>
      </w:r>
      <w:r w:rsidR="004A1817">
        <w:t xml:space="preserve">granulat </w:t>
      </w:r>
      <w:r>
        <w:t xml:space="preserve">målt til over kvalitetskravet. De højeste koncentrationer af totalt bly er målt i drænvand fra baner med infill af gråt industrigummi (53 µg/l) og sort SBR (35 µg/l), og </w:t>
      </w:r>
      <w:r w:rsidR="00D469A9">
        <w:t xml:space="preserve">de maksimale </w:t>
      </w:r>
      <w:r>
        <w:t xml:space="preserve">koncentrationer er således </w:t>
      </w:r>
      <w:r w:rsidR="004B20E5">
        <w:t>noget højere end</w:t>
      </w:r>
      <w:r>
        <w:t xml:space="preserve"> kvalitetskrave</w:t>
      </w:r>
      <w:r w:rsidR="00DE5A78">
        <w:t>t for ferskvand, der er 1,2 µg/l (NB – for den biotilgængelige fraktion)</w:t>
      </w:r>
      <w:r>
        <w:t>.</w:t>
      </w:r>
      <w:r w:rsidR="00D469A9">
        <w:t xml:space="preserve"> Middelkoncentrationerne ligger kun en smule over </w:t>
      </w:r>
      <w:r w:rsidR="00DE5A78">
        <w:t>kvalitetskravet</w:t>
      </w:r>
      <w:r w:rsidR="00D469A9">
        <w:t>.</w:t>
      </w:r>
      <w:r w:rsidR="00221849">
        <w:br/>
      </w:r>
    </w:p>
    <w:p w14:paraId="358EC1A4" w14:textId="30FC133A" w:rsidR="00FE5D35" w:rsidRDefault="00FE5D35" w:rsidP="00FE5D35">
      <w:pPr>
        <w:pStyle w:val="Opstilling-punkttegn"/>
      </w:pPr>
      <w:r>
        <w:t xml:space="preserve">Koncentrationen af opløst </w:t>
      </w:r>
      <w:r w:rsidRPr="00FE5D35">
        <w:rPr>
          <w:b/>
        </w:rPr>
        <w:t>kobber</w:t>
      </w:r>
      <w:r>
        <w:t xml:space="preserve"> er analyseret i to prøver. I </w:t>
      </w:r>
      <w:r w:rsidR="00BE36C2">
        <w:t>den ene</w:t>
      </w:r>
      <w:r>
        <w:t xml:space="preserve"> prøve blev der målt en koncentration</w:t>
      </w:r>
      <w:r w:rsidR="00221849">
        <w:t>,</w:t>
      </w:r>
      <w:r>
        <w:t xml:space="preserve"> der ligger over kvalitetskravet for marine og ferske vandområder (afhængigt af baggrundskoncentrationen i vandområdet). I den anden prøve </w:t>
      </w:r>
      <w:r w:rsidR="00BE36C2">
        <w:t xml:space="preserve">var </w:t>
      </w:r>
      <w:r>
        <w:t xml:space="preserve">koncentrationen af opløst kobber </w:t>
      </w:r>
      <w:r w:rsidR="00BE36C2">
        <w:t>lavere end</w:t>
      </w:r>
      <w:r>
        <w:t xml:space="preserve"> detektionsgrænsen på 1,0 µg/l. Totalt kobber er i prøver af drænvand fra baner med tre forskellige typer </w:t>
      </w:r>
      <w:r w:rsidR="008C477C">
        <w:t xml:space="preserve">granulat </w:t>
      </w:r>
      <w:r>
        <w:t xml:space="preserve">målt i </w:t>
      </w:r>
      <w:r w:rsidR="00BE36C2">
        <w:t>middel</w:t>
      </w:r>
      <w:r>
        <w:t>koncentrationer</w:t>
      </w:r>
      <w:r w:rsidR="00221849">
        <w:t>,</w:t>
      </w:r>
      <w:r>
        <w:t xml:space="preserve"> som ligger over kvalitetskravet for både marine og ferske vandområder.</w:t>
      </w:r>
      <w:r w:rsidR="00221849">
        <w:br/>
      </w:r>
    </w:p>
    <w:p w14:paraId="40A78908" w14:textId="77777777" w:rsidR="00FE5D35" w:rsidRDefault="00FE5D35" w:rsidP="00FE5D35">
      <w:pPr>
        <w:pStyle w:val="Opstilling-punkttegn"/>
      </w:pPr>
      <w:r>
        <w:t xml:space="preserve">For </w:t>
      </w:r>
      <w:r w:rsidRPr="00FE5D35">
        <w:rPr>
          <w:b/>
        </w:rPr>
        <w:t>cadmium</w:t>
      </w:r>
      <w:r>
        <w:t xml:space="preserve"> er der i forhold til udledning af drænvand fra kunstgræsbaner til ferske vandområder målt koncentrationer af opløst cadmium i drænvand fra baner med hhv. gråt in</w:t>
      </w:r>
      <w:r w:rsidR="00221849">
        <w:t>dustrigummi og sort SBR,</w:t>
      </w:r>
      <w:r>
        <w:t xml:space="preserve"> som overstiger kvalitetskravet </w:t>
      </w:r>
      <w:r w:rsidR="00221849">
        <w:t xml:space="preserve">i recipienten </w:t>
      </w:r>
      <w:r>
        <w:t>på 0,08-0,25 µg/l.</w:t>
      </w:r>
      <w:r w:rsidR="00221849">
        <w:br/>
      </w:r>
    </w:p>
    <w:p w14:paraId="7640CEF8" w14:textId="77777777" w:rsidR="00FE5D35" w:rsidRDefault="00FE5D35" w:rsidP="00FE5D35">
      <w:pPr>
        <w:pStyle w:val="Opstilling-punkttegn"/>
      </w:pPr>
      <w:r>
        <w:t xml:space="preserve">To prøver af drænvand fra henholdsvis en bane med gråt industrigummi og sort SBR infill er analyseret for opløst </w:t>
      </w:r>
      <w:r w:rsidRPr="00FE5D35">
        <w:rPr>
          <w:b/>
        </w:rPr>
        <w:t>nikkel</w:t>
      </w:r>
      <w:r>
        <w:t>, og koncentrationerne lå i begg</w:t>
      </w:r>
      <w:r w:rsidR="00221849">
        <w:t>e prøver over kvalitetskravet</w:t>
      </w:r>
      <w:r>
        <w:t xml:space="preserve"> for marine vandområder. Andelen af den opløste fraktion var i begge prøver ca. 60-80 %. Hvis dette antages at være generelt for drænvand fra kunstgræsbaner, vil den </w:t>
      </w:r>
      <w:r w:rsidR="00BE36C2">
        <w:t xml:space="preserve">maksimale </w:t>
      </w:r>
      <w:r>
        <w:t xml:space="preserve">opløste koncentration af nikkel ligge over kvalitetskravet for både marine og ferske vandområder i flere af de prøver, hvor der kun er analyseret </w:t>
      </w:r>
      <w:r w:rsidR="00221849">
        <w:t>for totalt</w:t>
      </w:r>
      <w:r>
        <w:t xml:space="preserve"> nikkel</w:t>
      </w:r>
      <w:r w:rsidR="00BE36C2">
        <w:t>, mens middelkoncentrationen vil ligge lidt under kvalitetskravet</w:t>
      </w:r>
      <w:r w:rsidR="00221849">
        <w:br/>
      </w:r>
    </w:p>
    <w:p w14:paraId="2F5102D8" w14:textId="77777777" w:rsidR="00FE5D35" w:rsidRDefault="00FE5D35" w:rsidP="00FE5D35">
      <w:pPr>
        <w:pStyle w:val="Opstilling-punkttegn"/>
      </w:pPr>
      <w:r>
        <w:t xml:space="preserve">Koncentrationen af opløst </w:t>
      </w:r>
      <w:r w:rsidRPr="00FE5D35">
        <w:rPr>
          <w:b/>
        </w:rPr>
        <w:t>kobolt</w:t>
      </w:r>
      <w:r>
        <w:t xml:space="preserve"> er analyseret i to prøver. Kvalitetskravet for ferske og marine vandområder er 0,28 µg/l opløst kobolt. Otte prøver er analyseret for totalt </w:t>
      </w:r>
      <w:r w:rsidR="00BE36C2">
        <w:t xml:space="preserve">kobolt </w:t>
      </w:r>
      <w:r>
        <w:t>(0,2-2,6 µg/l). Den højeste koncentration af total kobolt er ca. ti gange over kvalitetskravet på 0,28 µg/l, mens de øvrige målte totale koncentrationer er mindre end en faktor 2,5 over kvalitetskravene.</w:t>
      </w:r>
      <w:r w:rsidR="00221849">
        <w:br/>
      </w:r>
    </w:p>
    <w:p w14:paraId="51E6F0F5" w14:textId="51ED10F7" w:rsidR="00FE5D35" w:rsidRDefault="00FE5D35" w:rsidP="00FE5D35">
      <w:pPr>
        <w:pStyle w:val="Opstilling-punkttegn"/>
      </w:pPr>
      <w:r>
        <w:t xml:space="preserve">Der er ikke analyseret for opløst </w:t>
      </w:r>
      <w:r w:rsidRPr="00FE5D35">
        <w:rPr>
          <w:b/>
        </w:rPr>
        <w:t>arsen</w:t>
      </w:r>
      <w:r>
        <w:t>. Koncentrationen af totalt arsen er analyseret i seks prøver fra kunstgræsbaner med kork/kokos</w:t>
      </w:r>
      <w:r w:rsidR="008C477C">
        <w:t>-granulat</w:t>
      </w:r>
      <w:r>
        <w:t xml:space="preserve"> (0,6-1,8 µg/l), gråt industrigummi (4,3 µg/l) og sort SBR (0,3-0,4 µg/l), hvilket er mellem en faktor 3 og en faktor 40 over kvalitetskravet for marine vandområder (0,11 µg/l opløst arsen). Dog skal der tages hensyn til, at kravet </w:t>
      </w:r>
      <w:r w:rsidR="00BE36C2">
        <w:t>gælder for</w:t>
      </w:r>
      <w:r>
        <w:t xml:space="preserve"> opløst arsen, hvor baggrundskoncentrationen i vandområdet skal tilføjes. De målte koncentrationer ligger alle under kvalitetskravet for ferske vandområder (4,3 µg/l).</w:t>
      </w:r>
      <w:r w:rsidR="00221849">
        <w:br/>
      </w:r>
    </w:p>
    <w:p w14:paraId="23B6D4B3" w14:textId="77777777" w:rsidR="00FE5D35" w:rsidRDefault="00221849" w:rsidP="00FE5D35">
      <w:pPr>
        <w:pStyle w:val="Opstilling-punkttegn"/>
      </w:pPr>
      <w:r>
        <w:t>I en enkelt drænvandsprøve</w:t>
      </w:r>
      <w:r w:rsidR="00FE5D35">
        <w:t xml:space="preserve"> er der målt en koncentration af opløst </w:t>
      </w:r>
      <w:r w:rsidR="00FE5D35" w:rsidRPr="00FE5D35">
        <w:rPr>
          <w:b/>
        </w:rPr>
        <w:t>krom</w:t>
      </w:r>
      <w:r w:rsidR="00FE5D35">
        <w:t xml:space="preserve"> på 56 µg/l, hvilket er en faktor 16 over vandkvalitetskravet for marine og ferske vandområder. Der er dog ingen af de øvrige målte koncentrationer af totalt og opløst krom, som ligger over kvalitetskravet.</w:t>
      </w:r>
    </w:p>
    <w:p w14:paraId="380AADDF" w14:textId="77777777" w:rsidR="000A40EE" w:rsidRDefault="000A40EE" w:rsidP="00152FD4">
      <w:pPr>
        <w:pStyle w:val="Opstilling-punkttegn"/>
        <w:numPr>
          <w:ilvl w:val="0"/>
          <w:numId w:val="0"/>
        </w:numPr>
      </w:pPr>
    </w:p>
    <w:p w14:paraId="0CBD0B7F" w14:textId="77777777" w:rsidR="00E411E4" w:rsidRDefault="003A4FED" w:rsidP="00152FD4">
      <w:pPr>
        <w:pStyle w:val="Opstilling-punkttegn"/>
        <w:numPr>
          <w:ilvl w:val="0"/>
          <w:numId w:val="0"/>
        </w:numPr>
      </w:pPr>
      <w:r>
        <w:t>Målte koncentrationer af kviksølv, vanadium, selen og tin vurderes ikke at udgøre et problem i forhold til udledning til marine og ferske vandområder</w:t>
      </w:r>
      <w:r w:rsidR="002D4EF9">
        <w:t xml:space="preserve">. </w:t>
      </w:r>
      <w:r w:rsidR="00E411E4">
        <w:t>Atmosfærisk deposition kan også have betydning for koncentrationen af især kobber, bly og cadmium i drænvand fra kunstgræsbaner (DHI, 2013)</w:t>
      </w:r>
    </w:p>
    <w:p w14:paraId="4B6EC58D" w14:textId="77777777" w:rsidR="00D43EB6" w:rsidRDefault="00D43EB6" w:rsidP="00152FD4">
      <w:pPr>
        <w:pStyle w:val="Opstilling-punkttegn"/>
        <w:numPr>
          <w:ilvl w:val="0"/>
          <w:numId w:val="0"/>
        </w:numPr>
      </w:pPr>
    </w:p>
    <w:p w14:paraId="739D97D3" w14:textId="77777777" w:rsidR="006B61B5" w:rsidRPr="00670FF9" w:rsidRDefault="00CC0D03" w:rsidP="00670FF9">
      <w:r w:rsidRPr="00CC0D03">
        <w:rPr>
          <w:i/>
        </w:rPr>
        <w:t>PAH'er</w:t>
      </w:r>
      <w:r>
        <w:t xml:space="preserve"> – D</w:t>
      </w:r>
      <w:r w:rsidR="00B90447">
        <w:t>er er</w:t>
      </w:r>
      <w:r>
        <w:t xml:space="preserve"> analyseret for </w:t>
      </w:r>
      <w:r w:rsidR="00670FF9">
        <w:t>10 forskellige PAH'er. For alle PAH'er undtagen benzo(a)pyren og acenapthen lå de målte koncentrat</w:t>
      </w:r>
      <w:r w:rsidR="00B90447">
        <w:t>i</w:t>
      </w:r>
      <w:r w:rsidR="00670FF9">
        <w:t>oner under detektionsgræ</w:t>
      </w:r>
      <w:r w:rsidR="00B90447">
        <w:t>n</w:t>
      </w:r>
      <w:r w:rsidR="00670FF9">
        <w:t>sen. I ingen af prøverne oversteg koncentrationen af den enkelte PAH miljøkvalitetskravene for marine og ferske vandområder. Dog skal det nævnes</w:t>
      </w:r>
      <w:r w:rsidR="00B90447">
        <w:t>,</w:t>
      </w:r>
      <w:r w:rsidR="00670FF9">
        <w:t xml:space="preserve"> at for pyren og indeno(1,2,3-cd)pyren er kvalitetskravet for marine og ferske vandområder lavere end detektionsgrænsen på 0,01 μg/l, hvilket betyder, at det ikke kan udelukkes, at der kan være koncentrationer af disse PAH’er i drænvandet fra kunstgræsbaner, som kan ligge over kvalitetskravet. Dog indikerer resultaterne fra de analyserede prøver, at der ved en fortyndingsfaktor på seks eller mere ikke vil ske overskridelser af kvalitetskravet for de to stoffer (DHI, 2013). De målte koncentrationer af PAH i drænvand fra kunstgræsbaner vurderes ikke at udgøre et problem ved udledning til marine og ferske vandområder.</w:t>
      </w:r>
    </w:p>
    <w:p w14:paraId="7FD65F2D" w14:textId="77777777" w:rsidR="00AE7AAD" w:rsidRDefault="00AE7AAD" w:rsidP="00152FD4">
      <w:pPr>
        <w:pStyle w:val="Opstilling-punkttegn"/>
        <w:numPr>
          <w:ilvl w:val="0"/>
          <w:numId w:val="0"/>
        </w:numPr>
      </w:pPr>
    </w:p>
    <w:p w14:paraId="5E0E4658" w14:textId="761C85F2" w:rsidR="006E7EFD" w:rsidRDefault="00670FF9" w:rsidP="006E7EFD">
      <w:r w:rsidRPr="006E7EFD">
        <w:rPr>
          <w:i/>
        </w:rPr>
        <w:t>Phenoler</w:t>
      </w:r>
      <w:r w:rsidR="006E7EFD">
        <w:t xml:space="preserve"> – </w:t>
      </w:r>
      <w:r w:rsidR="00B90447">
        <w:t>Analyserne har omfattet</w:t>
      </w:r>
      <w:r w:rsidR="006E7EFD">
        <w:t xml:space="preserve"> nonylphenol og ethoxylater, octylphenol og </w:t>
      </w:r>
      <w:r w:rsidR="006E7EFD" w:rsidRPr="006E7EFD">
        <w:t>ethoxylater, bisphenol A og phenolinde</w:t>
      </w:r>
      <w:r w:rsidR="006E7EFD">
        <w:t xml:space="preserve">x. </w:t>
      </w:r>
      <w:r w:rsidR="006E7EFD" w:rsidRPr="006E7EFD">
        <w:t>I drænvand fra kunstgræsbaner med infill af kork/kokos</w:t>
      </w:r>
      <w:r w:rsidR="008C477C">
        <w:t>-granulat</w:t>
      </w:r>
      <w:r w:rsidR="006E7EFD" w:rsidRPr="006E7EFD">
        <w:t xml:space="preserve"> og sort SBR er der målt koncentrationer af nonylphenol</w:t>
      </w:r>
      <w:r w:rsidR="006E7EFD">
        <w:t xml:space="preserve"> der lå over kvalitetskriterierne. Koncentrationen af octylphenol blev i to prøver fra en bane med sort SBR infill og drænmåtte målt over kvalitetskravene. Koncentrationen af bisphenol A blev målt til 0,03 µg/l i en enkelt prøve fra en bane med sort SBR infill, hvilket er ca. en faktor tre over kvalitetskravet for marine vandområder (0,01 µg/l). Ved en faktor 10 fortynding vil koncentrationen af nonylphenoler og bisphenol A dog ligge under kvalitetskravene for marine og ferske vandområder. Kun koncentrationen af octylphenol i drænvandet fra den ene bane med sort SBR og drænmåtte vil fortsat </w:t>
      </w:r>
      <w:r w:rsidR="00B90447">
        <w:t>være</w:t>
      </w:r>
      <w:r w:rsidR="006E7EFD">
        <w:t xml:space="preserve"> over kvalitetskravet for marine og ferske vandområder</w:t>
      </w:r>
      <w:r w:rsidR="00B90447">
        <w:t xml:space="preserve"> ved denne fortynding</w:t>
      </w:r>
      <w:r w:rsidR="006E7EFD">
        <w:t xml:space="preserve"> (DHI, 2013)</w:t>
      </w:r>
    </w:p>
    <w:p w14:paraId="64AD87B1" w14:textId="77777777" w:rsidR="006E7EFD" w:rsidRDefault="006E7EFD" w:rsidP="006E7EFD"/>
    <w:p w14:paraId="703B7674" w14:textId="77777777" w:rsidR="006E7EFD" w:rsidRDefault="00872132" w:rsidP="0031315F">
      <w:r>
        <w:rPr>
          <w:i/>
        </w:rPr>
        <w:t>Ftalat</w:t>
      </w:r>
      <w:r w:rsidR="006E7EFD" w:rsidRPr="006E7EFD">
        <w:rPr>
          <w:i/>
        </w:rPr>
        <w:t>er</w:t>
      </w:r>
      <w:r w:rsidR="006E7EFD">
        <w:t xml:space="preserve"> – D</w:t>
      </w:r>
      <w:r w:rsidR="00B90447">
        <w:t>er er</w:t>
      </w:r>
      <w:r w:rsidR="006E7EFD">
        <w:t xml:space="preserve"> undersøgt for 9 forskellige </w:t>
      </w:r>
      <w:r>
        <w:t>ftalat</w:t>
      </w:r>
      <w:r w:rsidR="006E7EFD">
        <w:t xml:space="preserve">er. </w:t>
      </w:r>
      <w:r w:rsidR="0031315F">
        <w:t xml:space="preserve">Koncentrationen af DEHP ligger i 17 ud af de 57 analyserede prøver over kvalitetskravet på 1,3 µg/l for marine og ferske vandområder. I tre prøver er koncentrationen på mere end en faktor 10 over kvalitetskravet. For de andre </w:t>
      </w:r>
      <w:r w:rsidR="00B13158">
        <w:t>ftalat</w:t>
      </w:r>
      <w:r w:rsidR="0031315F">
        <w:t>er er der kun observeret koncentrationer højere end kvalitetskravene i enkelte prøver</w:t>
      </w:r>
      <w:r w:rsidR="00FC5E88">
        <w:t xml:space="preserve"> (DHI, 2013)</w:t>
      </w:r>
      <w:r w:rsidR="0031315F">
        <w:t xml:space="preserve">. </w:t>
      </w:r>
    </w:p>
    <w:p w14:paraId="343C2239" w14:textId="77777777" w:rsidR="0031315F" w:rsidRDefault="0031315F" w:rsidP="0031315F"/>
    <w:p w14:paraId="01F9B5B5" w14:textId="77777777" w:rsidR="0031315F" w:rsidRDefault="0031315F" w:rsidP="0031315F">
      <w:r>
        <w:rPr>
          <w:i/>
        </w:rPr>
        <w:t>Kulbrinter og flygtige stoffer</w:t>
      </w:r>
      <w:r>
        <w:t xml:space="preserve"> – </w:t>
      </w:r>
      <w:r w:rsidR="00B90447">
        <w:t>Hvad angår</w:t>
      </w:r>
      <w:r>
        <w:t xml:space="preserve"> </w:t>
      </w:r>
      <w:proofErr w:type="gramStart"/>
      <w:r>
        <w:t>total</w:t>
      </w:r>
      <w:proofErr w:type="gramEnd"/>
      <w:r>
        <w:t xml:space="preserve"> kulbrinter og enkelte </w:t>
      </w:r>
      <w:r w:rsidR="00B90447">
        <w:t>flygtige stoffer har i</w:t>
      </w:r>
      <w:r>
        <w:t>ngen af de målte koncentrationer af ku</w:t>
      </w:r>
      <w:r w:rsidR="00B90447">
        <w:t>lbrinter og flygtige stoffer givet</w:t>
      </w:r>
      <w:r>
        <w:t xml:space="preserve"> anledning til overskridelser af kvalitetskrav f</w:t>
      </w:r>
      <w:r w:rsidR="00FC5E88">
        <w:t xml:space="preserve">or marine og ferske vandområder (DHI, 2013). </w:t>
      </w:r>
    </w:p>
    <w:p w14:paraId="63BCA1CA" w14:textId="77777777" w:rsidR="00A05619" w:rsidRDefault="00A05619" w:rsidP="0031315F"/>
    <w:p w14:paraId="5697B5B3" w14:textId="77777777" w:rsidR="00A05619" w:rsidRDefault="00A05619" w:rsidP="00A05619">
      <w:r>
        <w:t>På baggrund af ovenstående resultater konkluderer DHI</w:t>
      </w:r>
      <w:r w:rsidR="00B90447">
        <w:t xml:space="preserve"> (2013)</w:t>
      </w:r>
      <w:r>
        <w:t xml:space="preserve">, at </w:t>
      </w:r>
      <w:r w:rsidRPr="00D20BBC">
        <w:t>de</w:t>
      </w:r>
      <w:r w:rsidRPr="00D20BBC">
        <w:rPr>
          <w:spacing w:val="-7"/>
        </w:rPr>
        <w:t xml:space="preserve"> </w:t>
      </w:r>
      <w:r w:rsidRPr="00D20BBC">
        <w:t>målte</w:t>
      </w:r>
      <w:r w:rsidRPr="00D20BBC">
        <w:rPr>
          <w:spacing w:val="-8"/>
        </w:rPr>
        <w:t xml:space="preserve"> </w:t>
      </w:r>
      <w:r w:rsidRPr="00D20BBC">
        <w:t>koncentrationer</w:t>
      </w:r>
      <w:r w:rsidRPr="00D20BBC">
        <w:rPr>
          <w:spacing w:val="-4"/>
        </w:rPr>
        <w:t xml:space="preserve"> </w:t>
      </w:r>
      <w:r w:rsidRPr="00D20BBC">
        <w:t>af</w:t>
      </w:r>
      <w:r w:rsidRPr="00D20BBC">
        <w:rPr>
          <w:spacing w:val="-8"/>
        </w:rPr>
        <w:t xml:space="preserve"> </w:t>
      </w:r>
      <w:r w:rsidRPr="00D20BBC">
        <w:t>metaller</w:t>
      </w:r>
      <w:r w:rsidRPr="00D20BBC">
        <w:rPr>
          <w:spacing w:val="-3"/>
        </w:rPr>
        <w:t xml:space="preserve"> </w:t>
      </w:r>
      <w:r w:rsidRPr="00D20BBC">
        <w:t>og</w:t>
      </w:r>
      <w:r w:rsidRPr="00D20BBC">
        <w:rPr>
          <w:spacing w:val="-8"/>
        </w:rPr>
        <w:t xml:space="preserve"> </w:t>
      </w:r>
      <w:r w:rsidRPr="00D20BBC">
        <w:rPr>
          <w:spacing w:val="1"/>
        </w:rPr>
        <w:t>miljø-</w:t>
      </w:r>
      <w:r w:rsidRPr="00D20BBC">
        <w:rPr>
          <w:spacing w:val="-6"/>
        </w:rPr>
        <w:t xml:space="preserve"> </w:t>
      </w:r>
      <w:r w:rsidRPr="00D20BBC">
        <w:t>og</w:t>
      </w:r>
      <w:r w:rsidRPr="00D20BBC">
        <w:rPr>
          <w:spacing w:val="-7"/>
        </w:rPr>
        <w:t xml:space="preserve"> </w:t>
      </w:r>
      <w:r w:rsidRPr="00D20BBC">
        <w:t>sundhedsskadelige</w:t>
      </w:r>
      <w:r w:rsidRPr="00D20BBC">
        <w:rPr>
          <w:spacing w:val="-7"/>
        </w:rPr>
        <w:t xml:space="preserve"> </w:t>
      </w:r>
      <w:r w:rsidRPr="00D20BBC">
        <w:t>stoffer</w:t>
      </w:r>
      <w:r w:rsidRPr="00D20BBC">
        <w:rPr>
          <w:spacing w:val="-8"/>
        </w:rPr>
        <w:t xml:space="preserve"> </w:t>
      </w:r>
      <w:r>
        <w:rPr>
          <w:spacing w:val="-8"/>
        </w:rPr>
        <w:t xml:space="preserve">generelt ligger </w:t>
      </w:r>
      <w:r w:rsidRPr="00D20BBC">
        <w:rPr>
          <w:spacing w:val="-1"/>
        </w:rPr>
        <w:t>under</w:t>
      </w:r>
      <w:r w:rsidRPr="00D20BBC">
        <w:rPr>
          <w:spacing w:val="34"/>
          <w:w w:val="99"/>
        </w:rPr>
        <w:t xml:space="preserve"> </w:t>
      </w:r>
      <w:r w:rsidRPr="00D20BBC">
        <w:t>miljøkvalitetskrav</w:t>
      </w:r>
      <w:r>
        <w:t>ene</w:t>
      </w:r>
      <w:r w:rsidRPr="00D20BBC">
        <w:rPr>
          <w:spacing w:val="-8"/>
        </w:rPr>
        <w:t xml:space="preserve"> </w:t>
      </w:r>
      <w:r w:rsidRPr="00D20BBC">
        <w:t>for</w:t>
      </w:r>
      <w:r w:rsidRPr="00D20BBC">
        <w:rPr>
          <w:spacing w:val="-7"/>
        </w:rPr>
        <w:t xml:space="preserve"> </w:t>
      </w:r>
      <w:r w:rsidRPr="00D20BBC">
        <w:t>vandområder</w:t>
      </w:r>
      <w:r w:rsidR="00B90447">
        <w:t>. D</w:t>
      </w:r>
      <w:r w:rsidRPr="00D20BBC">
        <w:rPr>
          <w:spacing w:val="-1"/>
        </w:rPr>
        <w:t>er</w:t>
      </w:r>
      <w:r w:rsidR="00B90447">
        <w:rPr>
          <w:spacing w:val="-1"/>
        </w:rPr>
        <w:t xml:space="preserve"> er dog</w:t>
      </w:r>
      <w:r w:rsidRPr="00D20BBC">
        <w:rPr>
          <w:spacing w:val="-6"/>
        </w:rPr>
        <w:t xml:space="preserve"> </w:t>
      </w:r>
      <w:r>
        <w:rPr>
          <w:spacing w:val="-6"/>
        </w:rPr>
        <w:t xml:space="preserve">i visse tilfælde </w:t>
      </w:r>
      <w:r w:rsidRPr="00D20BBC">
        <w:t>målt</w:t>
      </w:r>
      <w:r w:rsidRPr="00D20BBC">
        <w:rPr>
          <w:spacing w:val="-8"/>
        </w:rPr>
        <w:t xml:space="preserve"> </w:t>
      </w:r>
      <w:r w:rsidRPr="00D20BBC">
        <w:t>enkelte</w:t>
      </w:r>
      <w:r w:rsidRPr="00D20BBC">
        <w:rPr>
          <w:spacing w:val="-7"/>
        </w:rPr>
        <w:t xml:space="preserve"> </w:t>
      </w:r>
      <w:r w:rsidRPr="00D20BBC">
        <w:t>høje</w:t>
      </w:r>
      <w:r w:rsidRPr="00D20BBC">
        <w:rPr>
          <w:spacing w:val="-7"/>
        </w:rPr>
        <w:t xml:space="preserve"> </w:t>
      </w:r>
      <w:r w:rsidRPr="00D20BBC">
        <w:rPr>
          <w:spacing w:val="-1"/>
        </w:rPr>
        <w:t>koncentrationer</w:t>
      </w:r>
      <w:r w:rsidRPr="00D20BBC">
        <w:rPr>
          <w:spacing w:val="-6"/>
        </w:rPr>
        <w:t xml:space="preserve"> </w:t>
      </w:r>
      <w:r w:rsidRPr="00D20BBC">
        <w:t>af</w:t>
      </w:r>
      <w:r w:rsidRPr="00D20BBC">
        <w:rPr>
          <w:spacing w:val="-5"/>
        </w:rPr>
        <w:t xml:space="preserve"> </w:t>
      </w:r>
      <w:r w:rsidRPr="00D20BBC">
        <w:t>nogle</w:t>
      </w:r>
      <w:r w:rsidRPr="00D20BBC">
        <w:rPr>
          <w:spacing w:val="-8"/>
        </w:rPr>
        <w:t xml:space="preserve"> </w:t>
      </w:r>
      <w:r w:rsidRPr="00D20BBC">
        <w:t>få</w:t>
      </w:r>
      <w:r w:rsidRPr="00D20BBC">
        <w:rPr>
          <w:spacing w:val="-7"/>
        </w:rPr>
        <w:t xml:space="preserve"> </w:t>
      </w:r>
      <w:r w:rsidRPr="00D20BBC">
        <w:t>stoffer</w:t>
      </w:r>
      <w:r>
        <w:rPr>
          <w:spacing w:val="-7"/>
        </w:rPr>
        <w:t xml:space="preserve">, som ligger over </w:t>
      </w:r>
      <w:r w:rsidRPr="00D20BBC">
        <w:rPr>
          <w:spacing w:val="-1"/>
        </w:rPr>
        <w:t>vandkvalitetskravene</w:t>
      </w:r>
      <w:r w:rsidR="00B3370F">
        <w:rPr>
          <w:spacing w:val="-1"/>
        </w:rPr>
        <w:t xml:space="preserve"> og som ikke umiddelbart kan forklares</w:t>
      </w:r>
      <w:r>
        <w:t xml:space="preserve">. </w:t>
      </w:r>
      <w:r w:rsidR="00282810">
        <w:t>Følgende stoffer vurderes af DHI at kunne udgøre et potentielt problem i forhold til udledning af drænvand fra kunstgræsbaner til hhv. ferske og marine vandområder:</w:t>
      </w:r>
    </w:p>
    <w:p w14:paraId="1522736A" w14:textId="77777777" w:rsidR="00735B7F" w:rsidRDefault="00735B7F" w:rsidP="00A05619"/>
    <w:p w14:paraId="65B265C0" w14:textId="77777777" w:rsidR="00282810" w:rsidRDefault="00282810" w:rsidP="00282810">
      <w:pPr>
        <w:pStyle w:val="Opstilling-punkttegn"/>
      </w:pPr>
      <w:r>
        <w:t>DEHP</w:t>
      </w:r>
    </w:p>
    <w:p w14:paraId="07F65217" w14:textId="77777777" w:rsidR="00282810" w:rsidRDefault="00282810" w:rsidP="00282810">
      <w:pPr>
        <w:pStyle w:val="Opstilling-punkttegn"/>
      </w:pPr>
      <w:r>
        <w:t>Zn og Pb (muligvis Cu, Ni, Cd, Cr, Co)</w:t>
      </w:r>
    </w:p>
    <w:p w14:paraId="0FB7FFF2" w14:textId="77777777" w:rsidR="00282810" w:rsidRDefault="00282810" w:rsidP="00282810">
      <w:pPr>
        <w:pStyle w:val="Opstilling-punkttegn"/>
      </w:pPr>
      <w:r>
        <w:t>Phenoler, inkl. nonylphenoler og octylphenoler</w:t>
      </w:r>
    </w:p>
    <w:p w14:paraId="20E2943F" w14:textId="77777777" w:rsidR="00282810" w:rsidRDefault="00282810" w:rsidP="00A05619"/>
    <w:p w14:paraId="2F5E0A9B" w14:textId="77777777" w:rsidR="00AD1E70" w:rsidRDefault="00AD1E70" w:rsidP="00013EF4">
      <w:r>
        <w:t>Dette stemmer godt overens med konklusionen fra Miljøstyrelsens kort</w:t>
      </w:r>
      <w:r w:rsidR="001F790A">
        <w:t>lægning</w:t>
      </w:r>
      <w:proofErr w:type="gramStart"/>
      <w:r w:rsidR="001F790A">
        <w:t xml:space="preserve"> (Nilsson et al.</w:t>
      </w:r>
      <w:proofErr w:type="gramEnd"/>
      <w:r w:rsidR="001F790A">
        <w:t xml:space="preserve">, 2008), hvor ovennævnte stoffer også udpeges til at kunne udgøre en potentiel risiko for miljøet. </w:t>
      </w:r>
      <w:r w:rsidR="00013EF4">
        <w:t xml:space="preserve">For </w:t>
      </w:r>
      <w:r w:rsidR="000B1D0C">
        <w:t>c</w:t>
      </w:r>
      <w:r w:rsidR="00013EF4">
        <w:t>yclohexanamin, N-cyclohexyl-cyclohexanamin, p</w:t>
      </w:r>
      <w:r w:rsidR="00013EF4" w:rsidRPr="00F63D86">
        <w:t>henol, 2,4-bis(1,1-dimethylethyl)-</w:t>
      </w:r>
      <w:r w:rsidR="000B1D0C">
        <w:t xml:space="preserve"> og </w:t>
      </w:r>
      <w:r w:rsidR="00013EF4">
        <w:t>6PPD</w:t>
      </w:r>
      <w:r w:rsidR="00B90447">
        <w:t>,</w:t>
      </w:r>
      <w:r w:rsidR="00013EF4">
        <w:t xml:space="preserve"> som også nævnes af Nilsson et al. </w:t>
      </w:r>
      <w:r w:rsidR="00CD0DDE">
        <w:t>(</w:t>
      </w:r>
      <w:r w:rsidR="00013EF4">
        <w:t>2008</w:t>
      </w:r>
      <w:r w:rsidR="00CD0DDE">
        <w:t>)</w:t>
      </w:r>
      <w:r w:rsidR="00B90447">
        <w:t>,</w:t>
      </w:r>
      <w:r w:rsidR="00013EF4">
        <w:t xml:space="preserve"> findes der endnu ikke kommercielt tilgængelige analysemetoder (eller også er disse meget omkostningstunge) (DHI, 2017). DHI påpeger</w:t>
      </w:r>
      <w:r w:rsidR="00E411E4">
        <w:t xml:space="preserve"> desuden</w:t>
      </w:r>
      <w:r w:rsidR="001F790A">
        <w:t xml:space="preserve">, at </w:t>
      </w:r>
      <w:r w:rsidR="00D26288">
        <w:t>da d</w:t>
      </w:r>
      <w:r w:rsidR="001F790A" w:rsidRPr="00D20BBC">
        <w:t>e</w:t>
      </w:r>
      <w:r w:rsidR="001F790A" w:rsidRPr="00D20BBC">
        <w:rPr>
          <w:spacing w:val="-8"/>
        </w:rPr>
        <w:t xml:space="preserve"> </w:t>
      </w:r>
      <w:r w:rsidR="001F790A" w:rsidRPr="00D20BBC">
        <w:t>målte</w:t>
      </w:r>
      <w:r w:rsidR="001F790A" w:rsidRPr="00D20BBC">
        <w:rPr>
          <w:spacing w:val="-7"/>
        </w:rPr>
        <w:t xml:space="preserve"> </w:t>
      </w:r>
      <w:r w:rsidR="001F790A" w:rsidRPr="00D20BBC">
        <w:t>koncentrationer</w:t>
      </w:r>
      <w:r w:rsidR="001F790A" w:rsidRPr="00D20BBC">
        <w:rPr>
          <w:spacing w:val="-4"/>
        </w:rPr>
        <w:t xml:space="preserve"> </w:t>
      </w:r>
      <w:r w:rsidR="001F790A" w:rsidRPr="00D20BBC">
        <w:t>af</w:t>
      </w:r>
      <w:r w:rsidR="001F790A" w:rsidRPr="00D20BBC">
        <w:rPr>
          <w:spacing w:val="-8"/>
        </w:rPr>
        <w:t xml:space="preserve"> </w:t>
      </w:r>
      <w:r w:rsidR="001F790A" w:rsidRPr="00D20BBC">
        <w:t>metaller</w:t>
      </w:r>
      <w:r w:rsidR="001F790A" w:rsidRPr="00D20BBC">
        <w:rPr>
          <w:spacing w:val="-7"/>
        </w:rPr>
        <w:t xml:space="preserve"> </w:t>
      </w:r>
      <w:r w:rsidR="001F790A" w:rsidRPr="00D20BBC">
        <w:rPr>
          <w:spacing w:val="1"/>
        </w:rPr>
        <w:t>og</w:t>
      </w:r>
      <w:r w:rsidR="001F790A" w:rsidRPr="00D20BBC">
        <w:rPr>
          <w:spacing w:val="-7"/>
        </w:rPr>
        <w:t xml:space="preserve"> </w:t>
      </w:r>
      <w:r w:rsidR="001F790A" w:rsidRPr="00D20BBC">
        <w:rPr>
          <w:spacing w:val="1"/>
        </w:rPr>
        <w:t>miljø</w:t>
      </w:r>
      <w:r w:rsidR="001F790A" w:rsidRPr="00D20BBC">
        <w:t>skadelige</w:t>
      </w:r>
      <w:r w:rsidR="001F790A" w:rsidRPr="00D20BBC">
        <w:rPr>
          <w:spacing w:val="-7"/>
        </w:rPr>
        <w:t xml:space="preserve"> </w:t>
      </w:r>
      <w:r w:rsidR="001F790A" w:rsidRPr="00D20BBC">
        <w:t>stoffer</w:t>
      </w:r>
      <w:r w:rsidR="001F790A" w:rsidRPr="00D20BBC">
        <w:rPr>
          <w:spacing w:val="-4"/>
        </w:rPr>
        <w:t xml:space="preserve"> </w:t>
      </w:r>
      <w:r w:rsidR="001F790A" w:rsidRPr="00D20BBC">
        <w:t>i</w:t>
      </w:r>
      <w:r w:rsidR="001F790A" w:rsidRPr="00D20BBC">
        <w:rPr>
          <w:spacing w:val="-8"/>
        </w:rPr>
        <w:t xml:space="preserve"> </w:t>
      </w:r>
      <w:r w:rsidR="001F790A" w:rsidRPr="00D20BBC">
        <w:t>de</w:t>
      </w:r>
      <w:r w:rsidR="001F790A" w:rsidRPr="00D20BBC">
        <w:rPr>
          <w:spacing w:val="-6"/>
        </w:rPr>
        <w:t xml:space="preserve"> </w:t>
      </w:r>
      <w:r w:rsidR="001F790A" w:rsidRPr="00D20BBC">
        <w:t>analyserede</w:t>
      </w:r>
      <w:r w:rsidR="001F790A" w:rsidRPr="00D20BBC">
        <w:rPr>
          <w:spacing w:val="22"/>
          <w:w w:val="99"/>
        </w:rPr>
        <w:t xml:space="preserve"> </w:t>
      </w:r>
      <w:r w:rsidR="001F790A" w:rsidRPr="00D20BBC">
        <w:t>stikprøver</w:t>
      </w:r>
      <w:r w:rsidR="001F790A" w:rsidRPr="00D20BBC">
        <w:rPr>
          <w:spacing w:val="-6"/>
        </w:rPr>
        <w:t xml:space="preserve"> </w:t>
      </w:r>
      <w:r w:rsidR="001F790A" w:rsidRPr="00D20BBC">
        <w:rPr>
          <w:spacing w:val="-1"/>
        </w:rPr>
        <w:t>varierer</w:t>
      </w:r>
      <w:r w:rsidR="001F790A" w:rsidRPr="00D20BBC">
        <w:rPr>
          <w:spacing w:val="-5"/>
        </w:rPr>
        <w:t xml:space="preserve"> </w:t>
      </w:r>
      <w:r w:rsidR="001F790A" w:rsidRPr="00D20BBC">
        <w:t>inden</w:t>
      </w:r>
      <w:r w:rsidR="001F790A" w:rsidRPr="00D20BBC">
        <w:rPr>
          <w:spacing w:val="-6"/>
        </w:rPr>
        <w:t xml:space="preserve"> </w:t>
      </w:r>
      <w:r w:rsidR="001F790A" w:rsidRPr="00D20BBC">
        <w:t>for</w:t>
      </w:r>
      <w:r w:rsidR="001F790A" w:rsidRPr="00D20BBC">
        <w:rPr>
          <w:spacing w:val="-6"/>
        </w:rPr>
        <w:t xml:space="preserve"> </w:t>
      </w:r>
      <w:r w:rsidR="001F790A" w:rsidRPr="00D20BBC">
        <w:t>så</w:t>
      </w:r>
      <w:r w:rsidR="001F790A" w:rsidRPr="00D20BBC">
        <w:rPr>
          <w:spacing w:val="-6"/>
        </w:rPr>
        <w:t xml:space="preserve"> </w:t>
      </w:r>
      <w:r w:rsidR="001F790A" w:rsidRPr="00D20BBC">
        <w:t>stort</w:t>
      </w:r>
      <w:r w:rsidR="001F790A" w:rsidRPr="00D20BBC">
        <w:rPr>
          <w:spacing w:val="-6"/>
        </w:rPr>
        <w:t xml:space="preserve"> </w:t>
      </w:r>
      <w:r w:rsidR="001F790A" w:rsidRPr="00D20BBC">
        <w:t>et</w:t>
      </w:r>
      <w:r w:rsidR="001F790A" w:rsidRPr="00D20BBC">
        <w:rPr>
          <w:spacing w:val="-6"/>
        </w:rPr>
        <w:t xml:space="preserve"> </w:t>
      </w:r>
      <w:r w:rsidR="001F790A" w:rsidRPr="00D20BBC">
        <w:t>spænd,</w:t>
      </w:r>
      <w:r w:rsidR="001F790A" w:rsidRPr="00D20BBC">
        <w:rPr>
          <w:spacing w:val="-4"/>
        </w:rPr>
        <w:t xml:space="preserve"> </w:t>
      </w:r>
      <w:r w:rsidR="00D26288">
        <w:t>er</w:t>
      </w:r>
      <w:r w:rsidR="001F790A" w:rsidRPr="00D20BBC">
        <w:rPr>
          <w:spacing w:val="-6"/>
        </w:rPr>
        <w:t xml:space="preserve"> </w:t>
      </w:r>
      <w:r w:rsidR="001F790A" w:rsidRPr="00D20BBC">
        <w:t>det</w:t>
      </w:r>
      <w:r w:rsidR="001F790A" w:rsidRPr="00D20BBC">
        <w:rPr>
          <w:spacing w:val="-6"/>
        </w:rPr>
        <w:t xml:space="preserve"> </w:t>
      </w:r>
      <w:r w:rsidR="001F790A" w:rsidRPr="00D20BBC">
        <w:t>er</w:t>
      </w:r>
      <w:r w:rsidR="001F790A" w:rsidRPr="00D20BBC">
        <w:rPr>
          <w:spacing w:val="-3"/>
        </w:rPr>
        <w:t xml:space="preserve"> </w:t>
      </w:r>
      <w:r w:rsidR="001F790A" w:rsidRPr="00D20BBC">
        <w:rPr>
          <w:spacing w:val="-1"/>
        </w:rPr>
        <w:t xml:space="preserve">vanskeligt </w:t>
      </w:r>
      <w:r w:rsidR="001F790A" w:rsidRPr="00D20BBC">
        <w:t>entydigt</w:t>
      </w:r>
      <w:r w:rsidR="001F790A" w:rsidRPr="00D20BBC">
        <w:rPr>
          <w:spacing w:val="-6"/>
        </w:rPr>
        <w:t xml:space="preserve"> </w:t>
      </w:r>
      <w:r w:rsidR="001F790A" w:rsidRPr="00D20BBC">
        <w:t>at</w:t>
      </w:r>
      <w:r w:rsidR="001F790A" w:rsidRPr="00D20BBC">
        <w:rPr>
          <w:spacing w:val="-4"/>
        </w:rPr>
        <w:t xml:space="preserve"> </w:t>
      </w:r>
      <w:r w:rsidR="00D26288">
        <w:t>konkludere, h</w:t>
      </w:r>
      <w:r w:rsidR="001F790A" w:rsidRPr="00D20BBC">
        <w:rPr>
          <w:spacing w:val="-1"/>
        </w:rPr>
        <w:t>vorvidt</w:t>
      </w:r>
      <w:r w:rsidR="001F790A" w:rsidRPr="00D20BBC">
        <w:rPr>
          <w:spacing w:val="-7"/>
        </w:rPr>
        <w:t xml:space="preserve"> </w:t>
      </w:r>
      <w:r w:rsidR="001F790A" w:rsidRPr="00D20BBC">
        <w:t>der</w:t>
      </w:r>
      <w:r w:rsidR="001F790A" w:rsidRPr="00D20BBC">
        <w:rPr>
          <w:spacing w:val="-5"/>
        </w:rPr>
        <w:t xml:space="preserve"> </w:t>
      </w:r>
      <w:r w:rsidR="001F790A" w:rsidRPr="00D20BBC">
        <w:t>vil</w:t>
      </w:r>
      <w:r w:rsidR="001F790A" w:rsidRPr="00D20BBC">
        <w:rPr>
          <w:spacing w:val="-8"/>
        </w:rPr>
        <w:t xml:space="preserve"> </w:t>
      </w:r>
      <w:r w:rsidR="001F790A" w:rsidRPr="00D20BBC">
        <w:rPr>
          <w:spacing w:val="1"/>
        </w:rPr>
        <w:t>ske</w:t>
      </w:r>
      <w:r w:rsidR="001F790A" w:rsidRPr="00D20BBC">
        <w:rPr>
          <w:spacing w:val="-6"/>
        </w:rPr>
        <w:t xml:space="preserve"> </w:t>
      </w:r>
      <w:r w:rsidR="001F790A" w:rsidRPr="00D20BBC">
        <w:t>overskridelser</w:t>
      </w:r>
      <w:r w:rsidR="001F790A" w:rsidRPr="00D20BBC">
        <w:rPr>
          <w:spacing w:val="-7"/>
        </w:rPr>
        <w:t xml:space="preserve"> </w:t>
      </w:r>
      <w:r w:rsidR="001F790A" w:rsidRPr="00D20BBC">
        <w:t>af</w:t>
      </w:r>
      <w:r w:rsidR="001F790A" w:rsidRPr="00D20BBC">
        <w:rPr>
          <w:spacing w:val="-5"/>
        </w:rPr>
        <w:t xml:space="preserve"> </w:t>
      </w:r>
      <w:r w:rsidR="001F790A" w:rsidRPr="00D20BBC">
        <w:t>kvalitetskrav</w:t>
      </w:r>
      <w:r w:rsidR="001F790A" w:rsidRPr="00D20BBC">
        <w:rPr>
          <w:spacing w:val="-7"/>
        </w:rPr>
        <w:t xml:space="preserve"> </w:t>
      </w:r>
      <w:r w:rsidR="001F790A" w:rsidRPr="00D20BBC">
        <w:t>for</w:t>
      </w:r>
      <w:r w:rsidR="001F790A" w:rsidRPr="00D20BBC">
        <w:rPr>
          <w:spacing w:val="-7"/>
        </w:rPr>
        <w:t xml:space="preserve"> </w:t>
      </w:r>
      <w:r w:rsidR="001F790A" w:rsidRPr="00D20BBC">
        <w:t>ferske</w:t>
      </w:r>
      <w:r w:rsidR="001F790A" w:rsidRPr="00D20BBC">
        <w:rPr>
          <w:spacing w:val="-7"/>
        </w:rPr>
        <w:t xml:space="preserve"> </w:t>
      </w:r>
      <w:r w:rsidR="001F790A" w:rsidRPr="00D20BBC">
        <w:rPr>
          <w:spacing w:val="-1"/>
        </w:rPr>
        <w:t>og</w:t>
      </w:r>
      <w:r w:rsidR="001F790A" w:rsidRPr="00D20BBC">
        <w:rPr>
          <w:spacing w:val="-6"/>
        </w:rPr>
        <w:t xml:space="preserve"> </w:t>
      </w:r>
      <w:r w:rsidR="001F790A" w:rsidRPr="00D20BBC">
        <w:t>marine</w:t>
      </w:r>
      <w:r w:rsidR="001F790A" w:rsidRPr="00D20BBC">
        <w:rPr>
          <w:spacing w:val="-7"/>
        </w:rPr>
        <w:t xml:space="preserve"> </w:t>
      </w:r>
      <w:r w:rsidR="001F790A" w:rsidRPr="00D20BBC">
        <w:t>vandområder</w:t>
      </w:r>
      <w:r w:rsidR="001F790A" w:rsidRPr="00D20BBC">
        <w:rPr>
          <w:spacing w:val="-7"/>
        </w:rPr>
        <w:t xml:space="preserve"> </w:t>
      </w:r>
      <w:r w:rsidR="001F790A" w:rsidRPr="00D20BBC">
        <w:t>eller</w:t>
      </w:r>
      <w:r w:rsidR="001F790A" w:rsidRPr="00D20BBC">
        <w:rPr>
          <w:spacing w:val="-6"/>
        </w:rPr>
        <w:t xml:space="preserve"> </w:t>
      </w:r>
      <w:r w:rsidR="001F790A" w:rsidRPr="00D20BBC">
        <w:t>ej.</w:t>
      </w:r>
    </w:p>
    <w:p w14:paraId="45C9AE5B" w14:textId="77777777" w:rsidR="00670FF9" w:rsidRDefault="00670FF9" w:rsidP="00AD1E70"/>
    <w:p w14:paraId="6532AEED" w14:textId="77777777" w:rsidR="001F790A" w:rsidRDefault="00AE7AAD" w:rsidP="00152FD4">
      <w:pPr>
        <w:pStyle w:val="Opstilling-punkttegn"/>
        <w:numPr>
          <w:ilvl w:val="0"/>
          <w:numId w:val="0"/>
        </w:numPr>
      </w:pPr>
      <w:r>
        <w:t>DHI (2013) vurder</w:t>
      </w:r>
      <w:r w:rsidR="001F790A">
        <w:t>er</w:t>
      </w:r>
      <w:r w:rsidR="00B90447">
        <w:t xml:space="preserve"> yderligere</w:t>
      </w:r>
      <w:r>
        <w:t xml:space="preserve">, at typen af infill-materiale har den største indflydelse på koncentrationen af miljøskadelige stoffer, men de kan ikke afvise, at typen af kunstgræs, drænmåtte og lim også kan have en betydning. </w:t>
      </w:r>
      <w:r w:rsidR="00B90447">
        <w:t>Datagrundlaget for vurderingen</w:t>
      </w:r>
      <w:r w:rsidR="001F790A">
        <w:t xml:space="preserve"> har dog ikke været tilstrækkelig til at drage </w:t>
      </w:r>
      <w:r w:rsidR="00BE36C2">
        <w:t xml:space="preserve">endelige </w:t>
      </w:r>
      <w:r w:rsidR="001F790A">
        <w:t xml:space="preserve">konklusioner om indholdet af miljøskadelige stoffer i drænvandet fra de forskellige typer baner. </w:t>
      </w:r>
    </w:p>
    <w:p w14:paraId="646D9A14" w14:textId="77777777" w:rsidR="0064350A" w:rsidRDefault="0064350A" w:rsidP="00152FD4">
      <w:pPr>
        <w:pStyle w:val="Opstilling-punkttegn"/>
        <w:numPr>
          <w:ilvl w:val="0"/>
          <w:numId w:val="0"/>
        </w:numPr>
      </w:pPr>
    </w:p>
    <w:p w14:paraId="5BBCE541" w14:textId="77777777" w:rsidR="0064350A" w:rsidRDefault="0064350A" w:rsidP="00152FD4">
      <w:pPr>
        <w:pStyle w:val="Opstilling-punkttegn"/>
        <w:numPr>
          <w:ilvl w:val="0"/>
          <w:numId w:val="0"/>
        </w:numPr>
      </w:pPr>
      <w:r>
        <w:t xml:space="preserve">Derudover skal det nævnes, at anvendelsen af tømidler også kan give anledning til miljøeffekter. Klorid er det mest almindelige tømiddel der anvendes på kunstgræsbaner, og DHI har i deres undersøgelser </w:t>
      </w:r>
      <w:r w:rsidR="00B90447">
        <w:t>beskrevet</w:t>
      </w:r>
      <w:r>
        <w:t>, at anvendelsens af klorid kan give anledning til høje koncentrationer på op til 20.000 mg/L i drænvandet. Organiske tømidler</w:t>
      </w:r>
      <w:r w:rsidR="00292285">
        <w:t xml:space="preserve"> baseret på acetat og formiat </w:t>
      </w:r>
      <w:r>
        <w:t xml:space="preserve">kan også have en miljøeffekt, da det øgede iltforbrug til nedbrydning af disse typer stoffer ved udledning til mindre søer eller lignende recipienter, kan give anledning til problemer med iltsvind (DHI, 2017). </w:t>
      </w:r>
      <w:r w:rsidR="008D4AA6">
        <w:t>Tømidler og deres effekter er behandlet nærmere i kapitel 10.</w:t>
      </w:r>
    </w:p>
    <w:p w14:paraId="78B3CF58" w14:textId="77777777" w:rsidR="007C274C" w:rsidRDefault="007C274C" w:rsidP="00152FD4">
      <w:pPr>
        <w:pStyle w:val="Opstilling-punkttegn"/>
        <w:numPr>
          <w:ilvl w:val="0"/>
          <w:numId w:val="0"/>
        </w:numPr>
      </w:pPr>
    </w:p>
    <w:p w14:paraId="25264FEB" w14:textId="77777777" w:rsidR="007C274C" w:rsidRDefault="007C274C" w:rsidP="007C274C">
      <w:pPr>
        <w:pStyle w:val="Overskrift3"/>
      </w:pPr>
      <w:bookmarkStart w:id="103" w:name="_Toc497994912"/>
      <w:r>
        <w:t>Kon</w:t>
      </w:r>
      <w:r w:rsidR="009359CC">
        <w:t>k</w:t>
      </w:r>
      <w:r>
        <w:t>lusion</w:t>
      </w:r>
      <w:r w:rsidR="009359CC">
        <w:t>er og usikkerheder ved</w:t>
      </w:r>
      <w:r>
        <w:t xml:space="preserve"> miljø</w:t>
      </w:r>
      <w:r w:rsidR="009359CC">
        <w:t>vurderingen</w:t>
      </w:r>
      <w:bookmarkEnd w:id="103"/>
    </w:p>
    <w:p w14:paraId="49D4A20B" w14:textId="77777777" w:rsidR="007C274C" w:rsidRDefault="00BE36C2" w:rsidP="0047445E">
      <w:r>
        <w:t xml:space="preserve">Konklusionerne af miljøvurderingen i det følgende baserer sig i overvejende grad på de undersøgelser (litteratur såvel som analyser/test), som er udført af hhv. Nilsson et al. (2008) og DHI </w:t>
      </w:r>
      <w:r w:rsidR="00E836D7">
        <w:t>(2013 og 2017)</w:t>
      </w:r>
      <w:r w:rsidR="00B3370F">
        <w:t>. D</w:t>
      </w:r>
      <w:r w:rsidR="00E836D7">
        <w:t>e</w:t>
      </w:r>
      <w:r>
        <w:t xml:space="preserve"> usikkerheder</w:t>
      </w:r>
      <w:r w:rsidR="00E836D7">
        <w:t xml:space="preserve"> forårsaget af mangler i det generelle vidensniveau om kunstgræsmaterialer og deres sammensætning, som ECHA peger på i sin evaluering af mulige sundhedsrisici (se ovenstående afsnit)</w:t>
      </w:r>
      <w:r w:rsidR="00B3370F">
        <w:t>,</w:t>
      </w:r>
      <w:r w:rsidR="00E836D7">
        <w:t xml:space="preserve"> gælder også for miljøvurderingen og gentages derfor ikke i dette afsnit.</w:t>
      </w:r>
    </w:p>
    <w:p w14:paraId="7D595842" w14:textId="77777777" w:rsidR="002A5CD0" w:rsidRDefault="002A5CD0" w:rsidP="0047445E"/>
    <w:p w14:paraId="679BDB21" w14:textId="79DE47FC" w:rsidR="002A5CD0" w:rsidRPr="0064350A" w:rsidRDefault="002A5CD0" w:rsidP="0047445E">
      <w:r>
        <w:t>Nilsson et al. (2008) har som en del af deres undersøgelse foretage</w:t>
      </w:r>
      <w:r w:rsidR="00735B7F">
        <w:t>t</w:t>
      </w:r>
      <w:r>
        <w:t xml:space="preserve"> forcerede udvaskningstests af </w:t>
      </w:r>
      <w:r w:rsidR="008C477C">
        <w:t xml:space="preserve">granulat </w:t>
      </w:r>
      <w:r>
        <w:t xml:space="preserve">og kunstgræs i laboratoriet (udrystningstest ved et væske-/faststofforhold på 10:1) og har derved påvist et betydeligt antal organiske kemiske stoffer, som dog kun er bestemt semi-kvantitativt ved den foretagne analyse. På baggrund af </w:t>
      </w:r>
      <w:r w:rsidR="002F6569">
        <w:t>test</w:t>
      </w:r>
      <w:r>
        <w:t>resultater</w:t>
      </w:r>
      <w:r w:rsidR="002F6569">
        <w:t>ne samt data og</w:t>
      </w:r>
      <w:r>
        <w:t xml:space="preserve"> vurderinger fra litteraturen </w:t>
      </w:r>
      <w:r w:rsidR="002F6569">
        <w:t>mv.</w:t>
      </w:r>
      <w:r>
        <w:t xml:space="preserve"> peger Nilsson et al. på </w:t>
      </w:r>
      <w:r w:rsidR="002F6569">
        <w:t>et mindre antal</w:t>
      </w:r>
      <w:r>
        <w:t xml:space="preserve"> stoffer, </w:t>
      </w:r>
      <w:r w:rsidR="00477BF4">
        <w:t>som</w:t>
      </w:r>
      <w:r>
        <w:t xml:space="preserve"> de vurdererkan være </w:t>
      </w:r>
      <w:r w:rsidR="00477BF4">
        <w:t xml:space="preserve">forbundet med </w:t>
      </w:r>
      <w:r>
        <w:t>mulige mil</w:t>
      </w:r>
      <w:r w:rsidR="00477BF4">
        <w:t>jømæssige effekter ved</w:t>
      </w:r>
      <w:r>
        <w:t xml:space="preserve"> udledning af drænvand fra kunstgræsbaner til vandmiljøet</w:t>
      </w:r>
      <w:proofErr w:type="gramStart"/>
      <w:r w:rsidR="002F6569">
        <w:t xml:space="preserve"> (se gennemgangen af Nilsson et al.</w:t>
      </w:r>
      <w:proofErr w:type="gramEnd"/>
      <w:r w:rsidR="002F6569">
        <w:t xml:space="preserve"> (2008)</w:t>
      </w:r>
      <w:r w:rsidR="00AB6E7C">
        <w:t>:</w:t>
      </w:r>
    </w:p>
    <w:p w14:paraId="61326444" w14:textId="77777777" w:rsidR="00477BF4" w:rsidRDefault="00477BF4" w:rsidP="00477BF4"/>
    <w:p w14:paraId="653D7864" w14:textId="77777777" w:rsidR="00477BF4" w:rsidRPr="004B6288" w:rsidRDefault="00477BF4" w:rsidP="00477BF4">
      <w:pPr>
        <w:pStyle w:val="Opstilling-punkttegn"/>
      </w:pPr>
      <w:r>
        <w:t>Zink</w:t>
      </w:r>
    </w:p>
    <w:p w14:paraId="02407F8E" w14:textId="77777777" w:rsidR="00477BF4" w:rsidRDefault="00477BF4" w:rsidP="00477BF4">
      <w:pPr>
        <w:pStyle w:val="Opstilling-punkttegn"/>
      </w:pPr>
      <w:r>
        <w:t>Ftalater (inkl. DEHP)</w:t>
      </w:r>
    </w:p>
    <w:p w14:paraId="7F6A1B49" w14:textId="77777777" w:rsidR="00477BF4" w:rsidRPr="0047445E" w:rsidRDefault="00477BF4" w:rsidP="00477BF4">
      <w:pPr>
        <w:pStyle w:val="Opstilling-punkttegn"/>
        <w:rPr>
          <w:i/>
          <w:lang w:val="en-US"/>
        </w:rPr>
      </w:pPr>
      <w:r w:rsidRPr="0047445E">
        <w:rPr>
          <w:i/>
          <w:lang w:val="en-US"/>
        </w:rPr>
        <w:t xml:space="preserve">Cyclohexanamin og N-cyclohexyl-cyclohexanamin </w:t>
      </w:r>
    </w:p>
    <w:p w14:paraId="24A5C246" w14:textId="77777777" w:rsidR="00477BF4" w:rsidRPr="00A02624" w:rsidRDefault="00477BF4" w:rsidP="00477BF4">
      <w:pPr>
        <w:pStyle w:val="Opstilling-punkttegn"/>
        <w:rPr>
          <w:lang w:val="en-US"/>
        </w:rPr>
      </w:pPr>
      <w:r w:rsidRPr="00A02624">
        <w:rPr>
          <w:lang w:val="en-US"/>
        </w:rPr>
        <w:t>Phenol, 2,4-bis(1,1-dim</w:t>
      </w:r>
      <w:r>
        <w:rPr>
          <w:lang w:val="en-US"/>
        </w:rPr>
        <w:t xml:space="preserve">ethylethyl)- </w:t>
      </w:r>
    </w:p>
    <w:p w14:paraId="061AC07D" w14:textId="77777777" w:rsidR="00477BF4" w:rsidRPr="00144C61" w:rsidRDefault="00477BF4" w:rsidP="00477BF4">
      <w:pPr>
        <w:pStyle w:val="Opstilling-punkttegn"/>
      </w:pPr>
      <w:r w:rsidRPr="004B6288">
        <w:t>N</w:t>
      </w:r>
      <w:r>
        <w:t>onylphenol</w:t>
      </w:r>
    </w:p>
    <w:p w14:paraId="4B5732B5" w14:textId="77777777" w:rsidR="00477BF4" w:rsidRPr="0047445E" w:rsidRDefault="00477BF4" w:rsidP="00477BF4">
      <w:pPr>
        <w:pStyle w:val="Opstilling-punkttegn"/>
        <w:rPr>
          <w:i/>
        </w:rPr>
      </w:pPr>
      <w:r w:rsidRPr="0047445E">
        <w:rPr>
          <w:i/>
        </w:rPr>
        <w:t>Bis-(2,2,6,6- tetrametyl-4-piperidinyl) sebacat (kun påvist i ét tilfælde)</w:t>
      </w:r>
    </w:p>
    <w:p w14:paraId="6B41258A" w14:textId="77777777" w:rsidR="00477BF4" w:rsidRPr="0047445E" w:rsidRDefault="00477BF4" w:rsidP="00477BF4">
      <w:pPr>
        <w:pStyle w:val="Opstilling-punkttegn"/>
        <w:rPr>
          <w:i/>
        </w:rPr>
      </w:pPr>
      <w:r w:rsidRPr="0047445E">
        <w:rPr>
          <w:i/>
        </w:rPr>
        <w:t>Muligvis 6PPD</w:t>
      </w:r>
    </w:p>
    <w:p w14:paraId="3D4A0C87" w14:textId="77777777" w:rsidR="00477BF4" w:rsidRPr="00477BF4" w:rsidRDefault="00477BF4" w:rsidP="0047445E">
      <w:pPr>
        <w:pStyle w:val="Opstilling-punkttegn"/>
        <w:numPr>
          <w:ilvl w:val="0"/>
          <w:numId w:val="0"/>
        </w:numPr>
      </w:pPr>
    </w:p>
    <w:p w14:paraId="5CCF7860" w14:textId="77777777" w:rsidR="0082617C" w:rsidRDefault="00AB6E7C" w:rsidP="0024188E">
      <w:r>
        <w:t>Det er dog</w:t>
      </w:r>
      <w:r w:rsidR="00B3370F">
        <w:t xml:space="preserve"> </w:t>
      </w:r>
      <w:r w:rsidR="00B3370F" w:rsidRPr="00B3370F">
        <w:t>kun</w:t>
      </w:r>
      <w:r w:rsidR="00477BF4" w:rsidRPr="0047445E">
        <w:t xml:space="preserve"> </w:t>
      </w:r>
      <w:r>
        <w:t>for</w:t>
      </w:r>
      <w:r w:rsidRPr="00170BEB">
        <w:t xml:space="preserve"> </w:t>
      </w:r>
      <w:r w:rsidR="00477BF4" w:rsidRPr="0047445E">
        <w:t>zink, ftalater og nonylphenol</w:t>
      </w:r>
      <w:r w:rsidR="00B3370F">
        <w:t xml:space="preserve"> at </w:t>
      </w:r>
      <w:r w:rsidR="00477BF4" w:rsidRPr="0047445E">
        <w:t xml:space="preserve">der er fastsat </w:t>
      </w:r>
      <w:r w:rsidR="00477BF4">
        <w:t>nationale eller EU-miljøkvalitetskrav</w:t>
      </w:r>
      <w:r w:rsidR="00B3370F">
        <w:t xml:space="preserve"> </w:t>
      </w:r>
      <w:r w:rsidR="00477BF4">
        <w:t>i vandmiljøet</w:t>
      </w:r>
      <w:r>
        <w:t>. F</w:t>
      </w:r>
      <w:r w:rsidR="00477BF4">
        <w:t>or de stoffer, der står i kursiv, findes der p.t. heller ikke almindeligt</w:t>
      </w:r>
      <w:r w:rsidR="00B3370F">
        <w:t xml:space="preserve"> tilgængelige analysemetoder</w:t>
      </w:r>
      <w:r w:rsidR="00477BF4">
        <w:t>.</w:t>
      </w:r>
    </w:p>
    <w:p w14:paraId="1E49D2D8" w14:textId="77777777" w:rsidR="00477BF4" w:rsidRDefault="00477BF4" w:rsidP="0024188E"/>
    <w:p w14:paraId="112A6563" w14:textId="77777777" w:rsidR="003D3183" w:rsidRDefault="00477BF4" w:rsidP="0024188E">
      <w:r>
        <w:t>DHI (2013, 2017) har gennemgået et betydeligt antal analyseresultater for danske kunstgræsbaner</w:t>
      </w:r>
      <w:r w:rsidR="003D3183">
        <w:t>. Ud fra</w:t>
      </w:r>
      <w:r w:rsidR="00AB6E7C">
        <w:t xml:space="preserve"> deres</w:t>
      </w:r>
      <w:r w:rsidR="003D3183">
        <w:t xml:space="preserve"> gennemgang af analyseresultaterne og en sammenligning med gældende miljøkvalitetskrav til kemiske stoffer i vandmiljøet fremhæver DHI </w:t>
      </w:r>
      <w:r w:rsidR="00B3370F">
        <w:t xml:space="preserve">særligt </w:t>
      </w:r>
      <w:r w:rsidR="003D3183">
        <w:t>følgende potentielle problemstoffer</w:t>
      </w:r>
      <w:r w:rsidR="00B56C80">
        <w:t xml:space="preserve"> i kunstgræsmaterialer</w:t>
      </w:r>
      <w:r w:rsidR="003D3183">
        <w:t xml:space="preserve"> ift. vandmiljøet:</w:t>
      </w:r>
    </w:p>
    <w:p w14:paraId="2280544B" w14:textId="77777777" w:rsidR="003D3183" w:rsidRDefault="003D3183" w:rsidP="0024188E"/>
    <w:p w14:paraId="302E861B" w14:textId="77777777" w:rsidR="003D3183" w:rsidRPr="004B6288" w:rsidRDefault="00B3370F" w:rsidP="003D3183">
      <w:pPr>
        <w:pStyle w:val="Opstilling-punkttegn"/>
      </w:pPr>
      <w:r>
        <w:t>Metallerne z</w:t>
      </w:r>
      <w:r w:rsidR="003D3183">
        <w:t>ink o</w:t>
      </w:r>
      <w:r>
        <w:t>g bly</w:t>
      </w:r>
      <w:r w:rsidR="00B56C80">
        <w:t xml:space="preserve"> (</w:t>
      </w:r>
      <w:r>
        <w:t xml:space="preserve">+ </w:t>
      </w:r>
      <w:r w:rsidR="00B56C80">
        <w:t>evt. enkelte andre)</w:t>
      </w:r>
    </w:p>
    <w:p w14:paraId="03DB90E1" w14:textId="77777777" w:rsidR="003D3183" w:rsidRDefault="003D3183" w:rsidP="003D3183">
      <w:pPr>
        <w:pStyle w:val="Opstilling-punkttegn"/>
      </w:pPr>
      <w:r>
        <w:t>Ftalater</w:t>
      </w:r>
      <w:r w:rsidR="00B56C80">
        <w:t>, særligt DEHP (niveauerne af de øvrige er generelt lave)</w:t>
      </w:r>
    </w:p>
    <w:p w14:paraId="1951BDC4" w14:textId="77777777" w:rsidR="003D3183" w:rsidRPr="0047445E" w:rsidRDefault="003D3183" w:rsidP="003D3183">
      <w:pPr>
        <w:pStyle w:val="Opstilling-punkttegn"/>
      </w:pPr>
      <w:r w:rsidRPr="0047445E">
        <w:t>Phenol</w:t>
      </w:r>
      <w:r w:rsidR="00B56C80" w:rsidRPr="0047445E">
        <w:t>er, særligt octyl- og nonylphenoler (med</w:t>
      </w:r>
      <w:r w:rsidR="00B3370F" w:rsidRPr="0047445E">
        <w:t xml:space="preserve"> tilhørende</w:t>
      </w:r>
      <w:r w:rsidR="00B56C80" w:rsidRPr="0047445E">
        <w:t xml:space="preserve"> ethoxylater)</w:t>
      </w:r>
    </w:p>
    <w:p w14:paraId="6FE9BA41" w14:textId="77777777" w:rsidR="003D3183" w:rsidRDefault="003D3183" w:rsidP="0024188E"/>
    <w:p w14:paraId="749B3656" w14:textId="77777777" w:rsidR="003D3183" w:rsidRDefault="00B56C80" w:rsidP="0024188E">
      <w:r>
        <w:t xml:space="preserve">Der er således god overensstemmelse mellem Nilsson et al. (2008) og DHI (2013, 2017) med hensyn til udpegede fokusstoffer. PAH'er anses ikke for at være problematiske ift. </w:t>
      </w:r>
      <w:proofErr w:type="gramStart"/>
      <w:r>
        <w:t>drænvand da de stort set ikke påvises over detektionsgrænsen i nogen drænvandsprøver.</w:t>
      </w:r>
      <w:proofErr w:type="gramEnd"/>
      <w:r>
        <w:t xml:space="preserve"> DHI påpeger, at </w:t>
      </w:r>
      <w:r w:rsidR="00AB6E7C">
        <w:t xml:space="preserve">der </w:t>
      </w:r>
      <w:r>
        <w:t xml:space="preserve">nogle af de af Nilsson et al. fremhævede stoffer ikke </w:t>
      </w:r>
      <w:r w:rsidR="00AB6E7C">
        <w:t xml:space="preserve">kan vurderes </w:t>
      </w:r>
      <w:r w:rsidR="00905AD9">
        <w:t xml:space="preserve">pga. mangel på </w:t>
      </w:r>
      <w:r>
        <w:t>kommercielt tilgængelige analysemetoder</w:t>
      </w:r>
      <w:r w:rsidR="00AB6E7C">
        <w:t>.</w:t>
      </w:r>
    </w:p>
    <w:p w14:paraId="018082A6" w14:textId="77777777" w:rsidR="00B56C80" w:rsidRDefault="00B56C80" w:rsidP="0024188E"/>
    <w:p w14:paraId="3A20C218" w14:textId="77777777" w:rsidR="00D00BFF" w:rsidRDefault="00B56C80" w:rsidP="0024188E">
      <w:r>
        <w:t>Sammenfattende forekommer det på det nuværende vidensgrundlag</w:t>
      </w:r>
      <w:r w:rsidR="00AD6C21">
        <w:t xml:space="preserve"> (ud fra ovenstående)</w:t>
      </w:r>
      <w:r>
        <w:t xml:space="preserve"> rimeligt at konkludere</w:t>
      </w:r>
      <w:r w:rsidR="00AD6C21">
        <w:t xml:space="preserve"> følgende</w:t>
      </w:r>
      <w:r w:rsidR="00D00BFF">
        <w:t xml:space="preserve">: </w:t>
      </w:r>
    </w:p>
    <w:p w14:paraId="15C2D782" w14:textId="77777777" w:rsidR="00D00BFF" w:rsidRDefault="00D00BFF" w:rsidP="0024188E"/>
    <w:p w14:paraId="6ED24B6C" w14:textId="1AE1CA22" w:rsidR="00AD6C21" w:rsidRDefault="00D00BFF" w:rsidP="0024188E">
      <w:r>
        <w:t>D</w:t>
      </w:r>
      <w:r w:rsidR="00B56C80">
        <w:t xml:space="preserve">er </w:t>
      </w:r>
      <w:r>
        <w:t xml:space="preserve">er </w:t>
      </w:r>
      <w:r w:rsidR="00B56C80">
        <w:t>fortsat mange stoffer</w:t>
      </w:r>
      <w:r>
        <w:t>, der kan forekomme</w:t>
      </w:r>
      <w:r w:rsidR="006910F8">
        <w:t xml:space="preserve"> i kunstgræs og infil</w:t>
      </w:r>
      <w:r w:rsidR="00492DD1">
        <w:t>l</w:t>
      </w:r>
      <w:r w:rsidR="008C477C">
        <w:t>-granulat</w:t>
      </w:r>
      <w:r w:rsidR="006910F8">
        <w:t xml:space="preserve">, </w:t>
      </w:r>
      <w:r>
        <w:t xml:space="preserve">som </w:t>
      </w:r>
      <w:r w:rsidR="006910F8">
        <w:t xml:space="preserve">der ikke findes megen </w:t>
      </w:r>
      <w:r w:rsidR="00B3370F">
        <w:t>viden om (</w:t>
      </w:r>
      <w:r w:rsidR="006910F8">
        <w:t xml:space="preserve">effektmæssigt eller </w:t>
      </w:r>
      <w:r w:rsidR="00B3370F">
        <w:t>om</w:t>
      </w:r>
      <w:r w:rsidR="006910F8">
        <w:t xml:space="preserve"> forekomst i drænvand)</w:t>
      </w:r>
      <w:r>
        <w:t>. På den anden side er der heller ikke indikationer på, at disse stoffer skulle være mere problematiske i miljøet end de mere velkendte stoffer, der også forekommer, og for hvilke der allerede er fastsat miljøkvalitetskrav.</w:t>
      </w:r>
    </w:p>
    <w:p w14:paraId="14A46D17" w14:textId="77777777" w:rsidR="00D00BFF" w:rsidRDefault="00D00BFF" w:rsidP="0024188E"/>
    <w:p w14:paraId="02F9D2C4" w14:textId="77777777" w:rsidR="00B56C80" w:rsidRDefault="00D00BFF" w:rsidP="0024188E">
      <w:r>
        <w:t>På denne baggrund vurderes det, a</w:t>
      </w:r>
      <w:r w:rsidR="006910F8">
        <w:t xml:space="preserve">t </w:t>
      </w:r>
      <w:r>
        <w:t>et praktiserbart/realistisk</w:t>
      </w:r>
      <w:r w:rsidR="006910F8">
        <w:t xml:space="preserve"> dokumentations</w:t>
      </w:r>
      <w:r>
        <w:t xml:space="preserve">- eller </w:t>
      </w:r>
      <w:r w:rsidR="006910F8">
        <w:t>overvågningsprogram, der omfatter de mest almindelige (tung)metaller</w:t>
      </w:r>
      <w:r w:rsidR="006910F8">
        <w:rPr>
          <w:rStyle w:val="Fodnotehenvisning"/>
        </w:rPr>
        <w:footnoteReference w:id="7"/>
      </w:r>
      <w:r w:rsidR="006910F8">
        <w:t xml:space="preserve">, DEHP og evt. enkelte andre ftalater </w:t>
      </w:r>
      <w:r w:rsidR="00AD6C21">
        <w:t>samt udvalgte phenoler (</w:t>
      </w:r>
      <w:r w:rsidR="006910F8">
        <w:t>octyl- og nonylphenol</w:t>
      </w:r>
      <w:r w:rsidR="00AD6C21">
        <w:t>er</w:t>
      </w:r>
      <w:r w:rsidR="006910F8">
        <w:t>)</w:t>
      </w:r>
      <w:r w:rsidR="00AD6C21">
        <w:t>,</w:t>
      </w:r>
      <w:r w:rsidR="006910F8">
        <w:t xml:space="preserve"> </w:t>
      </w:r>
      <w:r>
        <w:t>vil</w:t>
      </w:r>
      <w:r w:rsidR="006910F8">
        <w:t xml:space="preserve"> give et rimeligt billede af miljørisikoprofilen </w:t>
      </w:r>
      <w:r w:rsidR="00B3370F">
        <w:t>ved</w:t>
      </w:r>
      <w:r w:rsidR="00AD6C21">
        <w:t xml:space="preserve"> udvaskning af </w:t>
      </w:r>
      <w:r w:rsidR="00B3370F">
        <w:t xml:space="preserve">kemiske </w:t>
      </w:r>
      <w:r w:rsidR="00AD6C21">
        <w:t>stoffer fra</w:t>
      </w:r>
      <w:r w:rsidR="006910F8">
        <w:t xml:space="preserve"> kunstgræsbane</w:t>
      </w:r>
      <w:r w:rsidR="00AD6C21">
        <w:t>r</w:t>
      </w:r>
      <w:r w:rsidR="006910F8">
        <w:t>, med de materialer vi kender i dag. De nævnte stoffer/stofgrupper vurderes altså at kunne fungere som "indikatorstoffer" for den potentielle miljøpåvirkning</w:t>
      </w:r>
      <w:r w:rsidR="00AD6C21">
        <w:t xml:space="preserve"> fra </w:t>
      </w:r>
      <w:r w:rsidR="00B3370F">
        <w:t>kunstgræs</w:t>
      </w:r>
      <w:r w:rsidR="00AD6C21">
        <w:t>baner</w:t>
      </w:r>
      <w:r w:rsidR="00A0463F">
        <w:t xml:space="preserve"> under hensyntagen til, at der uden tvivl også udvaskes en række stoffer, der ikke er målt for</w:t>
      </w:r>
      <w:r w:rsidR="006910F8">
        <w:t>.</w:t>
      </w:r>
    </w:p>
    <w:p w14:paraId="2CE3AA08" w14:textId="77777777" w:rsidR="00A0463F" w:rsidRDefault="00A0463F" w:rsidP="0024188E"/>
    <w:p w14:paraId="34FECAB3" w14:textId="63144594" w:rsidR="00A0463F" w:rsidRPr="0047445E" w:rsidRDefault="00A0463F" w:rsidP="0024188E">
      <w:r>
        <w:t xml:space="preserve">En mulighed for at adressere dette </w:t>
      </w:r>
      <w:r w:rsidR="00411D0F">
        <w:t>usikkerhedsmoment kunne være at lade test</w:t>
      </w:r>
      <w:r>
        <w:t>programmet omfatte e</w:t>
      </w:r>
      <w:r w:rsidR="00411D0F">
        <w:t>n</w:t>
      </w:r>
      <w:r>
        <w:t xml:space="preserve"> "whole effluent test", dvs. en </w:t>
      </w:r>
      <w:r w:rsidR="008C477C">
        <w:t>laboratorie</w:t>
      </w:r>
      <w:r>
        <w:t xml:space="preserve">testning af </w:t>
      </w:r>
      <w:r w:rsidR="00411D0F">
        <w:t>udvaskningsvandets</w:t>
      </w:r>
      <w:r>
        <w:t xml:space="preserve"> </w:t>
      </w:r>
      <w:r w:rsidR="008C477C">
        <w:t xml:space="preserve">(det såkaldte eluat fra laboratorieudvaskningstesten på granulatet, se afsnit 4.5.1) </w:t>
      </w:r>
      <w:r>
        <w:t>samlede akutte økotoksikologiske påvirkning af vandorganis</w:t>
      </w:r>
      <w:r w:rsidR="00411D0F">
        <w:t xml:space="preserve">mer, som </w:t>
      </w:r>
      <w:r>
        <w:t>dafnier og alger</w:t>
      </w:r>
      <w:r w:rsidR="00411D0F">
        <w:t xml:space="preserve"> (OECD standardtests nr. 202 og 201). Ved en sådan test bestemmes koncentrationen, hvor der ses effekt på 50 % af testorganismerne (EC50) ved at se på den aftagende økotoksikologiske effekt hen gennem en fortyndingsrække af udvaskningsvandet</w:t>
      </w:r>
      <w:r w:rsidR="008C477C">
        <w:t xml:space="preserve"> (eluatet)</w:t>
      </w:r>
    </w:p>
    <w:p w14:paraId="492E8DBE" w14:textId="77777777" w:rsidR="00884D4B" w:rsidRPr="0047445E" w:rsidRDefault="00884D4B" w:rsidP="0024188E"/>
    <w:p w14:paraId="1A009262" w14:textId="77777777" w:rsidR="007C274C" w:rsidRDefault="007C274C" w:rsidP="003B163C">
      <w:pPr>
        <w:pStyle w:val="Overskrift2"/>
      </w:pPr>
      <w:bookmarkStart w:id="104" w:name="_Toc497994913"/>
      <w:bookmarkStart w:id="105" w:name="_Toc488843456"/>
      <w:r>
        <w:t>Testmetoder for kemiske stoffer i kunstgræs</w:t>
      </w:r>
      <w:bookmarkEnd w:id="104"/>
    </w:p>
    <w:p w14:paraId="22FC83B5" w14:textId="77777777" w:rsidR="007C274C" w:rsidRPr="007C274C" w:rsidRDefault="007C274C" w:rsidP="0047445E"/>
    <w:p w14:paraId="4C5582E1" w14:textId="77777777" w:rsidR="003B163C" w:rsidRDefault="00EF3158" w:rsidP="0047445E">
      <w:pPr>
        <w:pStyle w:val="Overskrift3"/>
      </w:pPr>
      <w:bookmarkStart w:id="106" w:name="_Toc497994914"/>
      <w:r>
        <w:t>Eksisterende test</w:t>
      </w:r>
      <w:r w:rsidR="003B163C">
        <w:t xml:space="preserve">metoder </w:t>
      </w:r>
      <w:r w:rsidR="003A5690">
        <w:t>til vurdering af udvaskning af</w:t>
      </w:r>
      <w:r w:rsidR="00F62A23">
        <w:t xml:space="preserve"> </w:t>
      </w:r>
      <w:r w:rsidR="007C274C">
        <w:t xml:space="preserve">kemiske </w:t>
      </w:r>
      <w:r w:rsidR="003B163C">
        <w:t>stoffer i kunstgræs</w:t>
      </w:r>
      <w:bookmarkEnd w:id="105"/>
      <w:bookmarkEnd w:id="106"/>
    </w:p>
    <w:p w14:paraId="078AE090" w14:textId="77777777" w:rsidR="002E2380" w:rsidRDefault="00B31494" w:rsidP="003B163C">
      <w:r>
        <w:t>Der findes</w:t>
      </w:r>
      <w:r w:rsidR="003A5690">
        <w:t xml:space="preserve"> enkelte testmetoder, der specifikt omfatter metoder til testning af udvaskning af kemiske stoffer fra kunstgræsbanematerialer. I praksis er referencemetoden den tyske standard DIN </w:t>
      </w:r>
      <w:proofErr w:type="gramStart"/>
      <w:r w:rsidR="003A5690">
        <w:t>18035</w:t>
      </w:r>
      <w:proofErr w:type="gramEnd"/>
      <w:r w:rsidR="003A5690">
        <w:t>-7 ("Sports Grounds</w:t>
      </w:r>
      <w:r w:rsidR="002E2380">
        <w:t xml:space="preserve">; Part 7: Synthetic Turf Areas"; seneste version er DIN18035-7:2014-10), men der foreligger også en schweizisk standard, ESSM 105d, der er meget beslægtet med DIN-standarden. </w:t>
      </w:r>
    </w:p>
    <w:p w14:paraId="75D59A39" w14:textId="77777777" w:rsidR="002E2380" w:rsidRDefault="002E2380" w:rsidP="003B163C"/>
    <w:p w14:paraId="1E8A7977" w14:textId="628728AA" w:rsidR="003A5690" w:rsidRDefault="002E2380" w:rsidP="003B163C">
      <w:r>
        <w:t xml:space="preserve">Begge standarder benytter batchudvaskningstest </w:t>
      </w:r>
      <w:r w:rsidR="00DE5A78">
        <w:t xml:space="preserve">i laboratoriet </w:t>
      </w:r>
      <w:r>
        <w:t xml:space="preserve">ved L/S = 10 </w:t>
      </w:r>
      <w:r w:rsidR="008D4AA6">
        <w:t>(L/S = Liquid/Solid</w:t>
      </w:r>
      <w:r w:rsidR="00DE5A78">
        <w:t xml:space="preserve"> (væske/faststof</w:t>
      </w:r>
      <w:r w:rsidR="007E460B">
        <w:t xml:space="preserve"> </w:t>
      </w:r>
      <w:r w:rsidR="00DE5A78">
        <w:t>)</w:t>
      </w:r>
      <w:r w:rsidR="008D4AA6">
        <w:t xml:space="preserve">) </w:t>
      </w:r>
      <w:r>
        <w:t xml:space="preserve">til bestemmelse af stofafgivelsen, dvs. udrystningsforsøg ved et forhold mellem </w:t>
      </w:r>
      <w:r w:rsidR="004B3BA7">
        <w:t xml:space="preserve">væskefasen og </w:t>
      </w:r>
      <w:r>
        <w:t xml:space="preserve">prøvematerialet </w:t>
      </w:r>
      <w:r w:rsidR="004B3BA7">
        <w:t>på 10:1</w:t>
      </w:r>
      <w:r>
        <w:t xml:space="preserve">. Begge standarder omfatter udrystning over såvel 24 timer som 48 timer, men i praksis </w:t>
      </w:r>
      <w:r w:rsidR="00B31494">
        <w:t>synes det at være</w:t>
      </w:r>
      <w:r>
        <w:t xml:space="preserve"> 48 timers testen, der benyttes mest og det er også den, der ligger til grund for de i standarden fastsatte acceptkriterier.</w:t>
      </w:r>
    </w:p>
    <w:p w14:paraId="41628E57" w14:textId="77777777" w:rsidR="002E2380" w:rsidRDefault="002E2380" w:rsidP="003B163C"/>
    <w:p w14:paraId="7CFB7DB6" w14:textId="77777777" w:rsidR="003B163C" w:rsidRDefault="002E2380" w:rsidP="002E2380">
      <w:r>
        <w:t xml:space="preserve">Acceptkriterierne </w:t>
      </w:r>
      <w:r w:rsidR="00B91804">
        <w:t xml:space="preserve">(maksimalværdierne) </w:t>
      </w:r>
      <w:r>
        <w:t xml:space="preserve">for </w:t>
      </w:r>
      <w:r w:rsidR="00AE33D3">
        <w:t xml:space="preserve">udvaskning af </w:t>
      </w:r>
      <w:r w:rsidR="00E31867">
        <w:t>nogle</w:t>
      </w:r>
      <w:r w:rsidR="00AE33D3">
        <w:t xml:space="preserve"> miljørelevante stoffer</w:t>
      </w:r>
      <w:r w:rsidR="00E31867">
        <w:t>, primært metaller,</w:t>
      </w:r>
      <w:r w:rsidR="00AE33D3">
        <w:t xml:space="preserve"> ved hhv. </w:t>
      </w:r>
      <w:r>
        <w:t xml:space="preserve">DIN18035-7 og ESSM 105d fremgår af </w:t>
      </w:r>
      <w:r w:rsidR="005566DD">
        <w:fldChar w:fldCharType="begin"/>
      </w:r>
      <w:r w:rsidR="005566DD">
        <w:instrText xml:space="preserve"> REF _Ref488152330 \h </w:instrText>
      </w:r>
      <w:r w:rsidR="005566DD">
        <w:fldChar w:fldCharType="separate"/>
      </w:r>
      <w:r w:rsidR="004512E0">
        <w:t xml:space="preserve">Tabel </w:t>
      </w:r>
      <w:r w:rsidR="004512E0">
        <w:rPr>
          <w:noProof/>
        </w:rPr>
        <w:t>10</w:t>
      </w:r>
      <w:r w:rsidR="005566DD">
        <w:fldChar w:fldCharType="end"/>
      </w:r>
      <w:r w:rsidR="00750CCE">
        <w:t xml:space="preserve"> </w:t>
      </w:r>
      <w:r w:rsidR="00AE33D3">
        <w:t>herunder.</w:t>
      </w:r>
    </w:p>
    <w:p w14:paraId="5712B4B7" w14:textId="77777777" w:rsidR="003B163C" w:rsidRDefault="003B163C" w:rsidP="003B163C"/>
    <w:p w14:paraId="03ABA53A" w14:textId="315EF980" w:rsidR="003B163C" w:rsidRDefault="005566DD" w:rsidP="005566DD">
      <w:pPr>
        <w:pStyle w:val="Billedtekst"/>
      </w:pPr>
      <w:bookmarkStart w:id="107" w:name="_Ref484004011"/>
      <w:bookmarkStart w:id="108" w:name="_Ref488152330"/>
      <w:bookmarkEnd w:id="107"/>
      <w:r>
        <w:t xml:space="preserve">Tabel </w:t>
      </w:r>
      <w:r w:rsidR="0039406A">
        <w:fldChar w:fldCharType="begin"/>
      </w:r>
      <w:r w:rsidR="0039406A">
        <w:instrText xml:space="preserve"> SEQ Tabel \* ARABIC </w:instrText>
      </w:r>
      <w:r w:rsidR="0039406A">
        <w:fldChar w:fldCharType="separate"/>
      </w:r>
      <w:proofErr w:type="gramStart"/>
      <w:r w:rsidR="004512E0">
        <w:rPr>
          <w:noProof/>
        </w:rPr>
        <w:t>10</w:t>
      </w:r>
      <w:r w:rsidR="0039406A">
        <w:rPr>
          <w:noProof/>
        </w:rPr>
        <w:fldChar w:fldCharType="end"/>
      </w:r>
      <w:bookmarkEnd w:id="108"/>
      <w:r>
        <w:t xml:space="preserve">  </w:t>
      </w:r>
      <w:r w:rsidR="003B163C" w:rsidRPr="00125578">
        <w:rPr>
          <w:b w:val="0"/>
        </w:rPr>
        <w:t>Undersøgelses</w:t>
      </w:r>
      <w:r w:rsidR="00AE33D3">
        <w:rPr>
          <w:b w:val="0"/>
        </w:rPr>
        <w:t>parametre</w:t>
      </w:r>
      <w:proofErr w:type="gramEnd"/>
      <w:r w:rsidR="005F19E7">
        <w:rPr>
          <w:b w:val="0"/>
        </w:rPr>
        <w:t xml:space="preserve"> og </w:t>
      </w:r>
      <w:r w:rsidR="00AE33D3">
        <w:rPr>
          <w:b w:val="0"/>
        </w:rPr>
        <w:t>acceptkriterier</w:t>
      </w:r>
      <w:r w:rsidR="005F19E7">
        <w:rPr>
          <w:b w:val="0"/>
        </w:rPr>
        <w:t xml:space="preserve"> jf. </w:t>
      </w:r>
      <w:r w:rsidR="00AE33D3">
        <w:rPr>
          <w:b w:val="0"/>
        </w:rPr>
        <w:t>hhv. DIN18035-7 og ESSM 105d.</w:t>
      </w:r>
    </w:p>
    <w:tbl>
      <w:tblPr>
        <w:tblStyle w:val="MFVM-TabelStribet"/>
        <w:tblW w:w="7817" w:type="dxa"/>
        <w:tblInd w:w="-108" w:type="dxa"/>
        <w:tblLook w:val="04A0" w:firstRow="1" w:lastRow="0" w:firstColumn="1" w:lastColumn="0" w:noHBand="0" w:noVBand="1"/>
      </w:tblPr>
      <w:tblGrid>
        <w:gridCol w:w="3140"/>
        <w:gridCol w:w="1730"/>
        <w:gridCol w:w="1443"/>
        <w:gridCol w:w="1536"/>
      </w:tblGrid>
      <w:tr w:rsidR="00B91804" w:rsidRPr="00FF0DE1" w14:paraId="5EE8517D" w14:textId="77777777" w:rsidTr="00B31494">
        <w:trPr>
          <w:trHeight w:val="378"/>
        </w:trPr>
        <w:tc>
          <w:tcPr>
            <w:tcW w:w="3124" w:type="dxa"/>
            <w:noWrap/>
            <w:hideMark/>
          </w:tcPr>
          <w:p w14:paraId="6AEE6641" w14:textId="77777777" w:rsidR="00B91804" w:rsidRPr="00346DF6" w:rsidRDefault="00B31494" w:rsidP="003B163C">
            <w:pPr>
              <w:pStyle w:val="Tabel-TekstTotal"/>
            </w:pPr>
            <w:r>
              <w:t>Stof/parameter</w:t>
            </w:r>
          </w:p>
        </w:tc>
        <w:tc>
          <w:tcPr>
            <w:tcW w:w="4693" w:type="dxa"/>
            <w:gridSpan w:val="3"/>
            <w:noWrap/>
            <w:hideMark/>
          </w:tcPr>
          <w:p w14:paraId="56D5B0B1" w14:textId="77777777" w:rsidR="00B91804" w:rsidRDefault="00B91804" w:rsidP="00B91804">
            <w:pPr>
              <w:pStyle w:val="Tabel-TekstTotal"/>
              <w:jc w:val="center"/>
            </w:pPr>
            <w:r>
              <w:t>Maksimalværdi (mg/l)</w:t>
            </w:r>
          </w:p>
        </w:tc>
      </w:tr>
      <w:tr w:rsidR="00AE33D3" w:rsidRPr="00FF0DE1" w14:paraId="08F14AA7" w14:textId="77777777" w:rsidTr="00B31494">
        <w:trPr>
          <w:cnfStyle w:val="000000010000" w:firstRow="0" w:lastRow="0" w:firstColumn="0" w:lastColumn="0" w:oddVBand="0" w:evenVBand="0" w:oddHBand="0" w:evenHBand="1" w:firstRowFirstColumn="0" w:firstRowLastColumn="0" w:lastRowFirstColumn="0" w:lastRowLastColumn="0"/>
          <w:trHeight w:val="225"/>
        </w:trPr>
        <w:tc>
          <w:tcPr>
            <w:tcW w:w="3124" w:type="dxa"/>
            <w:noWrap/>
          </w:tcPr>
          <w:p w14:paraId="118B046D" w14:textId="77777777" w:rsidR="00AE33D3" w:rsidRPr="00346DF6" w:rsidRDefault="00AE33D3" w:rsidP="003B163C">
            <w:pPr>
              <w:pStyle w:val="Tabel-TekstTotal"/>
            </w:pPr>
          </w:p>
        </w:tc>
        <w:tc>
          <w:tcPr>
            <w:tcW w:w="1714" w:type="dxa"/>
            <w:noWrap/>
          </w:tcPr>
          <w:p w14:paraId="1D357F2D" w14:textId="77777777" w:rsidR="00AE33D3" w:rsidRDefault="004B3BA7" w:rsidP="00AE33D3">
            <w:pPr>
              <w:pStyle w:val="Tabel-TekstTotal"/>
              <w:jc w:val="center"/>
            </w:pPr>
            <w:r>
              <w:t>DIN18035</w:t>
            </w:r>
            <w:r w:rsidR="00AE33D3">
              <w:t>-7</w:t>
            </w:r>
            <w:r w:rsidR="00B91804">
              <w:t xml:space="preserve"> (24h</w:t>
            </w:r>
            <w:r w:rsidR="00AE33D3">
              <w:t>)</w:t>
            </w:r>
          </w:p>
        </w:tc>
        <w:tc>
          <w:tcPr>
            <w:tcW w:w="1443" w:type="dxa"/>
          </w:tcPr>
          <w:p w14:paraId="285C8FF4" w14:textId="77777777" w:rsidR="00AE33D3" w:rsidRDefault="00AE33D3" w:rsidP="00AE33D3">
            <w:pPr>
              <w:pStyle w:val="Tabel-TekstTotal"/>
              <w:jc w:val="center"/>
            </w:pPr>
            <w:r>
              <w:t>DIN</w:t>
            </w:r>
            <w:r w:rsidR="00B91804">
              <w:t>18</w:t>
            </w:r>
            <w:r w:rsidR="000D03F0">
              <w:t>03</w:t>
            </w:r>
            <w:r w:rsidR="00B91804">
              <w:t>5-7 (48</w:t>
            </w:r>
            <w:r>
              <w:t>h)</w:t>
            </w:r>
          </w:p>
        </w:tc>
        <w:tc>
          <w:tcPr>
            <w:tcW w:w="1536" w:type="dxa"/>
          </w:tcPr>
          <w:p w14:paraId="020B5CBC" w14:textId="77777777" w:rsidR="00AE33D3" w:rsidRDefault="00B91804" w:rsidP="00AE33D3">
            <w:pPr>
              <w:pStyle w:val="Tabel-TekstTotal"/>
              <w:jc w:val="center"/>
            </w:pPr>
            <w:r>
              <w:t>ESSM 105d (48h)</w:t>
            </w:r>
          </w:p>
        </w:tc>
      </w:tr>
      <w:tr w:rsidR="00AE33D3" w:rsidRPr="00FF0DE1" w14:paraId="12E258FB" w14:textId="77777777" w:rsidTr="00B31494">
        <w:trPr>
          <w:trHeight w:val="225"/>
        </w:trPr>
        <w:tc>
          <w:tcPr>
            <w:tcW w:w="3124" w:type="dxa"/>
            <w:noWrap/>
            <w:hideMark/>
          </w:tcPr>
          <w:p w14:paraId="2BC99E8C" w14:textId="77777777" w:rsidR="00AE33D3" w:rsidRPr="00346DF6" w:rsidRDefault="00AE33D3" w:rsidP="00AE33D3">
            <w:pPr>
              <w:pStyle w:val="Tabel-TekstTotal"/>
            </w:pPr>
            <w:r w:rsidRPr="00346DF6">
              <w:t>DOC (</w:t>
            </w:r>
            <w:r>
              <w:t>opløst</w:t>
            </w:r>
            <w:r w:rsidRPr="00346DF6">
              <w:t xml:space="preserve"> organi</w:t>
            </w:r>
            <w:r>
              <w:t>sk stof</w:t>
            </w:r>
            <w:r w:rsidRPr="00346DF6">
              <w:t>)</w:t>
            </w:r>
          </w:p>
        </w:tc>
        <w:tc>
          <w:tcPr>
            <w:tcW w:w="1714" w:type="dxa"/>
            <w:noWrap/>
            <w:hideMark/>
          </w:tcPr>
          <w:p w14:paraId="70D41BF7" w14:textId="77777777" w:rsidR="00AE33D3" w:rsidRPr="00346DF6" w:rsidRDefault="00AE33D3" w:rsidP="00AE33D3">
            <w:pPr>
              <w:pStyle w:val="Tabel-TekstTotal"/>
              <w:jc w:val="center"/>
            </w:pPr>
            <w:r>
              <w:t>50</w:t>
            </w:r>
            <w:r w:rsidRPr="00346DF6">
              <w:t xml:space="preserve"> *</w:t>
            </w:r>
          </w:p>
        </w:tc>
        <w:tc>
          <w:tcPr>
            <w:tcW w:w="1443" w:type="dxa"/>
          </w:tcPr>
          <w:p w14:paraId="1441CFC0" w14:textId="77777777" w:rsidR="00AE33D3" w:rsidRPr="00346DF6" w:rsidRDefault="00B91804" w:rsidP="00AE33D3">
            <w:pPr>
              <w:pStyle w:val="Tabel-TekstTotal"/>
              <w:jc w:val="center"/>
            </w:pPr>
            <w:r>
              <w:t>40</w:t>
            </w:r>
          </w:p>
        </w:tc>
        <w:tc>
          <w:tcPr>
            <w:tcW w:w="1536" w:type="dxa"/>
          </w:tcPr>
          <w:p w14:paraId="3BCBC21B" w14:textId="77777777" w:rsidR="00AE33D3" w:rsidRDefault="00B91804" w:rsidP="00AE33D3">
            <w:pPr>
              <w:pStyle w:val="Tabel-TekstTotal"/>
              <w:jc w:val="center"/>
            </w:pPr>
            <w:r>
              <w:t>15</w:t>
            </w:r>
          </w:p>
        </w:tc>
      </w:tr>
      <w:tr w:rsidR="00AE33D3" w:rsidRPr="00FF0DE1" w14:paraId="14732704" w14:textId="77777777" w:rsidTr="00B31494">
        <w:trPr>
          <w:cnfStyle w:val="000000010000" w:firstRow="0" w:lastRow="0" w:firstColumn="0" w:lastColumn="0" w:oddVBand="0" w:evenVBand="0" w:oddHBand="0" w:evenHBand="1" w:firstRowFirstColumn="0" w:firstRowLastColumn="0" w:lastRowFirstColumn="0" w:lastRowLastColumn="0"/>
          <w:trHeight w:val="225"/>
        </w:trPr>
        <w:tc>
          <w:tcPr>
            <w:tcW w:w="3124" w:type="dxa"/>
            <w:noWrap/>
            <w:hideMark/>
          </w:tcPr>
          <w:p w14:paraId="107C607D" w14:textId="77777777" w:rsidR="00AE33D3" w:rsidRPr="00346DF6" w:rsidRDefault="00AE33D3" w:rsidP="00AE33D3">
            <w:pPr>
              <w:pStyle w:val="Tabel-TekstTotal"/>
            </w:pPr>
            <w:r w:rsidRPr="00346DF6">
              <w:t>EOX (</w:t>
            </w:r>
            <w:r w:rsidR="00B31494">
              <w:t>e</w:t>
            </w:r>
            <w:r>
              <w:t>kstraherbar</w:t>
            </w:r>
            <w:r w:rsidR="00B91804">
              <w:t>t organisk halogen</w:t>
            </w:r>
            <w:r w:rsidRPr="00346DF6">
              <w:t>)</w:t>
            </w:r>
          </w:p>
        </w:tc>
        <w:tc>
          <w:tcPr>
            <w:tcW w:w="1714" w:type="dxa"/>
            <w:noWrap/>
            <w:hideMark/>
          </w:tcPr>
          <w:p w14:paraId="0E8E63F2" w14:textId="77777777" w:rsidR="00AE33D3" w:rsidRPr="00346DF6" w:rsidRDefault="00AE33D3" w:rsidP="00AE33D3">
            <w:pPr>
              <w:pStyle w:val="Tabel-TekstTotal"/>
              <w:jc w:val="center"/>
            </w:pPr>
            <w:r>
              <w:t>100**</w:t>
            </w:r>
          </w:p>
        </w:tc>
        <w:tc>
          <w:tcPr>
            <w:tcW w:w="1443" w:type="dxa"/>
          </w:tcPr>
          <w:p w14:paraId="079CE7CD" w14:textId="77777777" w:rsidR="00AE33D3" w:rsidRPr="00346DF6" w:rsidRDefault="00B91804" w:rsidP="00AE33D3">
            <w:pPr>
              <w:pStyle w:val="Tabel-TekstTotal"/>
              <w:jc w:val="center"/>
            </w:pPr>
            <w:r>
              <w:t>100</w:t>
            </w:r>
            <w:r w:rsidR="00B31494">
              <w:t>**</w:t>
            </w:r>
          </w:p>
        </w:tc>
        <w:tc>
          <w:tcPr>
            <w:tcW w:w="1536" w:type="dxa"/>
          </w:tcPr>
          <w:p w14:paraId="29754F62" w14:textId="77777777" w:rsidR="00AE33D3" w:rsidRDefault="00B31494" w:rsidP="00AE33D3">
            <w:pPr>
              <w:pStyle w:val="Tabel-TekstTotal"/>
              <w:jc w:val="center"/>
            </w:pPr>
            <w:r>
              <w:t>-</w:t>
            </w:r>
          </w:p>
        </w:tc>
      </w:tr>
      <w:tr w:rsidR="00AE33D3" w:rsidRPr="00FF0DE1" w14:paraId="4FFD2660" w14:textId="77777777" w:rsidTr="00B31494">
        <w:trPr>
          <w:trHeight w:val="225"/>
        </w:trPr>
        <w:tc>
          <w:tcPr>
            <w:tcW w:w="3124" w:type="dxa"/>
            <w:noWrap/>
            <w:hideMark/>
          </w:tcPr>
          <w:p w14:paraId="20AC71B6" w14:textId="77777777" w:rsidR="00AE33D3" w:rsidRPr="00346DF6" w:rsidRDefault="00AE33D3" w:rsidP="003B163C">
            <w:pPr>
              <w:pStyle w:val="Tabel-TekstTotal"/>
            </w:pPr>
            <w:r w:rsidRPr="00346DF6">
              <w:t>Bly (Pb)</w:t>
            </w:r>
          </w:p>
        </w:tc>
        <w:tc>
          <w:tcPr>
            <w:tcW w:w="1714" w:type="dxa"/>
            <w:noWrap/>
            <w:hideMark/>
          </w:tcPr>
          <w:p w14:paraId="129321DF" w14:textId="77777777" w:rsidR="00AE33D3" w:rsidRPr="00346DF6" w:rsidRDefault="00AE33D3" w:rsidP="00AE33D3">
            <w:pPr>
              <w:pStyle w:val="Tabel-TekstTotal"/>
              <w:jc w:val="center"/>
            </w:pPr>
            <w:r>
              <w:t>0,025</w:t>
            </w:r>
          </w:p>
        </w:tc>
        <w:tc>
          <w:tcPr>
            <w:tcW w:w="1443" w:type="dxa"/>
          </w:tcPr>
          <w:p w14:paraId="318717D1" w14:textId="77777777" w:rsidR="00AE33D3" w:rsidRPr="00346DF6" w:rsidRDefault="00B91804" w:rsidP="00AE33D3">
            <w:pPr>
              <w:pStyle w:val="Tabel-TekstTotal"/>
              <w:jc w:val="center"/>
            </w:pPr>
            <w:r>
              <w:t>0,04</w:t>
            </w:r>
          </w:p>
        </w:tc>
        <w:tc>
          <w:tcPr>
            <w:tcW w:w="1536" w:type="dxa"/>
          </w:tcPr>
          <w:p w14:paraId="26A9826C" w14:textId="77777777" w:rsidR="00AE33D3" w:rsidRDefault="00B31494" w:rsidP="00AE33D3">
            <w:pPr>
              <w:pStyle w:val="Tabel-TekstTotal"/>
              <w:jc w:val="center"/>
            </w:pPr>
            <w:r>
              <w:t>0,05</w:t>
            </w:r>
          </w:p>
        </w:tc>
      </w:tr>
      <w:tr w:rsidR="00AE33D3" w:rsidRPr="00FF0DE1" w14:paraId="0100E86F" w14:textId="77777777" w:rsidTr="00B31494">
        <w:trPr>
          <w:cnfStyle w:val="000000010000" w:firstRow="0" w:lastRow="0" w:firstColumn="0" w:lastColumn="0" w:oddVBand="0" w:evenVBand="0" w:oddHBand="0" w:evenHBand="1" w:firstRowFirstColumn="0" w:firstRowLastColumn="0" w:lastRowFirstColumn="0" w:lastRowLastColumn="0"/>
          <w:trHeight w:val="225"/>
        </w:trPr>
        <w:tc>
          <w:tcPr>
            <w:tcW w:w="3124" w:type="dxa"/>
            <w:noWrap/>
            <w:hideMark/>
          </w:tcPr>
          <w:p w14:paraId="3DB6131B" w14:textId="77777777" w:rsidR="00AE33D3" w:rsidRPr="00346DF6" w:rsidRDefault="00AE33D3" w:rsidP="003B163C">
            <w:pPr>
              <w:pStyle w:val="Tabel-TekstTotal"/>
            </w:pPr>
            <w:r w:rsidRPr="00346DF6">
              <w:t>Cadmium (Cd)</w:t>
            </w:r>
          </w:p>
        </w:tc>
        <w:tc>
          <w:tcPr>
            <w:tcW w:w="1714" w:type="dxa"/>
            <w:noWrap/>
            <w:hideMark/>
          </w:tcPr>
          <w:p w14:paraId="0D07D1AC" w14:textId="77777777" w:rsidR="00AE33D3" w:rsidRPr="00346DF6" w:rsidRDefault="00AE33D3" w:rsidP="00AE33D3">
            <w:pPr>
              <w:pStyle w:val="Tabel-TekstTotal"/>
              <w:jc w:val="center"/>
            </w:pPr>
            <w:r>
              <w:t>0,005</w:t>
            </w:r>
          </w:p>
        </w:tc>
        <w:tc>
          <w:tcPr>
            <w:tcW w:w="1443" w:type="dxa"/>
          </w:tcPr>
          <w:p w14:paraId="00036551" w14:textId="77777777" w:rsidR="00AE33D3" w:rsidRPr="00346DF6" w:rsidRDefault="00B91804" w:rsidP="00AE33D3">
            <w:pPr>
              <w:pStyle w:val="Tabel-TekstTotal"/>
              <w:jc w:val="center"/>
            </w:pPr>
            <w:r>
              <w:t>0,005</w:t>
            </w:r>
          </w:p>
        </w:tc>
        <w:tc>
          <w:tcPr>
            <w:tcW w:w="1536" w:type="dxa"/>
          </w:tcPr>
          <w:p w14:paraId="1D527FE3" w14:textId="77777777" w:rsidR="00AE33D3" w:rsidRDefault="00B31494" w:rsidP="00AE33D3">
            <w:pPr>
              <w:pStyle w:val="Tabel-TekstTotal"/>
              <w:jc w:val="center"/>
            </w:pPr>
            <w:r>
              <w:t>0,005</w:t>
            </w:r>
          </w:p>
        </w:tc>
      </w:tr>
      <w:tr w:rsidR="00AE33D3" w:rsidRPr="00FF0DE1" w14:paraId="3AC86313" w14:textId="77777777" w:rsidTr="00B31494">
        <w:trPr>
          <w:trHeight w:val="225"/>
        </w:trPr>
        <w:tc>
          <w:tcPr>
            <w:tcW w:w="3124" w:type="dxa"/>
            <w:noWrap/>
            <w:hideMark/>
          </w:tcPr>
          <w:p w14:paraId="1AE197C5" w14:textId="77777777" w:rsidR="00AE33D3" w:rsidRPr="00346DF6" w:rsidRDefault="00B31494" w:rsidP="003B163C">
            <w:pPr>
              <w:pStyle w:val="Tabel-TekstTotal"/>
            </w:pPr>
            <w:r>
              <w:t>Chrom (Cr</w:t>
            </w:r>
            <w:r w:rsidR="00AE33D3" w:rsidRPr="00346DF6">
              <w:t xml:space="preserve"> total)</w:t>
            </w:r>
          </w:p>
        </w:tc>
        <w:tc>
          <w:tcPr>
            <w:tcW w:w="1714" w:type="dxa"/>
            <w:noWrap/>
            <w:hideMark/>
          </w:tcPr>
          <w:p w14:paraId="5B882D8E" w14:textId="77777777" w:rsidR="00AE33D3" w:rsidRPr="00346DF6" w:rsidRDefault="00B91804" w:rsidP="00AE33D3">
            <w:pPr>
              <w:pStyle w:val="Tabel-TekstTotal"/>
              <w:jc w:val="center"/>
            </w:pPr>
            <w:r>
              <w:t>0,05</w:t>
            </w:r>
          </w:p>
        </w:tc>
        <w:tc>
          <w:tcPr>
            <w:tcW w:w="1443" w:type="dxa"/>
          </w:tcPr>
          <w:p w14:paraId="12488B23" w14:textId="77777777" w:rsidR="00AE33D3" w:rsidRPr="00346DF6" w:rsidRDefault="00B91804" w:rsidP="00AE33D3">
            <w:pPr>
              <w:pStyle w:val="Tabel-TekstTotal"/>
              <w:jc w:val="center"/>
            </w:pPr>
            <w:r>
              <w:t>0,05</w:t>
            </w:r>
          </w:p>
        </w:tc>
        <w:tc>
          <w:tcPr>
            <w:tcW w:w="1536" w:type="dxa"/>
          </w:tcPr>
          <w:p w14:paraId="040E7C6F" w14:textId="77777777" w:rsidR="00AE33D3" w:rsidRDefault="00B31494" w:rsidP="00AE33D3">
            <w:pPr>
              <w:pStyle w:val="Tabel-TekstTotal"/>
              <w:jc w:val="center"/>
            </w:pPr>
            <w:r>
              <w:t>0,05</w:t>
            </w:r>
          </w:p>
        </w:tc>
      </w:tr>
      <w:tr w:rsidR="00AE33D3" w:rsidRPr="00FF0DE1" w14:paraId="45D17D33" w14:textId="77777777" w:rsidTr="00B31494">
        <w:trPr>
          <w:cnfStyle w:val="000000010000" w:firstRow="0" w:lastRow="0" w:firstColumn="0" w:lastColumn="0" w:oddVBand="0" w:evenVBand="0" w:oddHBand="0" w:evenHBand="1" w:firstRowFirstColumn="0" w:firstRowLastColumn="0" w:lastRowFirstColumn="0" w:lastRowLastColumn="0"/>
          <w:trHeight w:val="225"/>
        </w:trPr>
        <w:tc>
          <w:tcPr>
            <w:tcW w:w="3124" w:type="dxa"/>
            <w:noWrap/>
            <w:hideMark/>
          </w:tcPr>
          <w:p w14:paraId="348DA4F2" w14:textId="77777777" w:rsidR="00AE33D3" w:rsidRPr="00346DF6" w:rsidRDefault="00AE33D3" w:rsidP="003B163C">
            <w:pPr>
              <w:pStyle w:val="Tabel-TekstTotal"/>
            </w:pPr>
            <w:r w:rsidRPr="00346DF6">
              <w:t>Chrom VI (Cr</w:t>
            </w:r>
            <w:r w:rsidR="00B31494">
              <w:t xml:space="preserve"> </w:t>
            </w:r>
            <w:r w:rsidRPr="00346DF6">
              <w:t>VI)</w:t>
            </w:r>
          </w:p>
        </w:tc>
        <w:tc>
          <w:tcPr>
            <w:tcW w:w="1714" w:type="dxa"/>
            <w:noWrap/>
            <w:hideMark/>
          </w:tcPr>
          <w:p w14:paraId="38FDB7F9" w14:textId="77777777" w:rsidR="00AE33D3" w:rsidRPr="00346DF6" w:rsidRDefault="00B91804" w:rsidP="00AE33D3">
            <w:pPr>
              <w:pStyle w:val="Tabel-TekstTotal"/>
              <w:jc w:val="center"/>
            </w:pPr>
            <w:r>
              <w:t>0,008</w:t>
            </w:r>
          </w:p>
        </w:tc>
        <w:tc>
          <w:tcPr>
            <w:tcW w:w="1443" w:type="dxa"/>
          </w:tcPr>
          <w:p w14:paraId="7887A00C" w14:textId="77777777" w:rsidR="00AE33D3" w:rsidRPr="00346DF6" w:rsidRDefault="00B91804" w:rsidP="00AE33D3">
            <w:pPr>
              <w:pStyle w:val="Tabel-TekstTotal"/>
              <w:jc w:val="center"/>
            </w:pPr>
            <w:r>
              <w:t>0,008</w:t>
            </w:r>
          </w:p>
        </w:tc>
        <w:tc>
          <w:tcPr>
            <w:tcW w:w="1536" w:type="dxa"/>
          </w:tcPr>
          <w:p w14:paraId="0613EF56" w14:textId="77777777" w:rsidR="00AE33D3" w:rsidRDefault="00B31494" w:rsidP="00AE33D3">
            <w:pPr>
              <w:pStyle w:val="Tabel-TekstTotal"/>
              <w:jc w:val="center"/>
            </w:pPr>
            <w:r>
              <w:t>-</w:t>
            </w:r>
          </w:p>
        </w:tc>
      </w:tr>
      <w:tr w:rsidR="00AE33D3" w:rsidRPr="00FF0DE1" w14:paraId="64C9E805" w14:textId="77777777" w:rsidTr="00B31494">
        <w:trPr>
          <w:trHeight w:val="225"/>
        </w:trPr>
        <w:tc>
          <w:tcPr>
            <w:tcW w:w="3124" w:type="dxa"/>
            <w:noWrap/>
            <w:hideMark/>
          </w:tcPr>
          <w:p w14:paraId="10BCE7E5" w14:textId="77777777" w:rsidR="00AE33D3" w:rsidRPr="00346DF6" w:rsidRDefault="00AE33D3" w:rsidP="003B163C">
            <w:pPr>
              <w:pStyle w:val="Tabel-TekstTotal"/>
            </w:pPr>
            <w:r w:rsidRPr="00346DF6">
              <w:t>Kviksølv (Hg)</w:t>
            </w:r>
          </w:p>
        </w:tc>
        <w:tc>
          <w:tcPr>
            <w:tcW w:w="1714" w:type="dxa"/>
            <w:noWrap/>
            <w:hideMark/>
          </w:tcPr>
          <w:p w14:paraId="3A18F1EA" w14:textId="77777777" w:rsidR="00AE33D3" w:rsidRPr="00346DF6" w:rsidRDefault="00B91804" w:rsidP="00AE33D3">
            <w:pPr>
              <w:pStyle w:val="Tabel-TekstTotal"/>
              <w:jc w:val="center"/>
            </w:pPr>
            <w:r>
              <w:t>0,001</w:t>
            </w:r>
          </w:p>
        </w:tc>
        <w:tc>
          <w:tcPr>
            <w:tcW w:w="1443" w:type="dxa"/>
          </w:tcPr>
          <w:p w14:paraId="6A0580E9" w14:textId="77777777" w:rsidR="00AE33D3" w:rsidRPr="00346DF6" w:rsidRDefault="00B91804" w:rsidP="00AE33D3">
            <w:pPr>
              <w:pStyle w:val="Tabel-TekstTotal"/>
              <w:jc w:val="center"/>
            </w:pPr>
            <w:r>
              <w:t>0,001</w:t>
            </w:r>
          </w:p>
        </w:tc>
        <w:tc>
          <w:tcPr>
            <w:tcW w:w="1536" w:type="dxa"/>
          </w:tcPr>
          <w:p w14:paraId="702F61DA" w14:textId="77777777" w:rsidR="00AE33D3" w:rsidRDefault="00B31494" w:rsidP="00AE33D3">
            <w:pPr>
              <w:pStyle w:val="Tabel-TekstTotal"/>
              <w:jc w:val="center"/>
            </w:pPr>
            <w:r>
              <w:t>-</w:t>
            </w:r>
          </w:p>
        </w:tc>
      </w:tr>
      <w:tr w:rsidR="00AE33D3" w:rsidRPr="00FF0DE1" w14:paraId="718963A3" w14:textId="77777777" w:rsidTr="00B31494">
        <w:trPr>
          <w:cnfStyle w:val="000000010000" w:firstRow="0" w:lastRow="0" w:firstColumn="0" w:lastColumn="0" w:oddVBand="0" w:evenVBand="0" w:oddHBand="0" w:evenHBand="1" w:firstRowFirstColumn="0" w:firstRowLastColumn="0" w:lastRowFirstColumn="0" w:lastRowLastColumn="0"/>
          <w:trHeight w:val="225"/>
        </w:trPr>
        <w:tc>
          <w:tcPr>
            <w:tcW w:w="3124" w:type="dxa"/>
            <w:noWrap/>
            <w:hideMark/>
          </w:tcPr>
          <w:p w14:paraId="30D70386" w14:textId="77777777" w:rsidR="00AE33D3" w:rsidRPr="00346DF6" w:rsidRDefault="00AE33D3" w:rsidP="003B163C">
            <w:pPr>
              <w:pStyle w:val="Tabel-TekstTotal"/>
            </w:pPr>
            <w:r w:rsidRPr="00346DF6">
              <w:t>Zink (Zn)</w:t>
            </w:r>
          </w:p>
        </w:tc>
        <w:tc>
          <w:tcPr>
            <w:tcW w:w="1714" w:type="dxa"/>
            <w:noWrap/>
            <w:hideMark/>
          </w:tcPr>
          <w:p w14:paraId="43AF013F" w14:textId="77777777" w:rsidR="00AE33D3" w:rsidRPr="00346DF6" w:rsidRDefault="00B91804" w:rsidP="00AE33D3">
            <w:pPr>
              <w:pStyle w:val="Tabel-TekstTotal"/>
              <w:jc w:val="center"/>
            </w:pPr>
            <w:r>
              <w:t>0,5</w:t>
            </w:r>
          </w:p>
        </w:tc>
        <w:tc>
          <w:tcPr>
            <w:tcW w:w="1443" w:type="dxa"/>
          </w:tcPr>
          <w:p w14:paraId="2BCFB85D" w14:textId="77777777" w:rsidR="00AE33D3" w:rsidRPr="00346DF6" w:rsidRDefault="00B91804" w:rsidP="00AE33D3">
            <w:pPr>
              <w:pStyle w:val="Tabel-TekstTotal"/>
              <w:jc w:val="center"/>
            </w:pPr>
            <w:r>
              <w:t>0,5</w:t>
            </w:r>
          </w:p>
        </w:tc>
        <w:tc>
          <w:tcPr>
            <w:tcW w:w="1536" w:type="dxa"/>
          </w:tcPr>
          <w:p w14:paraId="5AE07F88" w14:textId="77777777" w:rsidR="00AE33D3" w:rsidRDefault="00B31494" w:rsidP="00AE33D3">
            <w:pPr>
              <w:pStyle w:val="Tabel-TekstTotal"/>
              <w:jc w:val="center"/>
            </w:pPr>
            <w:r>
              <w:t>0,2</w:t>
            </w:r>
          </w:p>
        </w:tc>
      </w:tr>
      <w:tr w:rsidR="00AE33D3" w:rsidRPr="00FF0DE1" w14:paraId="4BF1AAD0" w14:textId="77777777" w:rsidTr="00B31494">
        <w:trPr>
          <w:trHeight w:val="225"/>
        </w:trPr>
        <w:tc>
          <w:tcPr>
            <w:tcW w:w="3124" w:type="dxa"/>
            <w:noWrap/>
            <w:hideMark/>
          </w:tcPr>
          <w:p w14:paraId="3EC05F3F" w14:textId="77777777" w:rsidR="00AE33D3" w:rsidRPr="00346DF6" w:rsidRDefault="00AE33D3" w:rsidP="003B163C">
            <w:pPr>
              <w:pStyle w:val="Tabel-TekstTotal"/>
            </w:pPr>
            <w:r w:rsidRPr="00346DF6">
              <w:t>Tin (Sn)</w:t>
            </w:r>
          </w:p>
        </w:tc>
        <w:tc>
          <w:tcPr>
            <w:tcW w:w="1714" w:type="dxa"/>
            <w:noWrap/>
            <w:hideMark/>
          </w:tcPr>
          <w:p w14:paraId="7512D79D" w14:textId="77777777" w:rsidR="00AE33D3" w:rsidRPr="00346DF6" w:rsidRDefault="00B91804" w:rsidP="00AE33D3">
            <w:pPr>
              <w:pStyle w:val="Tabel-TekstTotal"/>
              <w:jc w:val="center"/>
            </w:pPr>
            <w:r>
              <w:t>0,04</w:t>
            </w:r>
          </w:p>
        </w:tc>
        <w:tc>
          <w:tcPr>
            <w:tcW w:w="1443" w:type="dxa"/>
          </w:tcPr>
          <w:p w14:paraId="6EE6992B" w14:textId="77777777" w:rsidR="00AE33D3" w:rsidRPr="00346DF6" w:rsidRDefault="00B91804" w:rsidP="00AE33D3">
            <w:pPr>
              <w:pStyle w:val="Tabel-TekstTotal"/>
              <w:jc w:val="center"/>
            </w:pPr>
            <w:r>
              <w:t>0,05</w:t>
            </w:r>
          </w:p>
        </w:tc>
        <w:tc>
          <w:tcPr>
            <w:tcW w:w="1536" w:type="dxa"/>
          </w:tcPr>
          <w:p w14:paraId="1F8EFFA2" w14:textId="77777777" w:rsidR="00AE33D3" w:rsidRDefault="00B31494" w:rsidP="00AE33D3">
            <w:pPr>
              <w:pStyle w:val="Tabel-TekstTotal"/>
              <w:jc w:val="center"/>
            </w:pPr>
            <w:r>
              <w:t>0,5</w:t>
            </w:r>
          </w:p>
        </w:tc>
      </w:tr>
    </w:tbl>
    <w:p w14:paraId="1132D9E9" w14:textId="77777777" w:rsidR="003B163C" w:rsidRPr="005F19E7" w:rsidRDefault="005F19E7" w:rsidP="003B163C">
      <w:r w:rsidRPr="005F19E7">
        <w:t>*&lt;100 mg/l under særlige omstændigheder</w:t>
      </w:r>
      <w:r w:rsidR="00AE33D3">
        <w:br/>
        <w:t>** mg/kg</w:t>
      </w:r>
    </w:p>
    <w:p w14:paraId="66DE8C25" w14:textId="77777777" w:rsidR="003B163C" w:rsidRDefault="003B163C" w:rsidP="003B163C"/>
    <w:p w14:paraId="02B352BE" w14:textId="77777777" w:rsidR="00E31867" w:rsidRDefault="00692D86" w:rsidP="003B163C">
      <w:r>
        <w:t>Det er således stort set kun metaller samt et par generelle parametre, der p.t. er fastsat acceptkriterier for i DIN-standarden. Der er principielt intet til hinder for, at også udvaskning af specifikke organiske stoffer kan testes på samme måde, men det giver naturligvis ingen mening medmindre, der også fastsættes acceptkriterier for sådanne stoffer.</w:t>
      </w:r>
    </w:p>
    <w:p w14:paraId="3479FAB2" w14:textId="77777777" w:rsidR="005566DD" w:rsidRDefault="005566DD" w:rsidP="003B163C"/>
    <w:p w14:paraId="469356EF" w14:textId="0B36FDCF" w:rsidR="00BF70AD" w:rsidRDefault="00BF70AD" w:rsidP="003B163C">
      <w:r>
        <w:t xml:space="preserve">DIN18035-7 omfatter heller ikke testning for </w:t>
      </w:r>
      <w:r w:rsidR="00EF3158">
        <w:t xml:space="preserve">akut </w:t>
      </w:r>
      <w:r>
        <w:t xml:space="preserve">økotoksicitet på standard testorganismer (fisk, dafnier og/eller alger) eller for </w:t>
      </w:r>
      <w:r w:rsidR="00EF3158">
        <w:t xml:space="preserve">mulig </w:t>
      </w:r>
      <w:r>
        <w:t>hæmning af renseanlægsprocesser (f.eks. nitrifikationshæmning).</w:t>
      </w:r>
      <w:r w:rsidR="00590105">
        <w:t xml:space="preserve"> Sådanne tests vil dog godt kunne udføres på udrystningsvand (eluat) fra DIN-testen, hvis der frembringes tilpas store vandvolumener.</w:t>
      </w:r>
    </w:p>
    <w:p w14:paraId="1D7AD842" w14:textId="77777777" w:rsidR="003B163C" w:rsidRPr="00D9326C" w:rsidRDefault="003B163C" w:rsidP="003B163C"/>
    <w:p w14:paraId="0CC70FC1" w14:textId="77777777" w:rsidR="003B163C" w:rsidRDefault="00B31494" w:rsidP="003B163C">
      <w:r>
        <w:t>Miljøstyrelsens kunstgræsundersøgelse fra 2008</w:t>
      </w:r>
      <w:proofErr w:type="gramStart"/>
      <w:r>
        <w:t xml:space="preserve"> (Nilsson</w:t>
      </w:r>
      <w:r w:rsidR="00AC251B">
        <w:t xml:space="preserve"> et al.</w:t>
      </w:r>
      <w:proofErr w:type="gramEnd"/>
      <w:r>
        <w:t>, 2008) har til sine test af udvaskning af stoffer fra kunstgræsmaterialer benyttet en metode, der øjensynligt ligger tæt op ad den ty</w:t>
      </w:r>
      <w:r w:rsidR="00692D86">
        <w:t>ske DIN-standard, men rapporten giver</w:t>
      </w:r>
      <w:r>
        <w:t xml:space="preserve"> ikke tilstrækkeligt med detaljer </w:t>
      </w:r>
      <w:r w:rsidR="00BF70AD">
        <w:t xml:space="preserve">om metoden </w:t>
      </w:r>
      <w:r>
        <w:t>til</w:t>
      </w:r>
      <w:r w:rsidR="00BF70AD">
        <w:t>, at det kan</w:t>
      </w:r>
      <w:r>
        <w:t xml:space="preserve"> afgøre</w:t>
      </w:r>
      <w:r w:rsidR="00BF70AD">
        <w:t>s</w:t>
      </w:r>
      <w:r>
        <w:t xml:space="preserve"> præcist</w:t>
      </w:r>
      <w:r w:rsidR="00BF70AD">
        <w:t>, hvilke afvigelser der er tale om. Det anføres</w:t>
      </w:r>
      <w:r>
        <w:t xml:space="preserve"> ikke af Nilsson </w:t>
      </w:r>
      <w:r w:rsidR="00AC251B">
        <w:t xml:space="preserve">et al. </w:t>
      </w:r>
      <w:r>
        <w:t xml:space="preserve">(2008), at det skulle være DIN-testen, der er </w:t>
      </w:r>
      <w:r w:rsidR="00BF70AD">
        <w:t>benyttet</w:t>
      </w:r>
      <w:r>
        <w:t xml:space="preserve">, men testen er udført </w:t>
      </w:r>
      <w:r w:rsidR="00E31867">
        <w:t xml:space="preserve">som udrystningstest </w:t>
      </w:r>
      <w:r>
        <w:t xml:space="preserve">ved samme L/S-forhold, som benyttes i DIN </w:t>
      </w:r>
      <w:proofErr w:type="gramStart"/>
      <w:r>
        <w:t>18035</w:t>
      </w:r>
      <w:proofErr w:type="gramEnd"/>
      <w:r>
        <w:t>-7 (L/S = 10). Nilsson</w:t>
      </w:r>
      <w:r w:rsidR="00AC251B">
        <w:t xml:space="preserve"> et al.</w:t>
      </w:r>
      <w:r>
        <w:t xml:space="preserve"> (2008)</w:t>
      </w:r>
      <w:r w:rsidR="00BF70AD">
        <w:t xml:space="preserve"> har undersøgt stofafgivelse ved</w:t>
      </w:r>
      <w:r>
        <w:t xml:space="preserve"> </w:t>
      </w:r>
      <w:r w:rsidR="00BF70AD">
        <w:t>udrystning både med</w:t>
      </w:r>
      <w:r>
        <w:t xml:space="preserve"> rent vand og </w:t>
      </w:r>
      <w:r w:rsidR="00E31867">
        <w:t>med</w:t>
      </w:r>
      <w:r>
        <w:t xml:space="preserve"> en </w:t>
      </w:r>
      <w:proofErr w:type="gramStart"/>
      <w:r w:rsidR="00E31867">
        <w:t>7%-opløsning</w:t>
      </w:r>
      <w:proofErr w:type="gramEnd"/>
      <w:r w:rsidR="00E31867">
        <w:t xml:space="preserve"> af CaCl</w:t>
      </w:r>
      <w:r w:rsidR="00E31867">
        <w:rPr>
          <w:vertAlign w:val="subscript"/>
        </w:rPr>
        <w:t>2</w:t>
      </w:r>
      <w:r w:rsidR="00E31867">
        <w:t xml:space="preserve"> (og for zink tillige NaCl (alm. salt)).</w:t>
      </w:r>
    </w:p>
    <w:p w14:paraId="4BB4264B" w14:textId="77777777" w:rsidR="00BF70AD" w:rsidRDefault="00BF70AD" w:rsidP="003B163C"/>
    <w:p w14:paraId="592DFA83" w14:textId="77777777" w:rsidR="00BF70AD" w:rsidRDefault="00BF70AD" w:rsidP="003B163C">
      <w:r>
        <w:t xml:space="preserve">DHI (2017) foreslår en række minimumskrav til miljødokumentation af kunstgræsbaner, herunder udvaskningstest udført efter DIN18035-7 med analyse af standardstofferne </w:t>
      </w:r>
      <w:r>
        <w:rPr>
          <w:b/>
        </w:rPr>
        <w:t>suppleret</w:t>
      </w:r>
      <w:r>
        <w:t xml:space="preserve"> med </w:t>
      </w:r>
      <w:r w:rsidR="00EF3158">
        <w:t>analyser for en række ftalater</w:t>
      </w:r>
      <w:r w:rsidR="00455619">
        <w:t xml:space="preserve"> (DEHP, DIBP, DBP, BBP)</w:t>
      </w:r>
      <w:r w:rsidR="000861B6">
        <w:t xml:space="preserve"> samt</w:t>
      </w:r>
      <w:r w:rsidR="00EF3158">
        <w:t xml:space="preserve"> </w:t>
      </w:r>
      <w:r w:rsidR="00455619">
        <w:t>octyl- og nonyl</w:t>
      </w:r>
      <w:r w:rsidR="00EF3158">
        <w:t xml:space="preserve">phenoler </w:t>
      </w:r>
      <w:r w:rsidR="00455619">
        <w:t>og deres mono- og di-</w:t>
      </w:r>
      <w:r w:rsidR="00EF3158">
        <w:t>ethoxylater. DHI giver dog ikke nogen direkte vurdering af DIN's acceptkriterier ift. risikoen for uacceptabel påvirkning af overfladevand, grundvand eller renseanlæg ved afledning af drænvandet fra banerne, men foreslår specifikke, vurderinger i hvert enkelt tilfælde baseret på de konkrete lokale forhold sammenholdt med testdataene på produkterne.</w:t>
      </w:r>
    </w:p>
    <w:p w14:paraId="53F069AD" w14:textId="77777777" w:rsidR="00C71B52" w:rsidRDefault="00C71B52" w:rsidP="003B163C"/>
    <w:p w14:paraId="4912F5E0" w14:textId="77777777" w:rsidR="00C71B52" w:rsidRDefault="00C71B52" w:rsidP="003B163C">
      <w:r>
        <w:t>Der er ikke identificeret rapporter eller undersøgelser, der kobler udvaskningen fundet ved DIN18035-7 eller tilsvarende test med den reelle stofafgivelse, der påvises ved analyse af drænprøver fra kunstgræsbaner, og grundlaget for fastsættelsen af acceptkriterierne står derfor ikke klart.</w:t>
      </w:r>
    </w:p>
    <w:p w14:paraId="776F7F05" w14:textId="77777777" w:rsidR="00EF3158" w:rsidRDefault="00EF3158" w:rsidP="003B163C"/>
    <w:p w14:paraId="0B68CB32" w14:textId="77777777" w:rsidR="00EF3158" w:rsidRDefault="00EF3158">
      <w:pPr>
        <w:pStyle w:val="Overskrift3"/>
      </w:pPr>
      <w:bookmarkStart w:id="109" w:name="_Toc488843457"/>
      <w:bookmarkStart w:id="110" w:name="_Toc497994915"/>
      <w:r>
        <w:t xml:space="preserve">Andre </w:t>
      </w:r>
      <w:r w:rsidR="0051796E">
        <w:t xml:space="preserve">eksisterende </w:t>
      </w:r>
      <w:r w:rsidR="00C71B52">
        <w:t xml:space="preserve">metoder til vurdering af indhold </w:t>
      </w:r>
      <w:r w:rsidR="0051796E">
        <w:t>i og udvaskning af stoffer fra</w:t>
      </w:r>
      <w:r w:rsidR="00C71B52">
        <w:t xml:space="preserve"> materialer</w:t>
      </w:r>
      <w:r w:rsidR="0051796E">
        <w:t>/affald</w:t>
      </w:r>
      <w:bookmarkEnd w:id="109"/>
      <w:bookmarkEnd w:id="110"/>
    </w:p>
    <w:p w14:paraId="4E47F1B0" w14:textId="77777777" w:rsidR="00C71B52" w:rsidRPr="00C71B52" w:rsidRDefault="00C71B52" w:rsidP="00C71B52">
      <w:r>
        <w:t>Man har også i en række andre sammenhænge fundet det nødvendigt/relevant at sætte krav til indhold af problematiske stoffer i diverse materialer og/eller afgivelse af stoffer fra disse f.eks. som følge af udvaskning. Nogle af disse sammenhænge er beslægtede med situationen for kunstgræs og dermed kan de anvendte metoder og fastsatte kriterier også potentielt være det.</w:t>
      </w:r>
    </w:p>
    <w:p w14:paraId="390FD371" w14:textId="77777777" w:rsidR="003B163C" w:rsidRDefault="003B163C" w:rsidP="003B163C"/>
    <w:p w14:paraId="2F2F5C1C" w14:textId="77777777" w:rsidR="00BB3C26" w:rsidRDefault="00C95812" w:rsidP="0024188E">
      <w:r w:rsidRPr="003D00F3">
        <w:rPr>
          <w:b/>
        </w:rPr>
        <w:t>D</w:t>
      </w:r>
      <w:r w:rsidR="00C71B52" w:rsidRPr="003D00F3">
        <w:rPr>
          <w:b/>
        </w:rPr>
        <w:t>eponeringsbekendtgørelsen</w:t>
      </w:r>
      <w:r w:rsidR="000D1519" w:rsidRPr="003D00F3">
        <w:rPr>
          <w:b/>
        </w:rPr>
        <w:t>s</w:t>
      </w:r>
      <w:r w:rsidR="00C71B52">
        <w:rPr>
          <w:rStyle w:val="Fodnotehenvisning"/>
        </w:rPr>
        <w:footnoteReference w:id="8"/>
      </w:r>
      <w:r w:rsidR="00C71B52">
        <w:t xml:space="preserve"> </w:t>
      </w:r>
      <w:r w:rsidR="000D1519">
        <w:t xml:space="preserve">Bilag 3 </w:t>
      </w:r>
      <w:r>
        <w:t>fastsætter</w:t>
      </w:r>
      <w:r w:rsidR="005E63D3">
        <w:t xml:space="preserve"> således for forskellige affaldstyper og deponeringssituationer grænseværdier for en række tungmetaller og salte samt phenolindex og DOC for udvaskning</w:t>
      </w:r>
      <w:r w:rsidR="00910F62">
        <w:t xml:space="preserve"> i batchtest</w:t>
      </w:r>
      <w:r w:rsidR="005E63D3">
        <w:t xml:space="preserve"> dels ved L/S = 2 l/kg og dels ved L/S = 10 l/kg</w:t>
      </w:r>
      <w:r w:rsidR="00910F62">
        <w:t xml:space="preserve"> (hhv. efter DS/EN-</w:t>
      </w:r>
      <w:proofErr w:type="gramStart"/>
      <w:r w:rsidR="00910F62">
        <w:t>12457</w:t>
      </w:r>
      <w:proofErr w:type="gramEnd"/>
      <w:r w:rsidR="00910F62">
        <w:t>-1 og</w:t>
      </w:r>
      <w:r w:rsidR="00910F62" w:rsidRPr="00910F62">
        <w:t xml:space="preserve"> </w:t>
      </w:r>
      <w:r w:rsidR="00910F62">
        <w:t>DS/EN-12457-3)</w:t>
      </w:r>
      <w:r w:rsidR="005E63D3">
        <w:t>. Grænseværdierne afhænger både af, hvilken type affald, der er tale om, og hvor deponeringsanlægget er placeret (kystnært eller ikke-kystnært).</w:t>
      </w:r>
      <w:r w:rsidR="000D1519">
        <w:t xml:space="preserve"> </w:t>
      </w:r>
    </w:p>
    <w:p w14:paraId="1E2D87C2" w14:textId="77777777" w:rsidR="00BB3C26" w:rsidRDefault="00BB3C26" w:rsidP="0024188E"/>
    <w:p w14:paraId="53BDD586" w14:textId="77777777" w:rsidR="008A2B97" w:rsidRDefault="000D1519" w:rsidP="0024188E">
      <w:r>
        <w:t xml:space="preserve">Der angives </w:t>
      </w:r>
      <w:r w:rsidR="00BB3C26">
        <w:t xml:space="preserve">i bekendtgørelsen </w:t>
      </w:r>
      <w:r>
        <w:t xml:space="preserve">forskellige europæiske standardtests (EN tests), der skal benyttes, men disse vedrører generelt kun uorganiske stoffer og generelle parametre. Der angives dog standardanalysemetoder til bestemmelse af indholdet af PCB, PAH og oliekulbrinter i visse affaldstyper. Generelt </w:t>
      </w:r>
      <w:r w:rsidR="00251ACE">
        <w:t>er det ikke tilladt at</w:t>
      </w:r>
      <w:r>
        <w:t xml:space="preserve"> depon</w:t>
      </w:r>
      <w:r w:rsidR="00251ACE">
        <w:t>ere</w:t>
      </w:r>
      <w:r>
        <w:t xml:space="preserve"> organisk affald på deponeringsanlæg</w:t>
      </w:r>
      <w:r w:rsidR="00251ACE">
        <w:t xml:space="preserve"> i Danmark/EU</w:t>
      </w:r>
      <w:r>
        <w:t xml:space="preserve">, hvorfor bekendtgørelsens fokus på </w:t>
      </w:r>
      <w:r w:rsidR="00BB3C26">
        <w:t xml:space="preserve">udvaskning af </w:t>
      </w:r>
      <w:r>
        <w:t>metaller mv. må betegnes som naturligt</w:t>
      </w:r>
      <w:r w:rsidR="000E08ED">
        <w:t xml:space="preserve"> i forbindelse med deponering</w:t>
      </w:r>
      <w:r>
        <w:t>.</w:t>
      </w:r>
    </w:p>
    <w:p w14:paraId="34B54A6D" w14:textId="77777777" w:rsidR="00251ACE" w:rsidRDefault="00251ACE" w:rsidP="0024188E"/>
    <w:p w14:paraId="29F4FBC9" w14:textId="77777777" w:rsidR="00251ACE" w:rsidRDefault="00251ACE" w:rsidP="0024188E">
      <w:r w:rsidRPr="00C95812">
        <w:rPr>
          <w:b/>
        </w:rPr>
        <w:t>Restproduktbekendtgørelsen</w:t>
      </w:r>
      <w:r>
        <w:rPr>
          <w:rStyle w:val="Fodnotehenvisning"/>
        </w:rPr>
        <w:footnoteReference w:id="9"/>
      </w:r>
      <w:r>
        <w:t xml:space="preserve"> indeholder tilsvarende bestemmelser og kriterier til brug for vurdering af acceptabilitet af anvendelse af restprodukter (slagger fra affaldsforbrænding, bund- og flyveaske fra kulfyrede kraftværker, forurenet jord samt bygge- og anlægsaffald) til forskellige formål med større eller mindre begrænsninger. </w:t>
      </w:r>
    </w:p>
    <w:p w14:paraId="6A316368" w14:textId="77777777" w:rsidR="00173A19" w:rsidRDefault="00173A19" w:rsidP="0024188E"/>
    <w:p w14:paraId="03BF8831" w14:textId="77777777" w:rsidR="00C95812" w:rsidRDefault="00251ACE" w:rsidP="0024188E">
      <w:r>
        <w:t xml:space="preserve">Restprodukter og jord inddeles jf. Bilag 8 i bekendtgørelsen i tre kategorier, hvor restprodukter og jord i kategori 1 må anvendes </w:t>
      </w:r>
      <w:r w:rsidR="00D976FF">
        <w:t xml:space="preserve">"frit" </w:t>
      </w:r>
      <w:r>
        <w:t xml:space="preserve">til </w:t>
      </w:r>
      <w:r w:rsidR="00D976FF">
        <w:t xml:space="preserve">de fleste typer af </w:t>
      </w:r>
      <w:r>
        <w:t xml:space="preserve">bygge- og anlægsarbejder uden tilladelse, mens kategori 2 må anvendes uden tilladelse til mere afgrænsede formål </w:t>
      </w:r>
      <w:r w:rsidR="00D976FF">
        <w:t xml:space="preserve">(jf. Bilag 4) </w:t>
      </w:r>
      <w:r>
        <w:t xml:space="preserve">og kategori 3 </w:t>
      </w:r>
      <w:r w:rsidR="00D976FF">
        <w:t xml:space="preserve">kun må </w:t>
      </w:r>
      <w:r w:rsidR="0022281E">
        <w:t xml:space="preserve">anvendes </w:t>
      </w:r>
      <w:r w:rsidR="00D976FF">
        <w:t>til bestemte</w:t>
      </w:r>
      <w:r w:rsidR="0022281E">
        <w:t xml:space="preserve"> formål</w:t>
      </w:r>
      <w:r w:rsidR="00D976FF">
        <w:t xml:space="preserve">, hvis der træffes særlige foranstaltninger (if. Bilag 5). Bilag 8 fastsætter krav til indhold og udvaskning af en række metaller og enkelte salte for de tre kategorier. </w:t>
      </w:r>
    </w:p>
    <w:p w14:paraId="65D8797E" w14:textId="77777777" w:rsidR="00C95812" w:rsidRDefault="00C95812" w:rsidP="0024188E"/>
    <w:p w14:paraId="3CB9D1BB" w14:textId="77777777" w:rsidR="00251ACE" w:rsidRDefault="00D976FF" w:rsidP="0024188E">
      <w:r>
        <w:t>Udvaskningen bestemmes ved en batchtest efter DS/EN-</w:t>
      </w:r>
      <w:proofErr w:type="gramStart"/>
      <w:r>
        <w:t>12457</w:t>
      </w:r>
      <w:proofErr w:type="gramEnd"/>
      <w:r>
        <w:t>-1 til L/S = 2</w:t>
      </w:r>
      <w:r w:rsidR="00C95812">
        <w:t>, altså et betydeligt lavere L/S-forhold end DIN18035-7. Acceptkriterierne kan derfor heller ikke sammenlignes direkte idet der normalt accepteres forskellige koncentrationer ved forskellige L/S-forhold</w:t>
      </w:r>
      <w:r w:rsidR="00B90447">
        <w:t>.</w:t>
      </w:r>
    </w:p>
    <w:p w14:paraId="3FAFCF8C" w14:textId="77777777" w:rsidR="00C95812" w:rsidRDefault="00C95812" w:rsidP="0024188E"/>
    <w:p w14:paraId="56B9F4D1" w14:textId="77777777" w:rsidR="00C95812" w:rsidRDefault="00C95812" w:rsidP="0024188E">
      <w:r>
        <w:t>Det er usikkert om et organisk materiale som gummi-infill kan testes v</w:t>
      </w:r>
      <w:r w:rsidR="00910F62">
        <w:t>ed et så lavt L/S-forhold som 2 pga. materialets forventede "sugevne".</w:t>
      </w:r>
    </w:p>
    <w:p w14:paraId="36F1D04A" w14:textId="77777777" w:rsidR="00C95812" w:rsidRDefault="00C95812" w:rsidP="0024188E"/>
    <w:p w14:paraId="75D082F7" w14:textId="0BD65316" w:rsidR="0051796E" w:rsidRDefault="0051796E" w:rsidP="0024188E">
      <w:r w:rsidRPr="0051796E">
        <w:rPr>
          <w:b/>
        </w:rPr>
        <w:t>Dækbekendtgørelsen</w:t>
      </w:r>
      <w:r>
        <w:rPr>
          <w:rStyle w:val="Fodnotehenvisning"/>
          <w:b/>
        </w:rPr>
        <w:footnoteReference w:id="10"/>
      </w:r>
      <w:r w:rsidR="00B93E31">
        <w:rPr>
          <w:b/>
        </w:rPr>
        <w:t>,</w:t>
      </w:r>
      <w:r>
        <w:t xml:space="preserve"> </w:t>
      </w:r>
      <w:r w:rsidR="00B93E31">
        <w:t xml:space="preserve">som fastsætter tilskud til indsamling af dæk til genanvendelse, </w:t>
      </w:r>
      <w:r>
        <w:t xml:space="preserve">er også relevant at nævne i denne sammenhæng da den blandt </w:t>
      </w:r>
      <w:r w:rsidR="004B3BA7">
        <w:t xml:space="preserve">andet omfatter </w:t>
      </w:r>
      <w:r>
        <w:t>krav til genanvendelse af gummigranulater fremstillet af bildæk</w:t>
      </w:r>
      <w:r w:rsidR="00492DD1">
        <w:t xml:space="preserve"> med</w:t>
      </w:r>
      <w:r w:rsidR="00590105">
        <w:t xml:space="preserve"> tilskud fra staten</w:t>
      </w:r>
      <w:r>
        <w:t xml:space="preserve">. I bekendtgørelsens bilag 2 stilles der således krav til maksimalt indhold af </w:t>
      </w:r>
      <w:r w:rsidR="00BB3C26">
        <w:t xml:space="preserve">visse PAH'er, der for følgende </w:t>
      </w:r>
      <w:r>
        <w:t xml:space="preserve">8 specificerede </w:t>
      </w:r>
      <w:r w:rsidR="00BB3C26">
        <w:t>PAH'er ("EU PAH'erne") ikke må overstige 3 mg/kg i produktet:</w:t>
      </w:r>
    </w:p>
    <w:p w14:paraId="58D99BD9" w14:textId="77777777" w:rsidR="00BB3C26" w:rsidRDefault="00BB3C26" w:rsidP="0024188E"/>
    <w:p w14:paraId="2F3CAD4C" w14:textId="77777777" w:rsidR="00BB3C26" w:rsidRPr="00A02624" w:rsidRDefault="00BB3C26" w:rsidP="0024188E">
      <w:pPr>
        <w:rPr>
          <w:lang w:val="en-US"/>
        </w:rPr>
      </w:pPr>
      <w:r w:rsidRPr="00A02624">
        <w:rPr>
          <w:lang w:val="en-US"/>
        </w:rPr>
        <w:t xml:space="preserve">- </w:t>
      </w:r>
      <w:proofErr w:type="gramStart"/>
      <w:r w:rsidRPr="00A02624">
        <w:rPr>
          <w:lang w:val="en-US"/>
        </w:rPr>
        <w:t>Benzo(</w:t>
      </w:r>
      <w:proofErr w:type="gramEnd"/>
      <w:r w:rsidRPr="00A02624">
        <w:rPr>
          <w:lang w:val="en-US"/>
        </w:rPr>
        <w:t>a)pyren (BaP) CAS No 50-32-8</w:t>
      </w:r>
    </w:p>
    <w:p w14:paraId="45D111CE" w14:textId="77777777" w:rsidR="00BB3C26" w:rsidRPr="00A02624" w:rsidRDefault="00BB3C26" w:rsidP="0024188E">
      <w:pPr>
        <w:rPr>
          <w:lang w:val="en-US"/>
        </w:rPr>
      </w:pPr>
      <w:r w:rsidRPr="00A02624">
        <w:rPr>
          <w:lang w:val="en-US"/>
        </w:rPr>
        <w:t xml:space="preserve">- </w:t>
      </w:r>
      <w:proofErr w:type="gramStart"/>
      <w:r w:rsidRPr="00A02624">
        <w:rPr>
          <w:lang w:val="en-US"/>
        </w:rPr>
        <w:t>Benzo</w:t>
      </w:r>
      <w:r w:rsidR="00F837F0" w:rsidRPr="00A02624">
        <w:rPr>
          <w:lang w:val="en-US"/>
        </w:rPr>
        <w:t>(</w:t>
      </w:r>
      <w:proofErr w:type="gramEnd"/>
      <w:r w:rsidR="00F837F0" w:rsidRPr="00A02624">
        <w:rPr>
          <w:lang w:val="en-US"/>
        </w:rPr>
        <w:t>e)</w:t>
      </w:r>
      <w:r w:rsidRPr="00A02624">
        <w:rPr>
          <w:lang w:val="en-US"/>
        </w:rPr>
        <w:t>pyren (BeP) CAS No 192-97-2</w:t>
      </w:r>
    </w:p>
    <w:p w14:paraId="00A4D379" w14:textId="77777777" w:rsidR="00BB3C26" w:rsidRPr="00A02624" w:rsidRDefault="00BB3C26" w:rsidP="0024188E">
      <w:pPr>
        <w:rPr>
          <w:lang w:val="en-US"/>
        </w:rPr>
      </w:pPr>
      <w:r w:rsidRPr="00A02624">
        <w:rPr>
          <w:lang w:val="en-US"/>
        </w:rPr>
        <w:t xml:space="preserve">- </w:t>
      </w:r>
      <w:proofErr w:type="gramStart"/>
      <w:r w:rsidRPr="00A02624">
        <w:rPr>
          <w:lang w:val="en-US"/>
        </w:rPr>
        <w:t>Benzo(</w:t>
      </w:r>
      <w:proofErr w:type="gramEnd"/>
      <w:r w:rsidRPr="00A02624">
        <w:rPr>
          <w:lang w:val="en-US"/>
        </w:rPr>
        <w:t>a)anthracen (BaA) CAS No 56-55-3</w:t>
      </w:r>
    </w:p>
    <w:p w14:paraId="4E516EF2" w14:textId="77777777" w:rsidR="00BB3C26" w:rsidRPr="00A02624" w:rsidRDefault="00BB3C26" w:rsidP="0024188E">
      <w:pPr>
        <w:rPr>
          <w:lang w:val="en-US"/>
        </w:rPr>
      </w:pPr>
      <w:r w:rsidRPr="00A02624">
        <w:rPr>
          <w:lang w:val="en-US"/>
        </w:rPr>
        <w:t>- Chrysen (CHR) CAS No 218-01-9</w:t>
      </w:r>
    </w:p>
    <w:p w14:paraId="251A1747" w14:textId="77777777" w:rsidR="00BB3C26" w:rsidRPr="00A02624" w:rsidRDefault="00BB3C26" w:rsidP="0024188E">
      <w:pPr>
        <w:rPr>
          <w:lang w:val="en-US"/>
        </w:rPr>
      </w:pPr>
      <w:r w:rsidRPr="00A02624">
        <w:rPr>
          <w:lang w:val="en-US"/>
        </w:rPr>
        <w:t xml:space="preserve">- </w:t>
      </w:r>
      <w:proofErr w:type="gramStart"/>
      <w:r w:rsidRPr="00A02624">
        <w:rPr>
          <w:lang w:val="en-US"/>
        </w:rPr>
        <w:t>Benzo(</w:t>
      </w:r>
      <w:proofErr w:type="gramEnd"/>
      <w:r w:rsidRPr="00A02624">
        <w:rPr>
          <w:lang w:val="en-US"/>
        </w:rPr>
        <w:t>b)fluoranthen (BbFA) CAS No 205-99-2</w:t>
      </w:r>
    </w:p>
    <w:p w14:paraId="74FBCA2B" w14:textId="77777777" w:rsidR="00BB3C26" w:rsidRPr="00A02624" w:rsidRDefault="00BB3C26" w:rsidP="00BB3C26">
      <w:pPr>
        <w:rPr>
          <w:lang w:val="en-US"/>
        </w:rPr>
      </w:pPr>
      <w:r w:rsidRPr="00A02624">
        <w:rPr>
          <w:lang w:val="en-US"/>
        </w:rPr>
        <w:t xml:space="preserve">- </w:t>
      </w:r>
      <w:proofErr w:type="gramStart"/>
      <w:r w:rsidRPr="00A02624">
        <w:rPr>
          <w:lang w:val="en-US"/>
        </w:rPr>
        <w:t>Benzo(</w:t>
      </w:r>
      <w:proofErr w:type="gramEnd"/>
      <w:r w:rsidRPr="00A02624">
        <w:rPr>
          <w:lang w:val="en-US"/>
        </w:rPr>
        <w:t>j)fluoranth</w:t>
      </w:r>
      <w:r w:rsidR="00AC37E2" w:rsidRPr="00A02624">
        <w:rPr>
          <w:lang w:val="en-US"/>
        </w:rPr>
        <w:t>en (Bj</w:t>
      </w:r>
      <w:r w:rsidRPr="00A02624">
        <w:rPr>
          <w:lang w:val="en-US"/>
        </w:rPr>
        <w:t>FA) CAS No 205-82-3</w:t>
      </w:r>
    </w:p>
    <w:p w14:paraId="7A87C97B" w14:textId="77777777" w:rsidR="00BB3C26" w:rsidRPr="00A02624" w:rsidRDefault="00BB3C26" w:rsidP="00BB3C26">
      <w:pPr>
        <w:rPr>
          <w:lang w:val="en-US"/>
        </w:rPr>
      </w:pPr>
      <w:r w:rsidRPr="00A02624">
        <w:rPr>
          <w:lang w:val="en-US"/>
        </w:rPr>
        <w:t xml:space="preserve">- </w:t>
      </w:r>
      <w:proofErr w:type="gramStart"/>
      <w:r w:rsidRPr="00A02624">
        <w:rPr>
          <w:lang w:val="en-US"/>
        </w:rPr>
        <w:t>Benzo(</w:t>
      </w:r>
      <w:proofErr w:type="gramEnd"/>
      <w:r w:rsidRPr="00A02624">
        <w:rPr>
          <w:lang w:val="en-US"/>
        </w:rPr>
        <w:t>k)fl</w:t>
      </w:r>
      <w:r w:rsidR="00AC37E2" w:rsidRPr="00A02624">
        <w:rPr>
          <w:lang w:val="en-US"/>
        </w:rPr>
        <w:t>uoranthen (Bk</w:t>
      </w:r>
      <w:r w:rsidRPr="00A02624">
        <w:rPr>
          <w:lang w:val="en-US"/>
        </w:rPr>
        <w:t>FA) CAS No 207-08-9</w:t>
      </w:r>
    </w:p>
    <w:p w14:paraId="4649693F" w14:textId="77777777" w:rsidR="00BB3C26" w:rsidRPr="00A02624" w:rsidRDefault="00BB3C26" w:rsidP="0024188E">
      <w:pPr>
        <w:rPr>
          <w:lang w:val="en-US"/>
        </w:rPr>
      </w:pPr>
      <w:r w:rsidRPr="00A02624">
        <w:rPr>
          <w:lang w:val="en-US"/>
        </w:rPr>
        <w:t xml:space="preserve">- </w:t>
      </w:r>
      <w:proofErr w:type="gramStart"/>
      <w:r w:rsidRPr="00A02624">
        <w:rPr>
          <w:lang w:val="en-US"/>
        </w:rPr>
        <w:t>Dibenzo(</w:t>
      </w:r>
      <w:proofErr w:type="gramEnd"/>
      <w:r w:rsidRPr="00A02624">
        <w:rPr>
          <w:lang w:val="en-US"/>
        </w:rPr>
        <w:t>a,h)anthracen (DBAhA) CAS No 53-70-3</w:t>
      </w:r>
    </w:p>
    <w:p w14:paraId="09576F94" w14:textId="77777777" w:rsidR="00BB3C26" w:rsidRPr="00A02624" w:rsidRDefault="00BB3C26" w:rsidP="0024188E">
      <w:pPr>
        <w:rPr>
          <w:lang w:val="en-US"/>
        </w:rPr>
      </w:pPr>
    </w:p>
    <w:p w14:paraId="7A60447F" w14:textId="77777777" w:rsidR="00BB3C26" w:rsidRDefault="00BB3C26" w:rsidP="0024188E">
      <w:r>
        <w:t xml:space="preserve">For følgende </w:t>
      </w:r>
      <w:r w:rsidR="00B13158">
        <w:t>ftalat</w:t>
      </w:r>
      <w:r>
        <w:t>er gælder det, at indholdet ikke må overstige 0,1 % efter vægt:</w:t>
      </w:r>
    </w:p>
    <w:p w14:paraId="5A30C421" w14:textId="77777777" w:rsidR="00BB3C26" w:rsidRDefault="00BB3C26" w:rsidP="0024188E"/>
    <w:p w14:paraId="1BE119E8" w14:textId="77777777" w:rsidR="00BB3C26" w:rsidRPr="00A02624" w:rsidRDefault="00BB3C26" w:rsidP="0024188E">
      <w:pPr>
        <w:rPr>
          <w:lang w:val="en-US"/>
        </w:rPr>
      </w:pPr>
      <w:r w:rsidRPr="00A02624">
        <w:rPr>
          <w:lang w:val="en-US"/>
        </w:rPr>
        <w:t xml:space="preserve">- </w:t>
      </w:r>
      <w:proofErr w:type="gramStart"/>
      <w:r w:rsidRPr="00A02624">
        <w:rPr>
          <w:lang w:val="en-US"/>
        </w:rPr>
        <w:t>Bis(</w:t>
      </w:r>
      <w:proofErr w:type="gramEnd"/>
      <w:r w:rsidRPr="00A02624">
        <w:rPr>
          <w:lang w:val="en-US"/>
        </w:rPr>
        <w:t>2-ethylhexyl)</w:t>
      </w:r>
      <w:r w:rsidR="00B13158">
        <w:rPr>
          <w:lang w:val="en-US"/>
        </w:rPr>
        <w:t>ftalat</w:t>
      </w:r>
      <w:r w:rsidRPr="00A02624">
        <w:rPr>
          <w:lang w:val="en-US"/>
        </w:rPr>
        <w:t xml:space="preserve"> (DEHP) CAS No 117-81-7</w:t>
      </w:r>
    </w:p>
    <w:p w14:paraId="25AB8CAF" w14:textId="77777777" w:rsidR="00BB3C26" w:rsidRPr="00A02624" w:rsidRDefault="00F837F0" w:rsidP="0024188E">
      <w:pPr>
        <w:rPr>
          <w:lang w:val="en-US"/>
        </w:rPr>
      </w:pPr>
      <w:r w:rsidRPr="00A02624">
        <w:rPr>
          <w:lang w:val="en-US"/>
        </w:rPr>
        <w:t>- Dib</w:t>
      </w:r>
      <w:r w:rsidR="00BB3C26" w:rsidRPr="00A02624">
        <w:rPr>
          <w:lang w:val="en-US"/>
        </w:rPr>
        <w:t>utyl</w:t>
      </w:r>
      <w:r w:rsidR="00B13158">
        <w:rPr>
          <w:lang w:val="en-US"/>
        </w:rPr>
        <w:t>ftalat</w:t>
      </w:r>
      <w:r w:rsidR="00BB3C26" w:rsidRPr="00A02624">
        <w:rPr>
          <w:lang w:val="en-US"/>
        </w:rPr>
        <w:t xml:space="preserve"> (DBP) CAS No 84-74-2</w:t>
      </w:r>
    </w:p>
    <w:p w14:paraId="4140E047" w14:textId="77777777" w:rsidR="00BB3C26" w:rsidRPr="00A02624" w:rsidRDefault="00BB3C26" w:rsidP="0024188E">
      <w:pPr>
        <w:rPr>
          <w:lang w:val="en-US"/>
        </w:rPr>
      </w:pPr>
      <w:r w:rsidRPr="00A02624">
        <w:rPr>
          <w:lang w:val="en-US"/>
        </w:rPr>
        <w:t>- Benzylbutyl</w:t>
      </w:r>
      <w:r w:rsidR="00B13158">
        <w:rPr>
          <w:lang w:val="en-US"/>
        </w:rPr>
        <w:t>ftalat</w:t>
      </w:r>
      <w:r w:rsidRPr="00A02624">
        <w:rPr>
          <w:lang w:val="en-US"/>
        </w:rPr>
        <w:t xml:space="preserve"> (BBP) CAS No 85-68-7</w:t>
      </w:r>
    </w:p>
    <w:p w14:paraId="70E8E14D" w14:textId="77777777" w:rsidR="00BB3C26" w:rsidRPr="00A02624" w:rsidRDefault="00BB3C26" w:rsidP="0024188E">
      <w:pPr>
        <w:rPr>
          <w:lang w:val="en-US"/>
        </w:rPr>
      </w:pPr>
    </w:p>
    <w:p w14:paraId="31183B30" w14:textId="77777777" w:rsidR="00BB3C26" w:rsidRDefault="00BB3C26" w:rsidP="0024188E">
      <w:r>
        <w:t>For metallet zink gælder det, at udvaskningen fra granulatet bestemt ved DIN18035-7 ikke må overstige 0,5 mg/l.</w:t>
      </w:r>
      <w:r w:rsidR="000F0B25">
        <w:t xml:space="preserve"> </w:t>
      </w:r>
    </w:p>
    <w:p w14:paraId="5E045992" w14:textId="77777777" w:rsidR="008446F6" w:rsidRDefault="008446F6" w:rsidP="0024188E"/>
    <w:p w14:paraId="67ED10ED" w14:textId="77777777" w:rsidR="00C95812" w:rsidRDefault="00C95812" w:rsidP="0024188E"/>
    <w:p w14:paraId="0CAF3A9A" w14:textId="77777777" w:rsidR="008A2B97" w:rsidRDefault="007C274C" w:rsidP="003D00F3">
      <w:pPr>
        <w:pStyle w:val="Overskrift3"/>
      </w:pPr>
      <w:bookmarkStart w:id="111" w:name="_Toc488843458"/>
      <w:bookmarkStart w:id="112" w:name="_Toc497994916"/>
      <w:r>
        <w:t xml:space="preserve">Forslag til </w:t>
      </w:r>
      <w:r w:rsidR="000426DD">
        <w:t xml:space="preserve">fremtidige </w:t>
      </w:r>
      <w:r w:rsidR="009F746C">
        <w:t xml:space="preserve">krav til </w:t>
      </w:r>
      <w:r>
        <w:t xml:space="preserve">testning og anden </w:t>
      </w:r>
      <w:r w:rsidR="00F837F0">
        <w:t xml:space="preserve">dokumentation </w:t>
      </w:r>
      <w:r>
        <w:t xml:space="preserve">vedr. kemiske stoffer i </w:t>
      </w:r>
      <w:r w:rsidR="00173A19">
        <w:t>kunstgræsbaner</w:t>
      </w:r>
      <w:bookmarkEnd w:id="111"/>
      <w:bookmarkEnd w:id="112"/>
    </w:p>
    <w:p w14:paraId="3967EC01" w14:textId="77777777" w:rsidR="007C274C" w:rsidRDefault="007C274C" w:rsidP="00173A19">
      <w:pPr>
        <w:rPr>
          <w:b/>
        </w:rPr>
      </w:pPr>
    </w:p>
    <w:p w14:paraId="62D5B5D5" w14:textId="77777777" w:rsidR="003D076C" w:rsidRPr="003D076C" w:rsidRDefault="003D076C" w:rsidP="00173A19">
      <w:pPr>
        <w:rPr>
          <w:b/>
        </w:rPr>
      </w:pPr>
      <w:r w:rsidRPr="003D076C">
        <w:rPr>
          <w:b/>
        </w:rPr>
        <w:t>Sundhed</w:t>
      </w:r>
    </w:p>
    <w:p w14:paraId="0D028D00" w14:textId="7C76C7E5" w:rsidR="009F746C" w:rsidRDefault="003D076C" w:rsidP="00173A19">
      <w:r>
        <w:t>Også</w:t>
      </w:r>
      <w:r w:rsidR="009F746C">
        <w:t xml:space="preserve"> risikoen for sundhedsmæssige påvirkninger </w:t>
      </w:r>
      <w:r>
        <w:t>bør</w:t>
      </w:r>
      <w:r w:rsidR="009F746C">
        <w:t xml:space="preserve"> adresseres gennem de krav til dokumentation af kunstgræs og </w:t>
      </w:r>
      <w:r w:rsidR="00590105">
        <w:t>granulat</w:t>
      </w:r>
      <w:r w:rsidR="009F746C">
        <w:t xml:space="preserve">, som måtte blive opstillet. Dette kan </w:t>
      </w:r>
      <w:r w:rsidR="00FB5199">
        <w:t xml:space="preserve">f.eks. </w:t>
      </w:r>
      <w:r w:rsidR="009F746C">
        <w:t xml:space="preserve">håndteres ved at stille krav til maksimalt indhold af mulige farlige stoffer i de banematerialer, der benyttes (det forudsættes, at stoffer, der er forbudte at anvende i EU (i det hele taget eller til relevante formål), ikke forekommer i de </w:t>
      </w:r>
      <w:r w:rsidR="00FB5199">
        <w:t>artikler (</w:t>
      </w:r>
      <w:r w:rsidR="009F746C">
        <w:t>produkter</w:t>
      </w:r>
      <w:r w:rsidR="00FB5199">
        <w:t>)</w:t>
      </w:r>
      <w:r w:rsidR="009F746C">
        <w:t>, der forhandles til benyttelse i kunstgræsbaner).</w:t>
      </w:r>
    </w:p>
    <w:p w14:paraId="35E7E762" w14:textId="77777777" w:rsidR="009F746C" w:rsidRDefault="009F746C" w:rsidP="00173A19"/>
    <w:p w14:paraId="1CA45ECA" w14:textId="61B3E0B7" w:rsidR="00FB5199" w:rsidRDefault="009F746C" w:rsidP="00173A19">
      <w:r>
        <w:t>Hvad angår de stoffer, der har betænkelige humantoksikologiske og/eller miljømæssige egenskaber</w:t>
      </w:r>
      <w:r w:rsidR="00FB5199">
        <w:t>, vurderes EU's såkaldte "Kandidatliste" for SVHC-stoffer (Substances of Very High Concern</w:t>
      </w:r>
      <w:r w:rsidR="00FB5199">
        <w:rPr>
          <w:rStyle w:val="Fodnotehenvisning"/>
        </w:rPr>
        <w:footnoteReference w:id="11"/>
      </w:r>
      <w:r w:rsidR="00FB5199">
        <w:t>) under den fælles kemikalielovgivning, REACH, at være den mest relevante at forholde sig til. Kandidatlisten</w:t>
      </w:r>
      <w:r w:rsidR="00FB5199">
        <w:rPr>
          <w:rStyle w:val="Fodnotehenvisning"/>
        </w:rPr>
        <w:footnoteReference w:id="12"/>
      </w:r>
      <w:r w:rsidR="00FB5199">
        <w:t xml:space="preserve"> omfatter p.t. (juli 2017) 174 stoffer, heriblandt </w:t>
      </w:r>
      <w:r w:rsidR="00590105">
        <w:t>nogle, der vurderes som relevante</w:t>
      </w:r>
      <w:r w:rsidR="00FB5199">
        <w:t xml:space="preserve"> ift. kunstgræs f.eks. 4-nonylphenol og </w:t>
      </w:r>
      <w:proofErr w:type="gramStart"/>
      <w:r w:rsidR="00FB5199">
        <w:t>–ethoxylater</w:t>
      </w:r>
      <w:proofErr w:type="gramEnd"/>
      <w:r w:rsidR="003357A7">
        <w:t>, benzo[a]pyren</w:t>
      </w:r>
      <w:r w:rsidR="003D00F3">
        <w:t xml:space="preserve"> </w:t>
      </w:r>
      <w:r w:rsidR="00FB5199">
        <w:t xml:space="preserve">samt et antal </w:t>
      </w:r>
      <w:r w:rsidR="00B13158">
        <w:t>ftalat</w:t>
      </w:r>
      <w:r w:rsidR="00FB5199">
        <w:t>er (DEHP, BBP, DPP, DiBP og DBP).</w:t>
      </w:r>
    </w:p>
    <w:p w14:paraId="6C583F35" w14:textId="77777777" w:rsidR="003D076C" w:rsidRDefault="003D076C" w:rsidP="00173A19"/>
    <w:p w14:paraId="107DB451" w14:textId="5999CC9C" w:rsidR="003D076C" w:rsidRDefault="009E6D2A" w:rsidP="00173A19">
      <w:ins w:id="113" w:author="Anne Nielsen" w:date="2017-11-09T18:10:00Z">
        <w:r>
          <w:t>Ifølge lovgivningen skal producenten/leverandøren oplyse eventuelt indhold af stoffer på REACHs Kandidatliste som forekommer i en koncentration på over 0,1 % per stof i et materiale/komponent, der kan anses for at være en artikel. For kunstgræsbaner vil det primært være (selve kunstgræstæppet.</w:t>
        </w:r>
      </w:ins>
      <w:del w:id="114" w:author="Anne Nielsen" w:date="2017-11-09T18:10:00Z">
        <w:r w:rsidR="003357A7" w:rsidDel="009E6D2A">
          <w:delText>Ifølge lovgivningen skal</w:delText>
        </w:r>
        <w:r w:rsidR="003D076C" w:rsidDel="009E6D2A">
          <w:delText xml:space="preserve"> eventuel</w:delText>
        </w:r>
        <w:r w:rsidR="003357A7" w:rsidDel="009E6D2A">
          <w:delText>t</w:delText>
        </w:r>
        <w:r w:rsidR="003D076C" w:rsidDel="009E6D2A">
          <w:delText xml:space="preserve"> indhold af stoffer på </w:delText>
        </w:r>
        <w:r w:rsidR="00F22701" w:rsidDel="009E6D2A">
          <w:delText>REACHs Kandidatliste</w:delText>
        </w:r>
        <w:r w:rsidR="003D076C" w:rsidDel="009E6D2A">
          <w:delText xml:space="preserve"> i e</w:delText>
        </w:r>
        <w:r w:rsidR="00F22701" w:rsidDel="009E6D2A">
          <w:delText>t materiale/komponent</w:delText>
        </w:r>
        <w:r w:rsidR="003D076C" w:rsidDel="009E6D2A">
          <w:delText xml:space="preserve"> til kunstgræsbaner</w:delText>
        </w:r>
        <w:r w:rsidR="00590105" w:rsidDel="009E6D2A">
          <w:delText>, der kan anses for at være en artikel</w:delText>
        </w:r>
        <w:r w:rsidR="00BC2E17" w:rsidDel="009E6D2A">
          <w:delText>, dvs. primært</w:delText>
        </w:r>
        <w:r w:rsidR="003D076C" w:rsidDel="009E6D2A">
          <w:delText xml:space="preserve"> (selve </w:delText>
        </w:r>
        <w:r w:rsidR="00590105" w:rsidDel="009E6D2A">
          <w:delText>kunstgræstæppet</w:delText>
        </w:r>
        <w:r w:rsidR="003D076C" w:rsidDel="009E6D2A">
          <w:delText xml:space="preserve">, over 0,1 % per stof </w:delText>
        </w:r>
        <w:r w:rsidR="000D03F0" w:rsidDel="009E6D2A">
          <w:delText>oplyses</w:delText>
        </w:r>
        <w:r w:rsidR="003D076C" w:rsidDel="009E6D2A">
          <w:delText xml:space="preserve"> af producenten/leverandøren</w:delText>
        </w:r>
        <w:r w:rsidR="00590105" w:rsidDel="009E6D2A">
          <w:delText>.</w:delText>
        </w:r>
      </w:del>
      <w:r w:rsidR="00590105">
        <w:t xml:space="preserve"> Hvad angår infill-granulater </w:t>
      </w:r>
      <w:r w:rsidR="00BC2E17">
        <w:t xml:space="preserve">af gummi </w:t>
      </w:r>
      <w:r w:rsidR="00590105">
        <w:t>betragtes disse som kemiske blandinger for hvilke der skal foreligge</w:t>
      </w:r>
      <w:r w:rsidR="003D076C">
        <w:t xml:space="preserve"> sikkerhedsdatablade</w:t>
      </w:r>
      <w:r w:rsidR="00590105">
        <w:t xml:space="preserve">, der lister indholdet af </w:t>
      </w:r>
      <w:r w:rsidR="00C6006E">
        <w:t xml:space="preserve">klassificerede </w:t>
      </w:r>
      <w:r w:rsidR="00590105">
        <w:t>stoffer</w:t>
      </w:r>
      <w:r w:rsidR="00C6006E">
        <w:t>, hvis de forekommer i koncentrationer over grænsen for krav om oplysning (varierer afhængigt af hvilken egenskab, der er tale om)</w:t>
      </w:r>
      <w:r w:rsidR="003D076C">
        <w:t>.</w:t>
      </w:r>
    </w:p>
    <w:p w14:paraId="5506C1FE" w14:textId="77777777" w:rsidR="00C6006E" w:rsidRDefault="00C6006E" w:rsidP="00173A19"/>
    <w:p w14:paraId="708B5B38" w14:textId="15B953EE" w:rsidR="00C92DBF" w:rsidRDefault="00C6006E" w:rsidP="00173A19">
      <w:r>
        <w:t xml:space="preserve">Det foreslås yderligere, at man som køber af en kunstgræsbane udbeder sig dokumentation </w:t>
      </w:r>
      <w:r w:rsidR="003D0E33">
        <w:t xml:space="preserve">fra leverandøren </w:t>
      </w:r>
      <w:r>
        <w:t xml:space="preserve">for, at det granulat, der tænkes benyttet, ikke har et samlet indhold af de 8 EU PAH'er, </w:t>
      </w:r>
      <w:r w:rsidR="003D0E33">
        <w:t xml:space="preserve">som </w:t>
      </w:r>
      <w:r>
        <w:t>overstiger 20 mg/kg</w:t>
      </w:r>
      <w:proofErr w:type="gramStart"/>
      <w:r>
        <w:t xml:space="preserve"> (altså den værdi som ECHA i sin risikovurdering har fundet </w:t>
      </w:r>
      <w:r w:rsidRPr="009E6D2A">
        <w:rPr>
          <w:highlight w:val="yellow"/>
        </w:rPr>
        <w:t>sikker</w:t>
      </w:r>
      <w:r>
        <w:t xml:space="preserve"> ift.</w:t>
      </w:r>
      <w:proofErr w:type="gramEnd"/>
      <w:r>
        <w:t xml:space="preserve"> brug af gummigranulat som infill i kunstgræsbaner).</w:t>
      </w:r>
      <w:r w:rsidR="003D0E33">
        <w:t xml:space="preserve"> </w:t>
      </w:r>
    </w:p>
    <w:p w14:paraId="2D376E4D" w14:textId="77777777" w:rsidR="00C92DBF" w:rsidRDefault="00C92DBF" w:rsidP="00173A19"/>
    <w:p w14:paraId="428F5CA9" w14:textId="77777777" w:rsidR="007C274C" w:rsidRPr="003D076C" w:rsidRDefault="007C274C" w:rsidP="007C274C">
      <w:pPr>
        <w:rPr>
          <w:b/>
        </w:rPr>
      </w:pPr>
      <w:r>
        <w:rPr>
          <w:b/>
        </w:rPr>
        <w:t>Miljø</w:t>
      </w:r>
    </w:p>
    <w:p w14:paraId="10E28D53" w14:textId="37C3F033" w:rsidR="007C274C" w:rsidRDefault="007C274C" w:rsidP="007C274C">
      <w:r>
        <w:t>Det vurderes, at der p.t. ikke er etableret tilstrækkeligt sikre og entydige sammenhænge mellem resultater af udvaskningstest som DIN18035-7 eller lignende og målte indhold af stoffer i drænvand fra kunstgræsbaner til, at risikoen for uacceptabel udvaskning i en konkret sammenhæng</w:t>
      </w:r>
      <w:r w:rsidR="00C26E5C">
        <w:t xml:space="preserve"> i alle situationer</w:t>
      </w:r>
      <w:r>
        <w:t xml:space="preserve"> kan bedømmes alene ud fra resultaterne af udvaskningstests på produkterne. Disse testresultater giver dog væsentlig information til brug for en konkret vurdering i det enkelte tilfælde, der også skal tage hensyn både til den konkrete baneopbygning, håndteringen af drænvand, og til andre lokale forhold, f.eks. geologi og hydrogeologi under banen og i nærområdet (inkl. drikkevandsinteresser).</w:t>
      </w:r>
    </w:p>
    <w:p w14:paraId="5E545908" w14:textId="77777777" w:rsidR="007C274C" w:rsidRDefault="007C274C" w:rsidP="007C274C"/>
    <w:p w14:paraId="64E8645E" w14:textId="01D58C95" w:rsidR="007C274C" w:rsidRDefault="007C274C" w:rsidP="007C274C">
      <w:r>
        <w:t xml:space="preserve">Et minimumskrav til dokumentation vedr. udvaskning fra </w:t>
      </w:r>
      <w:r w:rsidR="003D0E33">
        <w:t>kunstgræsmaterialer</w:t>
      </w:r>
      <w:r>
        <w:t xml:space="preserve"> bør derfor være resultater fra udvaskningstest udført efter DIN18035-7, der ud over standardparametrene, herunder tungmetaller</w:t>
      </w:r>
      <w:r w:rsidR="00607AB5">
        <w:t xml:space="preserve"> bly, cadmium, chrom, kobber, nikkel og zink)</w:t>
      </w:r>
      <w:r>
        <w:t>, bør omfatte organiske stoffer som ftalater (DEHP, DiBP, DBP, BBP)</w:t>
      </w:r>
      <w:r w:rsidR="00170BEB">
        <w:t xml:space="preserve"> samt</w:t>
      </w:r>
      <w:r>
        <w:t xml:space="preserve"> octyl- og nonylphenoler og deres ethoxylater </w:t>
      </w:r>
      <w:r w:rsidR="00170BEB">
        <w:t>(jf. DHI, 2017).</w:t>
      </w:r>
    </w:p>
    <w:p w14:paraId="290E79D1" w14:textId="77777777" w:rsidR="0066062C" w:rsidRDefault="0066062C" w:rsidP="007C274C"/>
    <w:p w14:paraId="57C4A168" w14:textId="1109DCA3" w:rsidR="0066062C" w:rsidRDefault="0066062C" w:rsidP="007C274C">
      <w:r w:rsidRPr="009E6D2A">
        <w:rPr>
          <w:highlight w:val="yellow"/>
        </w:rPr>
        <w:t>Såfremt det påtænkes at udlede drænvandet fra kunstgræsbanen direkte til en (mindre) recipient (f.eks. et vandløb) foreslås det at supplere analyseresultaterne fra udvaskningstesten med økotoksikologisk testning på organismer som alger og dafnier (efter OECD standardmetoderne 201 og 202) for at undersøge i hvilken grad udvaskningsvandet (er akut giftigt over for disse organismer (ved forskellige fortyndingsforhold).</w:t>
      </w:r>
      <w:r w:rsidR="00DC19A3" w:rsidRPr="009E6D2A">
        <w:rPr>
          <w:highlight w:val="yellow"/>
        </w:rPr>
        <w:t xml:space="preserve"> En sådan test vil give et udtryk for den samlede påvirkning fra alle de stoffer, som måtte være i udvaskningsvandet, ikke kun enkeltstoffer. Hvis analyseresultaterne kun har vist ubetydelige indhold af problematiske stoffer er der dog næppe grund til også at udføre økotoksikologisk testning.</w:t>
      </w:r>
    </w:p>
    <w:p w14:paraId="5C94C903" w14:textId="77777777" w:rsidR="007C274C" w:rsidRDefault="007C274C" w:rsidP="007C274C"/>
    <w:p w14:paraId="564CC393" w14:textId="11C63949" w:rsidR="004C15B1" w:rsidRPr="00173A19" w:rsidRDefault="004C15B1" w:rsidP="00173A19"/>
    <w:p w14:paraId="59F7CF18" w14:textId="77777777" w:rsidR="008A2B97" w:rsidRDefault="008A2B97" w:rsidP="0024188E"/>
    <w:p w14:paraId="12D0ACC1" w14:textId="77777777" w:rsidR="00346DF6" w:rsidRDefault="00346DF6" w:rsidP="00346DF6">
      <w:pPr>
        <w:pStyle w:val="Overskrift1"/>
        <w:pageBreakBefore/>
      </w:pPr>
      <w:bookmarkStart w:id="115" w:name="_Ref484003969"/>
      <w:bookmarkStart w:id="116" w:name="_Ref484004237"/>
      <w:bookmarkStart w:id="117" w:name="_Toc488843459"/>
      <w:bookmarkStart w:id="118" w:name="_Toc497994917"/>
      <w:r>
        <w:t>Mikroplast</w:t>
      </w:r>
      <w:bookmarkEnd w:id="115"/>
      <w:bookmarkEnd w:id="116"/>
      <w:bookmarkEnd w:id="117"/>
      <w:bookmarkEnd w:id="118"/>
    </w:p>
    <w:p w14:paraId="6A802434" w14:textId="77777777" w:rsidR="006F0FC1" w:rsidRDefault="006F0FC1" w:rsidP="006F0FC1">
      <w:r>
        <w:t>Miljøstyrelsen har i efteråret 2015 udgivet en rapport om forekomsten, effekter og kilder til spredning af mikroplast til miljøet i Danmark</w:t>
      </w:r>
      <w:proofErr w:type="gramStart"/>
      <w:r>
        <w:t xml:space="preserve"> (Las</w:t>
      </w:r>
      <w:r w:rsidRPr="0023518A">
        <w:t>sen et al.</w:t>
      </w:r>
      <w:proofErr w:type="gramEnd"/>
      <w:r w:rsidRPr="0023518A">
        <w:t xml:space="preserve">, </w:t>
      </w:r>
      <w:r>
        <w:t>2015). Dette kapitel bygger på de relevante afsnit om mikroplast i kunstgræsbaner samt de mulige spredningsveje fra denne kilde, opdateret med relevant information fra nyere rapporter om emnet. For yderligere uddybning af problematikken om mikroplast henvises til Miljøstyrelsens rapport</w:t>
      </w:r>
      <w:r>
        <w:rPr>
          <w:rStyle w:val="Fodnotehenvisning"/>
        </w:rPr>
        <w:footnoteReference w:id="13"/>
      </w:r>
      <w:r>
        <w:t>.</w:t>
      </w:r>
    </w:p>
    <w:p w14:paraId="1B1342DC" w14:textId="77777777" w:rsidR="006F0FC1" w:rsidRDefault="006F0FC1" w:rsidP="006F0FC1"/>
    <w:p w14:paraId="4CF8C4DE" w14:textId="77777777" w:rsidR="006F0FC1" w:rsidRDefault="006F0FC1" w:rsidP="006F0FC1">
      <w:r>
        <w:t>Af rapporten fremgår det, at d</w:t>
      </w:r>
      <w:r w:rsidRPr="00543FE7">
        <w:t xml:space="preserve">er i litteraturen </w:t>
      </w:r>
      <w:r w:rsidRPr="00AD7DF4">
        <w:t xml:space="preserve">skelnes </w:t>
      </w:r>
      <w:r w:rsidRPr="00543FE7">
        <w:t xml:space="preserve">mellem plast i makro-, mikro- og nanostørrelse. Der er dog ikke en fast definition af mikroplast, men i mange sammenhænge er mikroplast fastsat til plaststykker af en størrelse på 1 μm til 5 mm. </w:t>
      </w:r>
      <w:r w:rsidRPr="00AD7DF4">
        <w:t>I rapport</w:t>
      </w:r>
      <w:r>
        <w:t>en</w:t>
      </w:r>
      <w:r w:rsidRPr="00AD7DF4">
        <w:t xml:space="preserve"> anvendes en bred definition af plast, som dækker alle faste materialer dannet ud fra polymerer af fortrinsvis petrokemisk oprindelse, hvilket betyder, at små fragmenter fra slitage af eksempelvis maling og dæk henregnes til mikroplast. Der skelnes mellem primær og sekundær mikroplast. Primær mikroplast er plast, som tilsigtet anvendes i </w:t>
      </w:r>
      <w:r>
        <w:t xml:space="preserve">størrelser mellem 1 μm til 5 mm, mens sekundær mikroplast er dannet ved fragmentering af større plaststykker eller ved slitage af malings- og plastoverflader. Sekundær mikroplast dannes både fra produkter i brug og fra større plaststykker, som er spredt i miljøet. </w:t>
      </w:r>
      <w:r w:rsidRPr="00AD7DF4">
        <w:t xml:space="preserve"> </w:t>
      </w:r>
    </w:p>
    <w:p w14:paraId="7EA55568" w14:textId="77777777" w:rsidR="006F0FC1" w:rsidRDefault="006F0FC1" w:rsidP="006F0FC1"/>
    <w:p w14:paraId="27CA720A" w14:textId="77777777" w:rsidR="006F0FC1" w:rsidRDefault="006F0FC1" w:rsidP="006F0FC1">
      <w:r w:rsidRPr="00572BC5">
        <w:t>Størrelsen af gummigranulat fra gen</w:t>
      </w:r>
      <w:r>
        <w:t xml:space="preserve">anvendelse </w:t>
      </w:r>
      <w:r w:rsidRPr="00572BC5">
        <w:t>af dæk varierer mellem 7</w:t>
      </w:r>
      <w:r>
        <w:t xml:space="preserve">00 </w:t>
      </w:r>
      <w:r w:rsidRPr="00543FE7">
        <w:t>μm</w:t>
      </w:r>
      <w:r w:rsidRPr="00572BC5">
        <w:t xml:space="preserve"> og 3 mm, </w:t>
      </w:r>
      <w:r>
        <w:t>med en tilsigtet anvendelse i kunstgræsbaner</w:t>
      </w:r>
      <w:r w:rsidRPr="00572BC5">
        <w:t xml:space="preserve"> betyder </w:t>
      </w:r>
      <w:r>
        <w:t xml:space="preserve">det, </w:t>
      </w:r>
      <w:r w:rsidRPr="00572BC5">
        <w:t>at gu</w:t>
      </w:r>
      <w:r>
        <w:t>mmigranulat henregnes til primær</w:t>
      </w:r>
      <w:r w:rsidRPr="00572BC5">
        <w:t xml:space="preserve"> mikroplast, som det er defineret i </w:t>
      </w:r>
      <w:r>
        <w:t>mikroplastrapporten</w:t>
      </w:r>
      <w:r w:rsidRPr="00572BC5">
        <w:t>. Slid på kunstgræsbaner og andre områder med gummibelæ</w:t>
      </w:r>
      <w:r>
        <w:t xml:space="preserve">gning baseret på gummigranulat vil frigive </w:t>
      </w:r>
      <w:r w:rsidR="0010680E">
        <w:t xml:space="preserve">mikroplast i form af </w:t>
      </w:r>
      <w:r>
        <w:t>gummigranulat.</w:t>
      </w:r>
      <w:r w:rsidR="00D15C64">
        <w:t xml:space="preserve"> Da der er tale om en tilsigtet anvendelse af mikroplast henregnes brugen af gummigranulat til primær mikroplast. </w:t>
      </w:r>
      <w:r>
        <w:t xml:space="preserve"> Desuden vil der blive frigivet </w:t>
      </w:r>
      <w:r w:rsidRPr="00572BC5">
        <w:t>sekundær mikro</w:t>
      </w:r>
      <w:r>
        <w:t xml:space="preserve">plast </w:t>
      </w:r>
      <w:r w:rsidRPr="00572BC5">
        <w:t xml:space="preserve">ved slid </w:t>
      </w:r>
      <w:r>
        <w:t>af de syntetiske græsfibre.</w:t>
      </w:r>
    </w:p>
    <w:p w14:paraId="1C85BBD5" w14:textId="77777777" w:rsidR="006F0FC1" w:rsidRDefault="006F0FC1" w:rsidP="006F0FC1"/>
    <w:p w14:paraId="518397D2" w14:textId="30DAE2F1" w:rsidR="006F0FC1" w:rsidRDefault="006F0FC1" w:rsidP="006F0FC1">
      <w:r>
        <w:t>Spredningen af gummigranulat og anden mikroplast fra kunstgræsbaner giver anledning til bekymring af to årsager:</w:t>
      </w:r>
      <w:r w:rsidR="00DC19A3">
        <w:br/>
      </w:r>
    </w:p>
    <w:p w14:paraId="5DD3A048" w14:textId="48ACFB88" w:rsidR="006F0FC1" w:rsidRDefault="006F0FC1" w:rsidP="006F0FC1">
      <w:pPr>
        <w:pStyle w:val="Opstilling-punkttegn"/>
      </w:pPr>
      <w:r>
        <w:t>Mikroplast er et spredningsvej for kemiske stoffer i materialerne idet indholdsstofferne senere kan frigives i miljøet ved nedbrydning af mikroplasten. Der vil evt. også kunne ske en frigivelse af stofferne i organismer som har indtaget mikroplast partikler. De mulige effekter vil i dette tilfælde skyldes toksiske effekter af de frigivne indholdsstoffer. Effekterne vil kunne være de samme, som er beskrevet i foregående afsnit.</w:t>
      </w:r>
      <w:r w:rsidR="00DC19A3">
        <w:br/>
      </w:r>
    </w:p>
    <w:p w14:paraId="22263C25" w14:textId="6AAA0679" w:rsidR="006F0FC1" w:rsidRDefault="006F0FC1" w:rsidP="006F0FC1">
      <w:r>
        <w:t>Mikroplast kan muligvis give anledning til miljøeffekter, der er knyttet til effekter af selve partiklerne - såkaldt partikeltoksicitet. Effekter af partikeltoksicitet ses, når organismer indtager partiklerne, og partiklerne f.eks. påvirker organismernes fødeindtag. Partikelstørrelsen vil have indflydelse på, hvilke typer af organismer der vil kunne påvirkes.  Der er stadig meget begrænset viden om den mulige partikeltoksicitet knyttet til gummigranulat og anden mikroplast frigivet fra kunstgræsbaner.</w:t>
      </w:r>
    </w:p>
    <w:p w14:paraId="7F408E8F" w14:textId="77777777" w:rsidR="00B55D0E" w:rsidRDefault="00B55D0E" w:rsidP="006F0FC1"/>
    <w:p w14:paraId="6E5FEAA7" w14:textId="77777777" w:rsidR="00B55D0E" w:rsidRDefault="00B55D0E" w:rsidP="006F0FC1"/>
    <w:p w14:paraId="2FDE2644" w14:textId="77777777" w:rsidR="006F0FC1" w:rsidRDefault="006F0FC1" w:rsidP="006F0FC1">
      <w:pPr>
        <w:pStyle w:val="Overskrift2"/>
      </w:pPr>
      <w:bookmarkStart w:id="119" w:name="_Toc488843460"/>
      <w:bookmarkStart w:id="120" w:name="_Toc488843724"/>
      <w:bookmarkStart w:id="121" w:name="_Toc497994918"/>
      <w:r>
        <w:t>Kunstgræsbaner som kilde til mikroplast i miljøet</w:t>
      </w:r>
      <w:bookmarkEnd w:id="119"/>
      <w:bookmarkEnd w:id="120"/>
      <w:bookmarkEnd w:id="121"/>
    </w:p>
    <w:p w14:paraId="786EDBD6" w14:textId="77777777" w:rsidR="006F0FC1" w:rsidRPr="00346DF6" w:rsidRDefault="006F0FC1" w:rsidP="006F0FC1">
      <w:pPr>
        <w:pStyle w:val="Brdtekst"/>
      </w:pPr>
      <w:r w:rsidRPr="00346DF6">
        <w:t xml:space="preserve">Det samlede forbrug af gummigranulat og </w:t>
      </w:r>
      <w:r w:rsidR="00D15C64">
        <w:t>-</w:t>
      </w:r>
      <w:r w:rsidRPr="00346DF6">
        <w:t>pulver i Danmark e</w:t>
      </w:r>
      <w:r>
        <w:t>r anslået til 10.000-15.000 t/</w:t>
      </w:r>
      <w:r w:rsidRPr="00346DF6">
        <w:t xml:space="preserve">år, </w:t>
      </w:r>
      <w:r w:rsidR="00D15C64">
        <w:t>heraf er langt hovedparten gummigranulat</w:t>
      </w:r>
      <w:r w:rsidR="00535C49">
        <w:t>,</w:t>
      </w:r>
      <w:r w:rsidR="00D15C64">
        <w:t xml:space="preserve"> som</w:t>
      </w:r>
      <w:r w:rsidRPr="00346DF6">
        <w:t xml:space="preserve"> næsten udelukkende bruges til kunstgræs</w:t>
      </w:r>
      <w:r>
        <w:t>baner</w:t>
      </w:r>
      <w:r w:rsidRPr="00346DF6">
        <w:t>, legepladser, atletikbaner og lignende. En meget lille del anvendes i gummiindustrien. Produktionen af ​​gummigranulat er højere, men en væsentlig del af det producerede granulat eksporteres.</w:t>
      </w:r>
    </w:p>
    <w:p w14:paraId="758A6459" w14:textId="77777777" w:rsidR="006F0FC1" w:rsidRPr="00346DF6" w:rsidRDefault="006F0FC1" w:rsidP="006F0FC1">
      <w:pPr>
        <w:pStyle w:val="Brdtekst"/>
      </w:pPr>
      <w:r w:rsidRPr="00346DF6">
        <w:t>Gummigranulat anvendes som infill til kunstgræs</w:t>
      </w:r>
      <w:r>
        <w:t>baner</w:t>
      </w:r>
      <w:r w:rsidRPr="00346DF6">
        <w:t xml:space="preserve"> til fodbold, rugby, tennis og gol</w:t>
      </w:r>
      <w:r>
        <w:t>f</w:t>
      </w:r>
      <w:r w:rsidRPr="00346DF6">
        <w:t>. Kombineret med et bindemiddel, anvendes granulatet også til faldunderl</w:t>
      </w:r>
      <w:r>
        <w:t xml:space="preserve">ag på legepladser, atletikbaner </w:t>
      </w:r>
      <w:r w:rsidRPr="00346DF6">
        <w:t>og lignende. Til dette formål blandes gummigranulat med polyurethan, og legepladsen eller banen bliv</w:t>
      </w:r>
      <w:r>
        <w:t>er støbt på stedet</w:t>
      </w:r>
      <w:proofErr w:type="gramStart"/>
      <w:r>
        <w:t xml:space="preserve"> (Genan</w:t>
      </w:r>
      <w:r w:rsidR="0030182F">
        <w:t>, 2015 citeret i Lassen el al.</w:t>
      </w:r>
      <w:proofErr w:type="gramEnd"/>
      <w:r>
        <w:t xml:space="preserve">, 2015). </w:t>
      </w:r>
      <w:r w:rsidRPr="00346DF6">
        <w:t xml:space="preserve">Stødabsorberende måtter består af samme materiale som atletikbanerne, sædvanligvis med en belægning af EPDM </w:t>
      </w:r>
      <w:r>
        <w:t>(</w:t>
      </w:r>
      <w:r w:rsidRPr="00A441D2">
        <w:t>ethylene propylene diene monomer gummi</w:t>
      </w:r>
      <w:r>
        <w:t>)</w:t>
      </w:r>
      <w:proofErr w:type="gramStart"/>
      <w:r>
        <w:t xml:space="preserve"> </w:t>
      </w:r>
      <w:r w:rsidRPr="00346DF6">
        <w:t>(Borgersen og Åkesson</w:t>
      </w:r>
      <w:r>
        <w:t>,</w:t>
      </w:r>
      <w:r w:rsidRPr="00346DF6">
        <w:t xml:space="preserve"> 2012</w:t>
      </w:r>
      <w:r w:rsidR="0030182F">
        <w:t xml:space="preserve"> citeret i Lassen el al.</w:t>
      </w:r>
      <w:proofErr w:type="gramEnd"/>
      <w:r>
        <w:t>, 2015</w:t>
      </w:r>
      <w:r w:rsidRPr="00346DF6">
        <w:t>). Af disse forskellige anvendelser vurderes det</w:t>
      </w:r>
      <w:r>
        <w:t>,</w:t>
      </w:r>
      <w:r w:rsidRPr="00346DF6">
        <w:t xml:space="preserve"> at anvendelse til kunstgræs medfører den største frigivelse af granulat til angivelserne.</w:t>
      </w:r>
    </w:p>
    <w:p w14:paraId="593896FA" w14:textId="77777777" w:rsidR="006F0FC1" w:rsidRPr="000D3B22" w:rsidRDefault="006F0FC1" w:rsidP="006F0FC1">
      <w:pPr>
        <w:pStyle w:val="Brdtekst"/>
      </w:pPr>
      <w:r w:rsidRPr="00560FCA">
        <w:t xml:space="preserve">Gummigranulat kan desuden bruges som elastomer i bitumen og til modificering af asfalt i koncentrationer omkring </w:t>
      </w:r>
      <w:proofErr w:type="gramStart"/>
      <w:r w:rsidRPr="00560FCA">
        <w:t>10%</w:t>
      </w:r>
      <w:proofErr w:type="gramEnd"/>
      <w:r w:rsidRPr="00560FCA">
        <w:t xml:space="preserve"> (Genan, </w:t>
      </w:r>
      <w:r w:rsidR="0030182F">
        <w:t>2015 citeret i Lassen el al.</w:t>
      </w:r>
      <w:r w:rsidRPr="00560FCA">
        <w:t xml:space="preserve">, 2015), men ifølge de store </w:t>
      </w:r>
      <w:r w:rsidRPr="006E301D">
        <w:t>danske</w:t>
      </w:r>
      <w:r w:rsidRPr="00560FCA">
        <w:t xml:space="preserve"> asfaltl</w:t>
      </w:r>
      <w:r w:rsidRPr="00346DF6">
        <w:t>everandører, er denne anvendelse meget lille i Danmark</w:t>
      </w:r>
      <w:r>
        <w:t>.</w:t>
      </w:r>
    </w:p>
    <w:p w14:paraId="6B04DD58" w14:textId="57560C68" w:rsidR="006F0FC1" w:rsidRDefault="006F0FC1" w:rsidP="006F0FC1">
      <w:r w:rsidRPr="00346DF6">
        <w:t xml:space="preserve">Ifølge </w:t>
      </w:r>
      <w:r>
        <w:t>Lassen et al. (2015)</w:t>
      </w:r>
      <w:r w:rsidRPr="00346DF6">
        <w:t xml:space="preserve"> bruges der omkring 100-120 tons gummigranulat til infill til en almindelig fodboldbane. Dele af infill</w:t>
      </w:r>
      <w:r w:rsidR="00DC19A3">
        <w:t>-</w:t>
      </w:r>
      <w:r w:rsidRPr="00346DF6">
        <w:t>granulatet forsvinder fra banen til det omkringliggende område</w:t>
      </w:r>
      <w:r>
        <w:t>,</w:t>
      </w:r>
      <w:r w:rsidRPr="00346DF6">
        <w:t xml:space="preserve"> og skal derfor løbende erstattes. Erstatning kan også i nogle tilfælde være nødvendigt på grund af sammenpresning af infill</w:t>
      </w:r>
      <w:r w:rsidR="00DC19A3">
        <w:t>-</w:t>
      </w:r>
      <w:r w:rsidRPr="00346DF6">
        <w:t>granulatet på banen. Det skønnes, at forbruget af infill</w:t>
      </w:r>
      <w:r w:rsidR="00DC19A3">
        <w:t>-</w:t>
      </w:r>
      <w:r w:rsidRPr="00346DF6">
        <w:t>granulater er 3-5 tons om året for en</w:t>
      </w:r>
      <w:r>
        <w:t xml:space="preserve"> standard fodboldbane</w:t>
      </w:r>
      <w:r w:rsidRPr="00346DF6">
        <w:t>. Det antages</w:t>
      </w:r>
      <w:r>
        <w:t xml:space="preserve"> i rapporten</w:t>
      </w:r>
      <w:r w:rsidRPr="00346DF6">
        <w:t>, at udslippet er lig med halvdelen af ​​forbruget af infill</w:t>
      </w:r>
      <w:r w:rsidR="00DC19A3">
        <w:t>-</w:t>
      </w:r>
      <w:r w:rsidRPr="00346DF6">
        <w:t>granulat dvs. 1,5-2,5 t/år</w:t>
      </w:r>
      <w:r>
        <w:t>, mens resten af den tilførte mængde skyldes sammenpresning og således bliver på banerne</w:t>
      </w:r>
      <w:r w:rsidRPr="00346DF6">
        <w:t>.</w:t>
      </w:r>
      <w:r>
        <w:t xml:space="preserve"> Denne antagelse er ikke baseret på faktiske målinger, men er forfatternes bedste skøn.</w:t>
      </w:r>
      <w:r w:rsidRPr="00346DF6">
        <w:t xml:space="preserve"> Dette svarer til et samlet udslip af infill</w:t>
      </w:r>
      <w:r w:rsidR="00DC19A3">
        <w:t>-</w:t>
      </w:r>
      <w:r w:rsidRPr="00346DF6">
        <w:t>granulater på 380-640 t/år fra alle 254</w:t>
      </w:r>
      <w:r>
        <w:rPr>
          <w:rStyle w:val="Fodnotehenvisning"/>
        </w:rPr>
        <w:footnoteReference w:id="14"/>
      </w:r>
      <w:r w:rsidRPr="00346DF6">
        <w:t xml:space="preserve"> kunstige fodboldbaner i Danmark.</w:t>
      </w:r>
    </w:p>
    <w:p w14:paraId="542DA749" w14:textId="77777777" w:rsidR="006F0FC1" w:rsidRDefault="006F0FC1" w:rsidP="006F0FC1"/>
    <w:p w14:paraId="76777462" w14:textId="1B26C388" w:rsidR="006F0FC1" w:rsidRDefault="006F0FC1" w:rsidP="006F0FC1">
      <w:r w:rsidRPr="00346DF6">
        <w:t xml:space="preserve">Desuden vil mikroplast blive frigivet fra kunstgræsfibre </w:t>
      </w:r>
      <w:r>
        <w:t>som resultat</w:t>
      </w:r>
      <w:r w:rsidRPr="00346DF6">
        <w:t xml:space="preserve"> af slitage. Det anslås</w:t>
      </w:r>
      <w:r>
        <w:t xml:space="preserve"> i den danske rapport</w:t>
      </w:r>
      <w:proofErr w:type="gramStart"/>
      <w:r>
        <w:t xml:space="preserve"> (Lassen et al.</w:t>
      </w:r>
      <w:proofErr w:type="gramEnd"/>
      <w:r>
        <w:t>, 2015)</w:t>
      </w:r>
      <w:r w:rsidRPr="00346DF6">
        <w:t>, at 5-</w:t>
      </w:r>
      <w:proofErr w:type="gramStart"/>
      <w:r w:rsidRPr="00346DF6">
        <w:t>10%</w:t>
      </w:r>
      <w:proofErr w:type="gramEnd"/>
      <w:r w:rsidRPr="00346DF6">
        <w:t xml:space="preserve"> af græsfibre</w:t>
      </w:r>
      <w:r>
        <w:t>ne</w:t>
      </w:r>
      <w:r w:rsidRPr="00346DF6">
        <w:t xml:space="preserve"> afslides og frigives årligt. Ifølge en rapport fra det norske inst</w:t>
      </w:r>
      <w:r>
        <w:t>itut for Water Research (NIVA)</w:t>
      </w:r>
      <w:r w:rsidRPr="00346DF6">
        <w:t xml:space="preserve">, er mængden af ​​græsfibre lig med 0,8 kg/m². En standard fodboldbane er 7.140 m²; derfor er mængden af ​​fibre </w:t>
      </w:r>
      <w:r>
        <w:t xml:space="preserve">ca. </w:t>
      </w:r>
      <w:r w:rsidRPr="00346DF6">
        <w:t>5.7</w:t>
      </w:r>
      <w:r>
        <w:t>00</w:t>
      </w:r>
      <w:r w:rsidRPr="00346DF6">
        <w:t xml:space="preserve"> kg</w:t>
      </w:r>
      <w:r>
        <w:t xml:space="preserve"> per</w:t>
      </w:r>
      <w:r w:rsidRPr="00346DF6">
        <w:t xml:space="preserve"> bane. Frigivelsen af ​​mikroplastpartikler fra græsfibre fra alle 254 kunstige fodboldbaner i Danmark er derfor omtrentlig 70-150 t</w:t>
      </w:r>
      <w:r>
        <w:t>/år</w:t>
      </w:r>
      <w:proofErr w:type="gramStart"/>
      <w:r>
        <w:t xml:space="preserve"> (Lassen et al.</w:t>
      </w:r>
      <w:proofErr w:type="gramEnd"/>
      <w:r>
        <w:t xml:space="preserve">, 2015). </w:t>
      </w:r>
      <w:r w:rsidRPr="00346DF6">
        <w:t>Den samlede udledning af mikroplast fra kunstige fodboldbaner (infill</w:t>
      </w:r>
      <w:r w:rsidR="00DC19A3">
        <w:t>-</w:t>
      </w:r>
      <w:r w:rsidRPr="00346DF6">
        <w:t>granulat og afslidte fragmenter fra kunstige græsfibre) vurderes derfor at være 450-790 t/år.</w:t>
      </w:r>
      <w:r>
        <w:t xml:space="preserve"> </w:t>
      </w:r>
    </w:p>
    <w:p w14:paraId="5FB8BDC6" w14:textId="77777777" w:rsidR="006F0FC1" w:rsidRDefault="006F0FC1" w:rsidP="006F0FC1"/>
    <w:p w14:paraId="4D553D9B" w14:textId="3927F267" w:rsidR="006F0FC1" w:rsidRDefault="006F0FC1" w:rsidP="006F0FC1">
      <w:r>
        <w:t xml:space="preserve">Det svenske rådgivningsfirma SWECO har i en rapport for det </w:t>
      </w:r>
      <w:r w:rsidRPr="003B2DBA">
        <w:t xml:space="preserve">Naturvårdsverket og </w:t>
      </w:r>
      <w:r>
        <w:t>Ke</w:t>
      </w:r>
      <w:r w:rsidRPr="003B2DBA">
        <w:t>mikalieinspektion (</w:t>
      </w:r>
      <w:r>
        <w:t>KemI</w:t>
      </w:r>
      <w:r w:rsidRPr="003B2DBA">
        <w:t xml:space="preserve">) </w:t>
      </w:r>
      <w:r>
        <w:t xml:space="preserve">i Sverige </w:t>
      </w:r>
      <w:r w:rsidRPr="003B2DBA">
        <w:t>opstillet en model for spredningen af infill</w:t>
      </w:r>
      <w:r w:rsidR="00DC19A3">
        <w:t xml:space="preserve">-granulat </w:t>
      </w:r>
      <w:r w:rsidRPr="003B2DBA">
        <w:t>fra kunstgræsbaner, baseret på informationer fra den svenske fodboldklub Älvsjö AIK FF Stockholm</w:t>
      </w:r>
      <w:proofErr w:type="gramStart"/>
      <w:r>
        <w:t xml:space="preserve"> (Wallberg et al.</w:t>
      </w:r>
      <w:proofErr w:type="gramEnd"/>
      <w:r>
        <w:t>, 2016)</w:t>
      </w:r>
      <w:r w:rsidRPr="003B2DBA">
        <w:t xml:space="preserve">. </w:t>
      </w:r>
      <w:r>
        <w:t xml:space="preserve">Resultaterne omtales yderligere i næste afsnit. I rapporten anslås det, </w:t>
      </w:r>
      <w:r w:rsidRPr="007C51BB">
        <w:t xml:space="preserve">at </w:t>
      </w:r>
      <w:r>
        <w:t>der fra hver bane tabe</w:t>
      </w:r>
      <w:r w:rsidR="0010680E">
        <w:t>s</w:t>
      </w:r>
      <w:r>
        <w:t xml:space="preserve"> 1-2 t/år. Hvis man bruger disse data og ganger med antallet af kunstgræsbaner i Danmark (254 i 2015) svarer det til 254 - 508 t/år. Dette tal er i samme størrelsesorden som estimeret i den danske rapport</w:t>
      </w:r>
      <w:proofErr w:type="gramStart"/>
      <w:r>
        <w:t xml:space="preserve"> (Lassen et al.</w:t>
      </w:r>
      <w:proofErr w:type="gramEnd"/>
      <w:r>
        <w:t xml:space="preserve">, 2015). </w:t>
      </w:r>
    </w:p>
    <w:p w14:paraId="5A2933A1" w14:textId="77777777" w:rsidR="006F0FC1" w:rsidRDefault="006F0FC1" w:rsidP="006F0FC1"/>
    <w:p w14:paraId="79AE9CE6" w14:textId="77777777" w:rsidR="006F0FC1" w:rsidRDefault="006F0FC1" w:rsidP="006F0FC1">
      <w:pPr>
        <w:pStyle w:val="Brdtekst"/>
      </w:pPr>
      <w:r>
        <w:t>I en norsk opgørelse estimeres på baggrund af svenske data (andre end de som anvendes i SWECO rapporten) at der samlet tabes 3.000 t gummigranulat per år fra 680 baner</w:t>
      </w:r>
      <w:proofErr w:type="gramStart"/>
      <w:r>
        <w:t xml:space="preserve"> (Sundt et al.</w:t>
      </w:r>
      <w:proofErr w:type="gramEnd"/>
      <w:r>
        <w:t xml:space="preserve">, 2016), svarende til 4,4 tons per bane per år og dermed en del højere tab end regnet med i Danmark. Det angives, at tabet til vand er omkring 70 kg per bane.  Hvad angår tab fra slid på græsfibre refererer den norske rapport til de danske overslag. </w:t>
      </w:r>
    </w:p>
    <w:p w14:paraId="5C3753BD" w14:textId="5A2BBFD4" w:rsidR="006F0FC1" w:rsidRDefault="006F0FC1" w:rsidP="00B55D0E">
      <w:r>
        <w:t>En kortlægning af tab af mikroplast i Sverige, regner med at tabet er 3-5 t/år per bane</w:t>
      </w:r>
      <w:proofErr w:type="gramStart"/>
      <w:r>
        <w:t xml:space="preserve"> (Magnusson</w:t>
      </w:r>
      <w:r w:rsidR="00DE2B9F">
        <w:t xml:space="preserve"> </w:t>
      </w:r>
      <w:r>
        <w:t>et al.</w:t>
      </w:r>
      <w:proofErr w:type="gramEnd"/>
      <w:r>
        <w:t xml:space="preserve"> 2016). Der er taget udgangspunkt i de samme data, som i den danske rapport, men regnet med at tabet svarer til den samlede tilførte mængde. På basis af oplysninger om typen af infill anvendt er de samlede tab i Sverige beregnet til </w:t>
      </w:r>
      <w:r w:rsidRPr="0058360F">
        <w:t>2070-3510 tons</w:t>
      </w:r>
      <w:r>
        <w:t xml:space="preserve"> SBR, </w:t>
      </w:r>
      <w:r w:rsidRPr="0058360F">
        <w:t>115-195 tons</w:t>
      </w:r>
      <w:r>
        <w:t xml:space="preserve"> TBE (thermoplastisk</w:t>
      </w:r>
      <w:r w:rsidRPr="00C936A8">
        <w:t xml:space="preserve"> elastomer</w:t>
      </w:r>
      <w:r>
        <w:t xml:space="preserve">) og </w:t>
      </w:r>
      <w:r w:rsidRPr="0058360F">
        <w:t>115-195</w:t>
      </w:r>
      <w:r>
        <w:t xml:space="preserve"> t/år EPDM. Det er ikke angivet, hvordan tabene fordeler sig mellem jord og vand. De</w:t>
      </w:r>
      <w:r w:rsidR="00DC19A3">
        <w:t>r</w:t>
      </w:r>
      <w:r>
        <w:t xml:space="preserve"> er således god overensstemmelse mellem de beregnede tab fra kunstgræsbaner i kortlægninger i Norge, Danmark og Sverige. </w:t>
      </w:r>
    </w:p>
    <w:p w14:paraId="5F210667" w14:textId="77777777" w:rsidR="00DC19A3" w:rsidRDefault="00DC19A3" w:rsidP="00B55D0E"/>
    <w:p w14:paraId="51946C99" w14:textId="77777777" w:rsidR="006F0FC1" w:rsidRDefault="006F0FC1" w:rsidP="006F0FC1">
      <w:r>
        <w:t>De samlede udslip af mikroplast fra anvendelse af gummigranulat (alle anvendelser) anslås i rapporten fra Miljøstyrelsen til 460-1.670 t/år svarende til</w:t>
      </w:r>
      <w:r w:rsidRPr="00D45C8A">
        <w:t xml:space="preserve"> ca. 10</w:t>
      </w:r>
      <w:r>
        <w:t xml:space="preserve"> </w:t>
      </w:r>
      <w:r w:rsidRPr="00D45C8A">
        <w:t>% af de samlede udled</w:t>
      </w:r>
      <w:r>
        <w:t>ninger af mikroplast til miljøet i Danmark</w:t>
      </w:r>
      <w:r w:rsidRPr="00D45C8A">
        <w:t>.</w:t>
      </w:r>
      <w:r>
        <w:t xml:space="preserve"> </w:t>
      </w:r>
      <w:r w:rsidRPr="00572BC5">
        <w:t>Det skal bemærkes, at udledninger</w:t>
      </w:r>
      <w:r>
        <w:t xml:space="preserve"> forårsaget af slid</w:t>
      </w:r>
      <w:r w:rsidRPr="00572BC5">
        <w:t xml:space="preserve"> fra anvendelsen af gummigranulat er små sammenlignet med udledningerne af partikler fra dækkene, før de genanvendes.</w:t>
      </w:r>
      <w:r>
        <w:t xml:space="preserve"> De samlede udslip af mikroplast fra slid på dæk anslås i rapporten til 4.200-6.600 t/år. De store mængder udslip fra dæk estimeret i rapporten er i overensstemmelse med opgørelser af udslip af mikroplast i Norge</w:t>
      </w:r>
      <w:proofErr w:type="gramStart"/>
      <w:r>
        <w:t xml:space="preserve"> (Sundt et al.</w:t>
      </w:r>
      <w:proofErr w:type="gramEnd"/>
      <w:r>
        <w:t>, 2014), Sverige</w:t>
      </w:r>
      <w:proofErr w:type="gramStart"/>
      <w:r>
        <w:t xml:space="preserve"> (</w:t>
      </w:r>
      <w:r w:rsidRPr="009D03CD">
        <w:rPr>
          <w:rFonts w:eastAsia="Calibri" w:cs="Arial"/>
          <w:lang w:eastAsia="da-DK"/>
        </w:rPr>
        <w:t xml:space="preserve">Magnusson </w:t>
      </w:r>
      <w:r>
        <w:rPr>
          <w:rFonts w:eastAsia="Calibri" w:cs="Arial"/>
          <w:lang w:eastAsia="da-DK"/>
        </w:rPr>
        <w:t>et al.</w:t>
      </w:r>
      <w:proofErr w:type="gramEnd"/>
      <w:r>
        <w:rPr>
          <w:rFonts w:eastAsia="Calibri" w:cs="Arial"/>
          <w:lang w:eastAsia="da-DK"/>
        </w:rPr>
        <w:t>, 2016</w:t>
      </w:r>
      <w:r>
        <w:t>) og Tyskland</w:t>
      </w:r>
      <w:proofErr w:type="gramStart"/>
      <w:r>
        <w:t xml:space="preserve"> (Essel et al.</w:t>
      </w:r>
      <w:proofErr w:type="gramEnd"/>
      <w:r>
        <w:t xml:space="preserve"> 2015), der alle når frem til, at udslip af mikroplast fra slid på dæk er den største enkeltkilde til udslip af mikroplast. Man skal dog være forsigtig med at sammenligne mellem slid på dæk og gummigranulat, da partiklerne dannet ved slid fra dæk generelt synes at være meget mindre end størrelsen af gummigranulat, der anvendes til kunstgræsbaner, og at dette kan have betydning for den eventuelle partikeltoksicitet. </w:t>
      </w:r>
    </w:p>
    <w:p w14:paraId="46171BD9" w14:textId="77777777" w:rsidR="006F0FC1" w:rsidRPr="00346DF6" w:rsidRDefault="006F0FC1" w:rsidP="006F0FC1"/>
    <w:p w14:paraId="7F942DBE" w14:textId="77777777" w:rsidR="006F0FC1" w:rsidRDefault="006F0FC1" w:rsidP="006F0FC1">
      <w:pPr>
        <w:pStyle w:val="Overskrift2"/>
      </w:pPr>
      <w:bookmarkStart w:id="122" w:name="_Toc497994919"/>
      <w:r>
        <w:t>Spredningsveje</w:t>
      </w:r>
      <w:bookmarkEnd w:id="122"/>
    </w:p>
    <w:p w14:paraId="72ABD106" w14:textId="410B043A" w:rsidR="006F0FC1" w:rsidRPr="00346DF6" w:rsidRDefault="006F0FC1" w:rsidP="006F0FC1">
      <w:r>
        <w:t>Mikroplasten</w:t>
      </w:r>
      <w:r w:rsidR="00DC19A3">
        <w:t xml:space="preserve"> (gummigranulatet)</w:t>
      </w:r>
      <w:r>
        <w:t xml:space="preserve"> kan spredes til miljøet gennem forskellige spredningsveje:</w:t>
      </w:r>
      <w:r w:rsidR="00DC19A3">
        <w:br/>
      </w:r>
      <w:r>
        <w:t xml:space="preserve"> </w:t>
      </w:r>
      <w:r w:rsidRPr="00346DF6">
        <w:t xml:space="preserve"> </w:t>
      </w:r>
    </w:p>
    <w:p w14:paraId="447ECEE3" w14:textId="77777777" w:rsidR="006F0FC1" w:rsidRPr="00346DF6" w:rsidRDefault="006F0FC1" w:rsidP="006F0FC1">
      <w:pPr>
        <w:numPr>
          <w:ilvl w:val="0"/>
          <w:numId w:val="1"/>
        </w:numPr>
      </w:pPr>
      <w:r w:rsidRPr="00346DF6">
        <w:t>Spredning til omgivende jordområde</w:t>
      </w:r>
      <w:r>
        <w:t xml:space="preserve"> via luft og med spillerne</w:t>
      </w:r>
      <w:r w:rsidRPr="00346DF6">
        <w:t>.</w:t>
      </w:r>
    </w:p>
    <w:p w14:paraId="4FD3B01B" w14:textId="77777777" w:rsidR="006F0FC1" w:rsidRPr="00346DF6" w:rsidRDefault="006F0FC1" w:rsidP="006F0FC1">
      <w:pPr>
        <w:numPr>
          <w:ilvl w:val="0"/>
          <w:numId w:val="1"/>
        </w:numPr>
      </w:pPr>
      <w:r w:rsidRPr="00346DF6">
        <w:t>Spredning til b</w:t>
      </w:r>
      <w:r>
        <w:t>efæstede arealer omkring banen (f.eks. ved snerydning men også via sko og tøj)</w:t>
      </w:r>
    </w:p>
    <w:p w14:paraId="0717ED41" w14:textId="5B6B1689" w:rsidR="006F0FC1" w:rsidRDefault="006F0FC1" w:rsidP="006F0FC1">
      <w:pPr>
        <w:numPr>
          <w:ilvl w:val="0"/>
          <w:numId w:val="1"/>
        </w:numPr>
      </w:pPr>
      <w:r>
        <w:t>Spredning af infill-</w:t>
      </w:r>
      <w:r w:rsidR="00DC19A3">
        <w:t xml:space="preserve">granulat </w:t>
      </w:r>
      <w:r>
        <w:t xml:space="preserve">med spillere </w:t>
      </w:r>
      <w:r w:rsidRPr="00346DF6">
        <w:t>til inde</w:t>
      </w:r>
      <w:r w:rsidR="0030182F">
        <w:t>miljøet</w:t>
      </w:r>
      <w:r w:rsidRPr="00346DF6">
        <w:t xml:space="preserve"> </w:t>
      </w:r>
    </w:p>
    <w:p w14:paraId="3BF58A3D" w14:textId="77777777" w:rsidR="006F0FC1" w:rsidRDefault="006F0FC1" w:rsidP="006F0FC1">
      <w:pPr>
        <w:pStyle w:val="Opstilling-punkttegn"/>
      </w:pPr>
      <w:r w:rsidRPr="00346DF6">
        <w:t>Spredning til dræn via dræn</w:t>
      </w:r>
      <w:r>
        <w:t>vand.</w:t>
      </w:r>
    </w:p>
    <w:p w14:paraId="55C525C5" w14:textId="77777777" w:rsidR="006F0FC1" w:rsidRDefault="006F0FC1" w:rsidP="006F0FC1">
      <w:pPr>
        <w:pStyle w:val="Brdtekst"/>
      </w:pPr>
    </w:p>
    <w:p w14:paraId="0746C7B8" w14:textId="26B82156" w:rsidR="006F0FC1" w:rsidRDefault="006F0FC1" w:rsidP="001E2580">
      <w:pPr>
        <w:pStyle w:val="Brdtekst"/>
      </w:pPr>
      <w:r>
        <w:t>Infill-</w:t>
      </w:r>
      <w:r w:rsidR="00DC19A3">
        <w:t xml:space="preserve">granulatets </w:t>
      </w:r>
      <w:r>
        <w:t xml:space="preserve">videre skæbne afhænger af spredningsvejen. Ved spredning til befæstede arealer kan </w:t>
      </w:r>
      <w:r w:rsidR="00DC19A3">
        <w:t>granulatet</w:t>
      </w:r>
      <w:r>
        <w:t xml:space="preserve"> frigives til kloaksystemet via riste. Hvis </w:t>
      </w:r>
      <w:r w:rsidR="00DC19A3">
        <w:t>granulatet</w:t>
      </w:r>
      <w:r>
        <w:t xml:space="preserve"> spredes til indeklimaet (eftersom </w:t>
      </w:r>
      <w:r w:rsidRPr="007E64A6">
        <w:t>partiklerne sidder fast i sportstasker, sko og tøj</w:t>
      </w:r>
      <w:r>
        <w:t xml:space="preserve">) vil de enten ende i badet i omklædningsrummet, på gulvet (i omklædningsrummet eller spillernes bopæl), hvor de evt. </w:t>
      </w:r>
      <w:r w:rsidRPr="007E64A6">
        <w:t>fjernes ved støvsugning eller</w:t>
      </w:r>
      <w:r>
        <w:t xml:space="preserve"> de kan</w:t>
      </w:r>
      <w:r w:rsidRPr="007E64A6">
        <w:t xml:space="preserve"> spredes til kloaksystem via udledninger fra vaskemaskiner</w:t>
      </w:r>
      <w:r>
        <w:t xml:space="preserve"> når tøj og sko vaskes</w:t>
      </w:r>
      <w:r w:rsidRPr="007E64A6">
        <w:t>.</w:t>
      </w:r>
      <w:r>
        <w:t xml:space="preserve"> Hvis </w:t>
      </w:r>
      <w:r w:rsidR="00DC19A3">
        <w:t>granulatet</w:t>
      </w:r>
      <w:r>
        <w:t xml:space="preserve"> ender i drænvandet, vil den videre skæbne for det være: </w:t>
      </w:r>
      <w:r w:rsidRPr="00346DF6">
        <w:t>1) vertikal nedsivning; 2) udledning til kloaksystemet eller 3) udledning til nærliggende vandløb på grund af</w:t>
      </w:r>
      <w:r>
        <w:t xml:space="preserve"> kraftig regn.</w:t>
      </w:r>
    </w:p>
    <w:p w14:paraId="41688675" w14:textId="77777777" w:rsidR="006F0FC1" w:rsidRDefault="006F0FC1" w:rsidP="001E2580">
      <w:pPr>
        <w:pStyle w:val="Brdtekst"/>
      </w:pPr>
      <w:r>
        <w:t>Der findes ingen danske undersøgelser af spredningsvejene. Den danske rapport</w:t>
      </w:r>
      <w:proofErr w:type="gramStart"/>
      <w:r>
        <w:t xml:space="preserve"> (Lassen et al.</w:t>
      </w:r>
      <w:proofErr w:type="gramEnd"/>
      <w:r>
        <w:t>, 2015) regner med følgende mængder og fordeling:</w:t>
      </w:r>
    </w:p>
    <w:p w14:paraId="61FAFB36" w14:textId="77777777" w:rsidR="006F0FC1" w:rsidRDefault="006F0FC1" w:rsidP="006F0FC1">
      <w:pPr>
        <w:pStyle w:val="Opstilling-punkttegn"/>
      </w:pPr>
      <w:r>
        <w:t>Forbrug af gummigranulat til genpåfyldning: 760 - 1.280 t/år</w:t>
      </w:r>
    </w:p>
    <w:p w14:paraId="7484361C" w14:textId="77777777" w:rsidR="006F0FC1" w:rsidRDefault="006F0FC1" w:rsidP="006F0FC1">
      <w:pPr>
        <w:pStyle w:val="Opstilling-punkttegn"/>
      </w:pPr>
      <w:r>
        <w:t xml:space="preserve">Tab </w:t>
      </w:r>
      <w:r w:rsidR="0030182F">
        <w:t>af gummigranulat</w:t>
      </w:r>
      <w:r>
        <w:t xml:space="preserve"> til omgivelserne (halvdelen af det påfyldte, mens resten vil bortskaffes ved nedlæggelse af banerne): 380 - 640 t/år</w:t>
      </w:r>
    </w:p>
    <w:p w14:paraId="0F1CB4CE" w14:textId="77777777" w:rsidR="006F0FC1" w:rsidRDefault="006F0FC1" w:rsidP="006F0FC1">
      <w:pPr>
        <w:pStyle w:val="Opstilling-punkttegn"/>
      </w:pPr>
      <w:r>
        <w:t>Tab af plastpartikler fra græsfibre: 70 - 150 t/år</w:t>
      </w:r>
    </w:p>
    <w:p w14:paraId="5B50F436" w14:textId="77777777" w:rsidR="006F0FC1" w:rsidRDefault="006F0FC1" w:rsidP="006F0FC1">
      <w:pPr>
        <w:pStyle w:val="Opstilling-punkttegn"/>
      </w:pPr>
      <w:r>
        <w:t>Samlet tab fra kunstgræsbaner: 450 - 790 t/år</w:t>
      </w:r>
    </w:p>
    <w:p w14:paraId="4BB5B05B" w14:textId="77777777" w:rsidR="006F0FC1" w:rsidRDefault="006F0FC1" w:rsidP="006F0FC1"/>
    <w:p w14:paraId="143B6CC0" w14:textId="77777777" w:rsidR="006F0FC1" w:rsidRDefault="006F0FC1" w:rsidP="006F0FC1">
      <w:pPr>
        <w:pStyle w:val="Opstilling-punkttegn"/>
      </w:pPr>
      <w:r>
        <w:t>Primære spredningsveje</w:t>
      </w:r>
      <w:r>
        <w:rPr>
          <w:rStyle w:val="Fodnotehenvisning"/>
        </w:rPr>
        <w:footnoteReference w:id="15"/>
      </w:r>
      <w:r>
        <w:t>:</w:t>
      </w:r>
    </w:p>
    <w:p w14:paraId="78F007AD" w14:textId="77777777" w:rsidR="006F0FC1" w:rsidRDefault="006F0FC1" w:rsidP="006F0FC1">
      <w:pPr>
        <w:pStyle w:val="Opstilling-punkttegn"/>
        <w:numPr>
          <w:ilvl w:val="1"/>
          <w:numId w:val="1"/>
        </w:numPr>
      </w:pPr>
      <w:r>
        <w:t>Omgivende jord (85-</w:t>
      </w:r>
      <w:proofErr w:type="gramStart"/>
      <w:r>
        <w:t>90%</w:t>
      </w:r>
      <w:proofErr w:type="gramEnd"/>
      <w:r>
        <w:t>): 360 - 751 t/år</w:t>
      </w:r>
    </w:p>
    <w:p w14:paraId="2B636BB0" w14:textId="77777777" w:rsidR="006F0FC1" w:rsidRDefault="006F0FC1" w:rsidP="006F0FC1">
      <w:pPr>
        <w:pStyle w:val="Opstilling-punkttegn"/>
        <w:numPr>
          <w:ilvl w:val="1"/>
          <w:numId w:val="1"/>
        </w:numPr>
      </w:pPr>
      <w:r>
        <w:t>Spildevandsafløb (5-</w:t>
      </w:r>
      <w:proofErr w:type="gramStart"/>
      <w:r>
        <w:t>20%</w:t>
      </w:r>
      <w:proofErr w:type="gramEnd"/>
      <w:r>
        <w:t>): 23 - 158 t/år</w:t>
      </w:r>
    </w:p>
    <w:p w14:paraId="202711E3" w14:textId="77777777" w:rsidR="006F0FC1" w:rsidRDefault="006F0FC1" w:rsidP="006F0FC1">
      <w:pPr>
        <w:pStyle w:val="Opstilling-punkttegn"/>
        <w:numPr>
          <w:ilvl w:val="2"/>
          <w:numId w:val="1"/>
        </w:numPr>
      </w:pPr>
      <w:r>
        <w:t>Heraf til overfladevand via renseanlæg: 1 - 9 t/år</w:t>
      </w:r>
    </w:p>
    <w:p w14:paraId="15E5E7DE" w14:textId="77777777" w:rsidR="006F0FC1" w:rsidRDefault="006F0FC1" w:rsidP="006F0FC1">
      <w:pPr>
        <w:pStyle w:val="Opstilling-punkttegn"/>
        <w:numPr>
          <w:ilvl w:val="2"/>
          <w:numId w:val="1"/>
        </w:numPr>
      </w:pPr>
      <w:r>
        <w:t>Heraf til slam via renseanlæg: 21 - 153 t/år (heraf vil ca.</w:t>
      </w:r>
      <w:r w:rsidRPr="00346DF6">
        <w:t xml:space="preserve"> </w:t>
      </w:r>
      <w:proofErr w:type="gramStart"/>
      <w:r w:rsidRPr="00346DF6">
        <w:t>55%</w:t>
      </w:r>
      <w:proofErr w:type="gramEnd"/>
      <w:r w:rsidRPr="00346DF6">
        <w:t xml:space="preserve"> af slammet spredes på landbrugsjord</w:t>
      </w:r>
      <w:r>
        <w:t>)</w:t>
      </w:r>
    </w:p>
    <w:p w14:paraId="2FFCDE2E" w14:textId="77777777" w:rsidR="006F0FC1" w:rsidRDefault="006F0FC1" w:rsidP="006F0FC1"/>
    <w:p w14:paraId="12E45CD6" w14:textId="77777777" w:rsidR="006F0FC1" w:rsidRDefault="006F0FC1" w:rsidP="001E2580">
      <w:pPr>
        <w:pStyle w:val="Brdtekst"/>
      </w:pPr>
      <w:r>
        <w:t>Overslagene er baseret på forfatternes bedste skøn over de gennemsnitlige spredningsveje. De faktiske spredningsveje må antages at være meget forskellige mellem de enkelte baner og a</w:t>
      </w:r>
      <w:r w:rsidR="0010680E">
        <w:t>f</w:t>
      </w:r>
      <w:r>
        <w:t>hængig af den konkrete udformning af banerne. En del af den mængde, der i første omgang ender på den omgivende jord vil senere kunne bortledes til spildevand eller overfladevand, men rapporten regner ikke på den videre skæbne</w:t>
      </w:r>
      <w:r w:rsidR="0010680E">
        <w:t xml:space="preserve"> af</w:t>
      </w:r>
      <w:r>
        <w:t xml:space="preserve"> den del der ender på jord. Beregning af mængderne, der ultimativt bortskaffes til overfladevand, vil være meget afhængig af antagelser om, hvor stor en del der bortledes med fælleskloakerede afledninger og hvor meget der afledes med regnvand via separatkloakerede afledninger. Af den del, der bortledes via fælleskloakerede afledninger vil kun en lille procentdel ultimativt ende i overfladevand, hvorimod hovedparten af de regnvandsbetinge udledninger fra separatkloakerede områder vil ende i overfladevand.   </w:t>
      </w:r>
    </w:p>
    <w:p w14:paraId="5DCA3437" w14:textId="77777777" w:rsidR="006F0FC1" w:rsidRDefault="006F0FC1" w:rsidP="001E2580">
      <w:pPr>
        <w:pStyle w:val="Brdtekst"/>
      </w:pPr>
      <w:r>
        <w:t xml:space="preserve">I den føromtalte SWECO rapport </w:t>
      </w:r>
      <w:r w:rsidRPr="003B2DBA">
        <w:t xml:space="preserve">har </w:t>
      </w:r>
      <w:r>
        <w:t>forfatterne</w:t>
      </w:r>
      <w:r w:rsidRPr="003B2DBA">
        <w:t xml:space="preserve"> opstillet en model for spredningen af infill fra kunstgræsbaner, baseret på informationer fra den svenske fodboldklub Älvsjö AIK FF </w:t>
      </w:r>
      <w:r>
        <w:t xml:space="preserve">i </w:t>
      </w:r>
      <w:r w:rsidRPr="003B2DBA">
        <w:t>Stockholm</w:t>
      </w:r>
      <w:proofErr w:type="gramStart"/>
      <w:r>
        <w:t xml:space="preserve"> (Wallberg et al.</w:t>
      </w:r>
      <w:proofErr w:type="gramEnd"/>
      <w:r>
        <w:t xml:space="preserve"> 2016)</w:t>
      </w:r>
      <w:r w:rsidRPr="003B2DBA">
        <w:t xml:space="preserve">. </w:t>
      </w:r>
      <w:r>
        <w:t xml:space="preserve">Modellen er baseret på Ävlsjös fire fodboldbaner, 3 med EPDM som infill-materiale og 1 med SBR. Den ene bane er en 11-mandsbane og de 3 andre er 7-mandsbaner og alle banerne er anlagt for 6 år siden. Modellen ses i </w:t>
      </w:r>
      <w:r w:rsidR="006324E1">
        <w:fldChar w:fldCharType="begin"/>
      </w:r>
      <w:r w:rsidR="006324E1">
        <w:instrText xml:space="preserve"> REF _Ref489431358 \h </w:instrText>
      </w:r>
      <w:r w:rsidR="006324E1">
        <w:fldChar w:fldCharType="separate"/>
      </w:r>
      <w:r w:rsidR="004512E0">
        <w:t xml:space="preserve">Figur </w:t>
      </w:r>
      <w:r w:rsidR="004512E0">
        <w:rPr>
          <w:noProof/>
        </w:rPr>
        <w:t>4</w:t>
      </w:r>
      <w:r w:rsidR="006324E1">
        <w:fldChar w:fldCharType="end"/>
      </w:r>
      <w:r>
        <w:t xml:space="preserve"> nedenfor. </w:t>
      </w:r>
    </w:p>
    <w:p w14:paraId="3141FDD8" w14:textId="77777777" w:rsidR="006F0FC1" w:rsidRDefault="006F0FC1" w:rsidP="006F0FC1">
      <w:pPr>
        <w:pStyle w:val="Opstilling-punkttegn"/>
        <w:numPr>
          <w:ilvl w:val="0"/>
          <w:numId w:val="0"/>
        </w:numPr>
      </w:pPr>
      <w:r>
        <w:t>SWECO har anvendt følgende informationer og antagelser i deres beregninger (SWECO, 2016):</w:t>
      </w:r>
    </w:p>
    <w:p w14:paraId="7B4291A1" w14:textId="77777777" w:rsidR="00DC19A3" w:rsidRDefault="00DC19A3" w:rsidP="006F0FC1">
      <w:pPr>
        <w:pStyle w:val="Opstilling-punkttegn"/>
        <w:numPr>
          <w:ilvl w:val="0"/>
          <w:numId w:val="0"/>
        </w:numPr>
      </w:pPr>
    </w:p>
    <w:p w14:paraId="4BB41578" w14:textId="77777777" w:rsidR="006F0FC1" w:rsidRDefault="006F0FC1" w:rsidP="006F0FC1">
      <w:pPr>
        <w:pStyle w:val="Opstilling-punkttegn"/>
      </w:pPr>
      <w:r>
        <w:t>Fodboldsæsonen er 12 uger om året, dvs. de fire baner bruges 40 uger om året tilsammen.</w:t>
      </w:r>
    </w:p>
    <w:p w14:paraId="56A879CE" w14:textId="77777777" w:rsidR="006F0FC1" w:rsidRDefault="006F0FC1" w:rsidP="006F0FC1">
      <w:pPr>
        <w:pStyle w:val="Opstilling-punkttegn"/>
      </w:pPr>
      <w:r>
        <w:t>Klubben har 1300 spillere, og de spiller i gennemsnit 3 gange om ugen (2 gange træning og 1 kamp).</w:t>
      </w:r>
    </w:p>
    <w:p w14:paraId="1855AC2E" w14:textId="77777777" w:rsidR="006F0FC1" w:rsidRDefault="006F0FC1" w:rsidP="006F0FC1">
      <w:pPr>
        <w:pStyle w:val="Opstilling-punkttegn"/>
      </w:pPr>
      <w:r>
        <w:t xml:space="preserve">Snerydning sker 10 gange om året per bane. </w:t>
      </w:r>
    </w:p>
    <w:p w14:paraId="29BB1A1C" w14:textId="77777777" w:rsidR="006F0FC1" w:rsidRDefault="006F0FC1" w:rsidP="006F0FC1">
      <w:pPr>
        <w:pStyle w:val="Opstilling-punkttegn"/>
      </w:pPr>
      <w:r>
        <w:t>1 L granulat bliver hver uge fejet op i omklædningsrummet, og dette bortskaffes som affald (1 L granulat antages at veje 1,2 kg).</w:t>
      </w:r>
    </w:p>
    <w:p w14:paraId="09E55CE5" w14:textId="77777777" w:rsidR="006F0FC1" w:rsidRDefault="006F0FC1" w:rsidP="006F0FC1">
      <w:pPr>
        <w:pStyle w:val="Opstilling-punkttegn"/>
      </w:pPr>
      <w:r>
        <w:t>Det antages, at flere hundrede L granulat bliver skyllet ned i afløbet gennem riste i badene i omklædningsrummet og ved rengøring (gulvvask).</w:t>
      </w:r>
    </w:p>
    <w:p w14:paraId="3F2983ED" w14:textId="77777777" w:rsidR="006F0FC1" w:rsidRDefault="006F0FC1" w:rsidP="006F0FC1">
      <w:pPr>
        <w:pStyle w:val="Opstilling-punkttegn"/>
      </w:pPr>
      <w:r>
        <w:t>Det antages, at e</w:t>
      </w:r>
      <w:r w:rsidRPr="00CB6E26">
        <w:t>n tredjedel af,</w:t>
      </w:r>
      <w:r>
        <w:t xml:space="preserve"> hvad der er blevet ryddet væk ved snerydning, bliver genanvendt på banerne, og </w:t>
      </w:r>
      <w:r w:rsidRPr="00CB6E26">
        <w:t>to tredjedele bortskaffes som affald.</w:t>
      </w:r>
    </w:p>
    <w:p w14:paraId="36B6E08F" w14:textId="77777777" w:rsidR="006F0FC1" w:rsidRDefault="006F0FC1" w:rsidP="006F0FC1">
      <w:pPr>
        <w:pStyle w:val="Opstilling-punkttegn"/>
      </w:pPr>
      <w:r>
        <w:t>Af de 6-10 tons granulat, der forsvinder fra de fire baner om året, antages det, efter at have fratrukket ovennævnte tab, at 3-7 tons forsvinder med regnvandet (overfladeafstrømning) og til den omkringliggende natur.</w:t>
      </w:r>
    </w:p>
    <w:p w14:paraId="20D1900A" w14:textId="77777777" w:rsidR="00A67A48" w:rsidRDefault="006F0FC1" w:rsidP="00A67A48">
      <w:pPr>
        <w:pStyle w:val="Opstilling-punkttegn"/>
      </w:pPr>
      <w:r>
        <w:t>Det antages, at hver spiller tager i gennemsnit 10 g granulat med hjem per gang (i sko og tøj). Af dette går halvdelen til afløbet og halvdelen bliver fejet op og behandlet som affald.</w:t>
      </w:r>
    </w:p>
    <w:p w14:paraId="228F8B0E" w14:textId="77777777" w:rsidR="00A67A48" w:rsidRDefault="00A67A48" w:rsidP="00A67A48">
      <w:pPr>
        <w:pStyle w:val="Opstilling-punkttegn"/>
        <w:numPr>
          <w:ilvl w:val="0"/>
          <w:numId w:val="0"/>
        </w:numPr>
        <w:ind w:left="170"/>
      </w:pPr>
    </w:p>
    <w:p w14:paraId="77D64D22" w14:textId="77777777" w:rsidR="006F0FC1" w:rsidRDefault="00A67A48" w:rsidP="006F0FC1">
      <w:pPr>
        <w:pStyle w:val="Opstilling-punkttegn"/>
        <w:keepNext/>
        <w:numPr>
          <w:ilvl w:val="0"/>
          <w:numId w:val="0"/>
        </w:numPr>
      </w:pPr>
      <w:r>
        <w:rPr>
          <w:noProof/>
          <w:lang w:eastAsia="da-DK"/>
        </w:rPr>
        <w:drawing>
          <wp:inline distT="0" distB="0" distL="0" distR="0" wp14:anchorId="069C4B45" wp14:editId="35005981">
            <wp:extent cx="6217234" cy="2977117"/>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Flødemodel.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6233782" cy="2985041"/>
                    </a:xfrm>
                    <a:prstGeom prst="rect">
                      <a:avLst/>
                    </a:prstGeom>
                  </pic:spPr>
                </pic:pic>
              </a:graphicData>
            </a:graphic>
          </wp:inline>
        </w:drawing>
      </w:r>
    </w:p>
    <w:p w14:paraId="735A0244" w14:textId="024BEC82" w:rsidR="006F0FC1" w:rsidRDefault="006F0FC1" w:rsidP="006F0FC1">
      <w:pPr>
        <w:pStyle w:val="Billedtekst"/>
      </w:pPr>
      <w:bookmarkStart w:id="123" w:name="_Ref489431358"/>
      <w:r>
        <w:t xml:space="preserve">Figur </w:t>
      </w:r>
      <w:r w:rsidR="005C0AFA">
        <w:fldChar w:fldCharType="begin"/>
      </w:r>
      <w:r w:rsidR="005C0AFA">
        <w:instrText xml:space="preserve"> SEQ Figur \* ARABIC </w:instrText>
      </w:r>
      <w:r w:rsidR="005C0AFA">
        <w:fldChar w:fldCharType="separate"/>
      </w:r>
      <w:r w:rsidR="00047D21">
        <w:rPr>
          <w:noProof/>
        </w:rPr>
        <w:t>4</w:t>
      </w:r>
      <w:r w:rsidR="005C0AFA">
        <w:rPr>
          <w:noProof/>
        </w:rPr>
        <w:fldChar w:fldCharType="end"/>
      </w:r>
      <w:bookmarkEnd w:id="123"/>
      <w:r>
        <w:t xml:space="preserve"> Model over spredningen af granulat fra 4 fodboldbaner, baseret på tal fra </w:t>
      </w:r>
      <w:r w:rsidRPr="003B2DBA">
        <w:t>Älvsjö</w:t>
      </w:r>
      <w:r>
        <w:t xml:space="preserve"> fodboldklub i Sverige</w:t>
      </w:r>
      <w:proofErr w:type="gramStart"/>
      <w:r>
        <w:t xml:space="preserve"> (oversat fra Wallberg et al.</w:t>
      </w:r>
      <w:proofErr w:type="gramEnd"/>
      <w:r>
        <w:t>, 2016).</w:t>
      </w:r>
    </w:p>
    <w:p w14:paraId="5F15E0B7" w14:textId="03CA1C04" w:rsidR="006F0FC1" w:rsidRDefault="006F0FC1" w:rsidP="001E2580">
      <w:pPr>
        <w:pStyle w:val="Brdtekst"/>
      </w:pPr>
      <w:r>
        <w:t>I forhold til de danske overslag</w:t>
      </w:r>
      <w:proofErr w:type="gramStart"/>
      <w:r>
        <w:t xml:space="preserve"> (Lassen et al.</w:t>
      </w:r>
      <w:proofErr w:type="gramEnd"/>
      <w:r>
        <w:t>, 2015), er de</w:t>
      </w:r>
      <w:r w:rsidR="0010680E">
        <w:t>t</w:t>
      </w:r>
      <w:r>
        <w:t xml:space="preserve"> en mindre mængde, der ender i den omgivende natur (</w:t>
      </w:r>
      <w:proofErr w:type="gramStart"/>
      <w:r>
        <w:t>27%</w:t>
      </w:r>
      <w:proofErr w:type="gramEnd"/>
      <w:r>
        <w:t xml:space="preserve"> af tab i SWECO undersøgelsen) og en større mængde</w:t>
      </w:r>
      <w:r w:rsidR="00535C49">
        <w:t>,</w:t>
      </w:r>
      <w:r>
        <w:t xml:space="preserve"> der bortledes med </w:t>
      </w:r>
      <w:r w:rsidR="00DC19A3">
        <w:t xml:space="preserve">afstrømmende </w:t>
      </w:r>
      <w:r>
        <w:t>regnvand (41% i SWECO undersøgelsen) (på svensk "dagvatten"). Denne forskel kan delvis skyldes forskelle i opgørelsesmetode, da den videre skæbne af den del, der indledningsvis ender på omgivende jord, ikke er bestemt i den danske opgørelse.</w:t>
      </w:r>
    </w:p>
    <w:p w14:paraId="655AA99D" w14:textId="77777777" w:rsidR="006F0FC1" w:rsidRDefault="006F0FC1" w:rsidP="001E2580">
      <w:pPr>
        <w:pStyle w:val="Brdtekst"/>
      </w:pPr>
      <w:r>
        <w:t xml:space="preserve">SWECO undersøgelsen når frem til, at omkring </w:t>
      </w:r>
      <w:proofErr w:type="gramStart"/>
      <w:r>
        <w:t>20%</w:t>
      </w:r>
      <w:proofErr w:type="gramEnd"/>
      <w:r>
        <w:t xml:space="preserve"> af tabet af granulat fra banerne sker via spillerne, som bringer granulatet med hjem. Af denne mængde antages halvdelen i sidste ende at bortskaffes til kloakafløb (fra vask af tøj må formodes) og den anden halvdel med dagrenovation. Mængderne, der ender i kloakafløb fra omklædningsrum, vurderes at være ubetydelig. Det angives i rapporten, at der i </w:t>
      </w:r>
      <w:r w:rsidRPr="00B379F6">
        <w:t>Stenungssunds kommu</w:t>
      </w:r>
      <w:r>
        <w:t xml:space="preserve">ne (en anden kommune end de undersøgte baner) på basis af en SBR handlingsplan er monteret granulat-fælder i afløbene fra omklædningsrummene og i regnvandsdræn omkring banerne. Den samlede mængde, der i denne kommune opsamles i fælderne er omkring 25 kg/år. Det er ikke angivet hvor mange baner denne mængde stammer fra, men det noteres i rapporten, at det er betydeligt mindre mængder end der i modeller regnes at bortledes med regnvand. </w:t>
      </w:r>
    </w:p>
    <w:p w14:paraId="6229E3C5" w14:textId="77777777" w:rsidR="006F0FC1" w:rsidRPr="00346DF6" w:rsidRDefault="006F0FC1" w:rsidP="001E2580">
      <w:pPr>
        <w:pStyle w:val="Brdtekst"/>
      </w:pPr>
      <w:r>
        <w:t xml:space="preserve">Snerydning repræsenterer omkring </w:t>
      </w:r>
      <w:proofErr w:type="gramStart"/>
      <w:r>
        <w:t>11%</w:t>
      </w:r>
      <w:proofErr w:type="gramEnd"/>
      <w:r>
        <w:t xml:space="preserve"> af tabet og det angives i rapporten at denne mængde varierer betydeligt mellem de enkelte år afhængig af snerydningsaktiviteten. Denne del vil formentlig være en del mindre i Danmark, hvor intensiteten af snerydning generelt er betydeligt mindre end i Sverige.</w:t>
      </w:r>
    </w:p>
    <w:p w14:paraId="7C13E071" w14:textId="77777777" w:rsidR="003B163C" w:rsidRDefault="003B163C" w:rsidP="00346DF6"/>
    <w:p w14:paraId="21965420" w14:textId="77777777" w:rsidR="003B163C" w:rsidRDefault="003B163C" w:rsidP="003B163C">
      <w:pPr>
        <w:pStyle w:val="Overskrift2"/>
      </w:pPr>
      <w:bookmarkStart w:id="124" w:name="_Toc488843463"/>
      <w:bookmarkStart w:id="125" w:name="_Toc497994920"/>
      <w:r>
        <w:t>Muligheder for at nedbringe spredning af mikroplast fra kunstgræsbaner</w:t>
      </w:r>
      <w:bookmarkEnd w:id="124"/>
      <w:bookmarkEnd w:id="125"/>
    </w:p>
    <w:p w14:paraId="1F2619E2" w14:textId="6E8B56A8" w:rsidR="008D1C15" w:rsidRDefault="00982EA5" w:rsidP="00982EA5">
      <w:pPr>
        <w:pStyle w:val="Brdtekst"/>
      </w:pPr>
      <w:r>
        <w:t>Spredningen af infill-</w:t>
      </w:r>
      <w:r w:rsidR="00DC19A3">
        <w:t xml:space="preserve">granulat </w:t>
      </w:r>
      <w:r>
        <w:t>afhænger af mange faktorer, hvor især vejrforholdene spiller en stor rolle. Snerydning af banerne fjerner som nævnt en væsentlig mængde granulat</w:t>
      </w:r>
      <w:proofErr w:type="gramStart"/>
      <w:r>
        <w:t xml:space="preserve"> (omkring 20-30 L per bane per rydning ifølge Wallberg et al.</w:t>
      </w:r>
      <w:proofErr w:type="gramEnd"/>
      <w:r w:rsidR="002B0FBF">
        <w:t xml:space="preserve"> </w:t>
      </w:r>
      <w:r>
        <w:t>(2016), og regn har også en betydning, da det våd</w:t>
      </w:r>
      <w:r w:rsidR="0010680E">
        <w:t>e</w:t>
      </w:r>
      <w:r>
        <w:t xml:space="preserve"> vejr medfører, at partiklerne klistrer sammen, og der bliver derved fjernet større mængder på én gang (f.eks. ved at det klistrer fast til spillerne). </w:t>
      </w:r>
    </w:p>
    <w:p w14:paraId="13BBA6CE" w14:textId="72A41B4A" w:rsidR="00C24478" w:rsidRDefault="00C24478" w:rsidP="00982EA5">
      <w:pPr>
        <w:pStyle w:val="Brdtekst"/>
      </w:pPr>
      <w:r>
        <w:t xml:space="preserve">Konstruktionen af banerne har også betydning </w:t>
      </w:r>
      <w:r w:rsidR="0010680E">
        <w:t>for</w:t>
      </w:r>
      <w:r>
        <w:t xml:space="preserve">, hvor meget </w:t>
      </w:r>
      <w:r w:rsidR="006D7E81">
        <w:t>granulat,</w:t>
      </w:r>
      <w:r>
        <w:t xml:space="preserve"> der spredes</w:t>
      </w:r>
      <w:r w:rsidR="0010680E">
        <w:t>.</w:t>
      </w:r>
      <w:r>
        <w:t xml:space="preserve"> </w:t>
      </w:r>
      <w:r w:rsidR="0010680E">
        <w:t>D</w:t>
      </w:r>
      <w:r>
        <w:t xml:space="preserve">er findes forskellige konstruktionsmæssige foranstaltninger, </w:t>
      </w:r>
      <w:r w:rsidR="0010680E">
        <w:t>som</w:t>
      </w:r>
      <w:r>
        <w:t xml:space="preserve"> kan være med til at reducere spredningen</w:t>
      </w:r>
      <w:r w:rsidR="00982EA5">
        <w:t>.</w:t>
      </w:r>
    </w:p>
    <w:p w14:paraId="20FAED0D" w14:textId="30B9F624" w:rsidR="004A5E7C" w:rsidRDefault="00982EA5" w:rsidP="001E2580">
      <w:pPr>
        <w:pStyle w:val="Brdtekst"/>
      </w:pPr>
      <w:r>
        <w:t xml:space="preserve">I en redegørelse om koncept for regulering af drænvand fra nye kunstgræsbaner udarbejdet af DHI (2017) for </w:t>
      </w:r>
      <w:r w:rsidRPr="00982EA5">
        <w:t xml:space="preserve">BIOFOS A/S og HOFOR A/S </w:t>
      </w:r>
      <w:r>
        <w:t xml:space="preserve">foreslås der en række løsninger, som kan medvirke til </w:t>
      </w:r>
      <w:r w:rsidR="001E2580">
        <w:t xml:space="preserve">at begrænse spredningen af </w:t>
      </w:r>
      <w:r w:rsidR="00DC19A3">
        <w:t>granulat</w:t>
      </w:r>
      <w:r w:rsidR="001E2580">
        <w:t xml:space="preserve"> t</w:t>
      </w:r>
      <w:r w:rsidR="0087526D">
        <w:t>il omgivelserne</w:t>
      </w:r>
      <w:r w:rsidR="001E2580">
        <w:t xml:space="preserve">: </w:t>
      </w:r>
    </w:p>
    <w:p w14:paraId="5564D8BF" w14:textId="77777777" w:rsidR="009D52CC" w:rsidRDefault="007316FF" w:rsidP="009D52CC">
      <w:pPr>
        <w:pStyle w:val="Opstilling-punkttegn"/>
      </w:pPr>
      <w:r>
        <w:t>Etablering af en forhøjet kan</w:t>
      </w:r>
      <w:r w:rsidR="0087526D">
        <w:t>t</w:t>
      </w:r>
      <w:r>
        <w:t xml:space="preserve"> </w:t>
      </w:r>
      <w:r w:rsidR="009D52CC">
        <w:t>(f</w:t>
      </w:r>
      <w:r w:rsidR="003A0F15">
        <w:t>.eks.</w:t>
      </w:r>
      <w:r w:rsidR="009D52CC">
        <w:t xml:space="preserve"> betonkant) omkring baneanlægget. Dette er især relevant, </w:t>
      </w:r>
      <w:r w:rsidR="003D765D">
        <w:t xml:space="preserve">hvis </w:t>
      </w:r>
      <w:r w:rsidR="009D52CC">
        <w:t>kunstgræsbanen ligger hævet i forhold til det omgivende miljø</w:t>
      </w:r>
      <w:r w:rsidR="001E2580">
        <w:t>.</w:t>
      </w:r>
    </w:p>
    <w:p w14:paraId="18DC0D1A" w14:textId="6924A05D" w:rsidR="009D52CC" w:rsidRDefault="009D52CC" w:rsidP="009D52CC">
      <w:pPr>
        <w:pStyle w:val="Opstilling-punkttegn"/>
      </w:pPr>
      <w:r>
        <w:t xml:space="preserve">En fast belægning omkring banen vil gøre det muligt at opsamle </w:t>
      </w:r>
      <w:r w:rsidR="006D7E81">
        <w:t xml:space="preserve">granulat </w:t>
      </w:r>
      <w:r>
        <w:t>og genudlægge det på banen</w:t>
      </w:r>
      <w:r w:rsidR="001E2580">
        <w:t>.</w:t>
      </w:r>
    </w:p>
    <w:p w14:paraId="4CEF5FA2" w14:textId="3D28EF18" w:rsidR="009D52CC" w:rsidRDefault="003A0F15" w:rsidP="009D52CC">
      <w:pPr>
        <w:pStyle w:val="Opstilling-punkttegn"/>
      </w:pPr>
      <w:r>
        <w:t xml:space="preserve">Etablere en </w:t>
      </w:r>
      <w:r w:rsidR="009D52CC">
        <w:t>sluse</w:t>
      </w:r>
      <w:r>
        <w:t xml:space="preserve"> eller lignende foranstaltning</w:t>
      </w:r>
      <w:r w:rsidR="009D52CC">
        <w:t xml:space="preserve"> ved udgangen fra banen, hvor brugerne oven på en rist skal skifte fra fodboldstøvler til andre støvler og på den måde tømme sokker og støvler for granulat</w:t>
      </w:r>
      <w:r w:rsidR="001E2580">
        <w:t>.</w:t>
      </w:r>
    </w:p>
    <w:p w14:paraId="1634A4BE" w14:textId="73E76CE1" w:rsidR="001E2580" w:rsidRDefault="007316FF" w:rsidP="001E2580">
      <w:pPr>
        <w:pStyle w:val="Opstilling-punkttegn"/>
      </w:pPr>
      <w:r>
        <w:t>Etablere en oplagsplads til sne uden</w:t>
      </w:r>
      <w:r w:rsidR="006D7E81">
        <w:t xml:space="preserve"> </w:t>
      </w:r>
      <w:r>
        <w:t>for banerne, som enten er asfalteret eller hvor der lægges en fiberdug som bund, således at granulatet let kan samles op når sneen er smeltet.</w:t>
      </w:r>
    </w:p>
    <w:p w14:paraId="7CA0CD29" w14:textId="77777777" w:rsidR="007316FF" w:rsidRDefault="007316FF" w:rsidP="001E2580">
      <w:pPr>
        <w:pStyle w:val="Opstilling-punkttegn"/>
        <w:numPr>
          <w:ilvl w:val="0"/>
          <w:numId w:val="0"/>
        </w:numPr>
        <w:ind w:left="170" w:hanging="170"/>
      </w:pPr>
      <w:r>
        <w:t xml:space="preserve"> </w:t>
      </w:r>
    </w:p>
    <w:p w14:paraId="3FEB8A51" w14:textId="6669475B" w:rsidR="00A4448C" w:rsidRDefault="0087526D" w:rsidP="0087526D">
      <w:pPr>
        <w:pStyle w:val="Brdtekst"/>
      </w:pPr>
      <w:r>
        <w:t>Med udgangspunkt i svenske erfaringer vil det endvidere kunne overvejes at montere granulatfælder i afløb fra omklædningsrum og i regnvandsdræn omkring banerne.</w:t>
      </w:r>
    </w:p>
    <w:p w14:paraId="4A2618F8" w14:textId="77777777" w:rsidR="00024580" w:rsidRDefault="00024580" w:rsidP="0087526D">
      <w:pPr>
        <w:pStyle w:val="Brdtekst"/>
      </w:pPr>
      <w:r>
        <w:t xml:space="preserve">Det vil formentlig også være muligt at anvende flere af de foreslåede foranstaltninger i forbindelse med etablerede baner.  </w:t>
      </w:r>
    </w:p>
    <w:p w14:paraId="3298D03D" w14:textId="6FE34D84" w:rsidR="00A4448C" w:rsidRPr="003B163C" w:rsidRDefault="00024580" w:rsidP="00922022">
      <w:pPr>
        <w:pStyle w:val="Brdtekst"/>
      </w:pPr>
      <w:r>
        <w:t xml:space="preserve">Selvom der ikke etableres en egentlig sluse vil det være muligt at gøre spillerne opmærksomme på at undgå, at </w:t>
      </w:r>
      <w:r w:rsidR="006D7E81">
        <w:t>granulat</w:t>
      </w:r>
      <w:r w:rsidR="00DE7242">
        <w:t>,</w:t>
      </w:r>
      <w:r>
        <w:t xml:space="preserve"> som sidder i sko og i tøjet</w:t>
      </w:r>
      <w:r w:rsidR="00DE7242">
        <w:t>,</w:t>
      </w:r>
      <w:r>
        <w:t xml:space="preserve"> ender i afløb, men i stedet opsamles og bortskaffes med dagrenovationen. Etablering af sluse vil dog have den fordel, at materialet kan opsamles og genanvendes på banerne. </w:t>
      </w:r>
    </w:p>
    <w:p w14:paraId="2B798E73" w14:textId="77777777" w:rsidR="00346DF6" w:rsidRDefault="00D82E2C" w:rsidP="00D82E2C">
      <w:pPr>
        <w:pStyle w:val="Overskrift1"/>
        <w:pageBreakBefore/>
        <w:ind w:right="-114"/>
      </w:pPr>
      <w:bookmarkStart w:id="126" w:name="_Toc488843464"/>
      <w:bookmarkStart w:id="127" w:name="_Toc497994921"/>
      <w:r>
        <w:t xml:space="preserve">Planlægning </w:t>
      </w:r>
      <w:r w:rsidR="001D0E45">
        <w:t xml:space="preserve">og godkendelse </w:t>
      </w:r>
      <w:r>
        <w:t xml:space="preserve">af </w:t>
      </w:r>
      <w:r w:rsidR="00346DF6" w:rsidRPr="0075394A">
        <w:t>kunstgræsbane</w:t>
      </w:r>
      <w:r w:rsidR="001D0E45">
        <w:t>r</w:t>
      </w:r>
      <w:r w:rsidR="00497B07">
        <w:t>, generelt</w:t>
      </w:r>
      <w:bookmarkEnd w:id="126"/>
      <w:bookmarkEnd w:id="127"/>
    </w:p>
    <w:p w14:paraId="715AA6E5" w14:textId="77777777" w:rsidR="001D0E45" w:rsidRDefault="001D0E45" w:rsidP="001D0E45">
      <w:bookmarkStart w:id="128" w:name="_Toc474122666"/>
      <w:bookmarkStart w:id="129" w:name="_Toc479587749"/>
      <w:bookmarkEnd w:id="128"/>
      <w:bookmarkEnd w:id="129"/>
      <w:r>
        <w:t xml:space="preserve">Anlæg af en kunstgræsbane vil i mange henseender følge de procedurer, der er for tilsvarende anlæg af en traditionel græsbane. Der er dog nogle miljømæssige forhold ved en kunstgræsbane, der adskiller sig fra en normal græsbane, som bør indgå i den indledende planlægningsfase. </w:t>
      </w:r>
    </w:p>
    <w:p w14:paraId="3DC18638" w14:textId="77777777" w:rsidR="001D0E45" w:rsidRDefault="001D0E45" w:rsidP="001D0E45"/>
    <w:p w14:paraId="4446E2E4" w14:textId="77777777" w:rsidR="001D0E45" w:rsidRDefault="001D0E45" w:rsidP="001D0E45">
      <w:r>
        <w:t xml:space="preserve">Det vil således være vigtigt allerede i den indledende planlægningsfase at indlede en dialog med myndighederne </w:t>
      </w:r>
      <w:r w:rsidR="001D14CC">
        <w:t xml:space="preserve">– både plan- og miljømyndighederne </w:t>
      </w:r>
      <w:r w:rsidR="0047099F">
        <w:t xml:space="preserve">- </w:t>
      </w:r>
      <w:r>
        <w:t>med henblik på at afdække miljøkrav der skal overholdes, således at disse kan indarbejdes rettidig i designet af banen. Endvidere vil en tidlig dialog med myndigheden også kun afdække omfanget af dokumentation der forventes at skulle indsendes til myndighedsbehandlingen. En del af disse dokumentationskrav vil med fordel kunne indarbejdes i det endelig</w:t>
      </w:r>
      <w:r w:rsidR="00E75BC1">
        <w:t>e</w:t>
      </w:r>
      <w:r>
        <w:t xml:space="preserve"> projekt, og vil i et vist omfang kunne videreføres til baneentreprenøren eller leverandøren af kunstgræsset.</w:t>
      </w:r>
    </w:p>
    <w:p w14:paraId="6E7B28C8" w14:textId="77777777" w:rsidR="001D0E45" w:rsidRDefault="001D0E45" w:rsidP="001D0E45"/>
    <w:p w14:paraId="05D86656" w14:textId="77777777" w:rsidR="00112C9A" w:rsidRDefault="001D0E45" w:rsidP="001D0E45">
      <w:r>
        <w:t xml:space="preserve">Myndighedsgodkendelse af kunstgræsbaner varetages af den stedlige kommune. </w:t>
      </w:r>
      <w:r w:rsidR="004A387A">
        <w:t xml:space="preserve">Herunder gives en oversigt over </w:t>
      </w:r>
      <w:r w:rsidR="00112C9A">
        <w:t xml:space="preserve">en række </w:t>
      </w:r>
      <w:r w:rsidR="004A387A">
        <w:t xml:space="preserve">generelle myndigheds-/godkendelseskrav, som er eller kan være relevante i forhold til </w:t>
      </w:r>
      <w:r w:rsidR="00E75BC1">
        <w:t xml:space="preserve">planlægning og gennemførelse af </w:t>
      </w:r>
      <w:r w:rsidR="004A387A">
        <w:t>kunstgræsbaneprojekter</w:t>
      </w:r>
      <w:r w:rsidR="00112C9A">
        <w:t xml:space="preserve">. </w:t>
      </w:r>
    </w:p>
    <w:p w14:paraId="59DAB773" w14:textId="77777777" w:rsidR="00112C9A" w:rsidRDefault="00112C9A" w:rsidP="001D0E45"/>
    <w:p w14:paraId="36BC982F" w14:textId="77777777" w:rsidR="001D0E45" w:rsidRDefault="00112C9A" w:rsidP="001D0E45">
      <w:r>
        <w:t>Nogle af de relevante problematikker er dog så omfattende, at der er udarbejdet særskilte kapitler om disse i nærværende rapport, f.eks. støj og lysforhold, der gennemgås i kapitel 7, og håndtering af drænvand, der gennemgås nærmere i kapitel 8.</w:t>
      </w:r>
    </w:p>
    <w:p w14:paraId="7C272201" w14:textId="77777777" w:rsidR="001D0E45" w:rsidRDefault="001D0E45" w:rsidP="001D0E45"/>
    <w:p w14:paraId="045085E4" w14:textId="77777777" w:rsidR="001D0E45" w:rsidRDefault="001D0E45" w:rsidP="001D0E45">
      <w:r>
        <w:rPr>
          <w:b/>
        </w:rPr>
        <w:t>VVM-screening</w:t>
      </w:r>
      <w:r>
        <w:rPr>
          <w:b/>
        </w:rPr>
        <w:br/>
      </w:r>
      <w:r>
        <w:t xml:space="preserve">I princippet er </w:t>
      </w:r>
      <w:r w:rsidR="00DD5EB2">
        <w:t xml:space="preserve">etablering </w:t>
      </w:r>
      <w:r w:rsidR="000F0B25">
        <w:t xml:space="preserve">af en kunstgræsbane VVM-screeningspligtig. </w:t>
      </w:r>
      <w:r>
        <w:t xml:space="preserve">Oftest indbefatter et </w:t>
      </w:r>
      <w:r w:rsidR="008A2128">
        <w:t xml:space="preserve">kunstgræsbaneprojekt </w:t>
      </w:r>
      <w:r w:rsidR="00FF5A9A">
        <w:t>også</w:t>
      </w:r>
      <w:r w:rsidR="0047099F">
        <w:t xml:space="preserve"> </w:t>
      </w:r>
      <w:r w:rsidR="009A59E8">
        <w:t>elementer så som lysanlæg og</w:t>
      </w:r>
      <w:r>
        <w:t xml:space="preserve"> drænvand</w:t>
      </w:r>
      <w:r w:rsidR="009A59E8">
        <w:t xml:space="preserve">ssystem, der </w:t>
      </w:r>
      <w:r w:rsidR="00DD5EB2">
        <w:t>bevirker</w:t>
      </w:r>
      <w:r w:rsidR="009A59E8">
        <w:t xml:space="preserve">, at </w:t>
      </w:r>
      <w:r w:rsidR="00DD5EB2">
        <w:t xml:space="preserve">de fleste </w:t>
      </w:r>
      <w:r w:rsidR="009A59E8">
        <w:t>kommuner i dag som standard anser kunstgræsbaneprojekter for screeningspligtige.</w:t>
      </w:r>
    </w:p>
    <w:p w14:paraId="202D2351" w14:textId="77777777" w:rsidR="009A59E8" w:rsidRDefault="009A59E8" w:rsidP="001D0E45"/>
    <w:p w14:paraId="7EB0A9B2" w14:textId="77777777" w:rsidR="009A59E8" w:rsidRDefault="009A59E8" w:rsidP="001D0E45">
      <w:r>
        <w:t xml:space="preserve">Dette gøres med udgangspunkt i </w:t>
      </w:r>
      <w:r w:rsidR="00112C9A">
        <w:t>følgende:</w:t>
      </w:r>
    </w:p>
    <w:p w14:paraId="5A6B189C" w14:textId="77777777" w:rsidR="00112C9A" w:rsidRDefault="00112C9A" w:rsidP="001D0E45"/>
    <w:p w14:paraId="599BF7C1" w14:textId="77777777" w:rsidR="009A59E8" w:rsidRDefault="009A59E8" w:rsidP="009A59E8">
      <w:pPr>
        <w:pStyle w:val="Opstilling-punkttegn"/>
      </w:pPr>
      <w:r>
        <w:t xml:space="preserve">Lovbekendtgørelse nr. 448 af 10/05/2017 om miljøvurdering af planer og programmer og af konkrete projekter (VVM) og </w:t>
      </w:r>
    </w:p>
    <w:p w14:paraId="4F7C9435" w14:textId="77777777" w:rsidR="009A59E8" w:rsidRDefault="009A59E8" w:rsidP="009A59E8">
      <w:pPr>
        <w:pStyle w:val="Opstilling-punkttegn"/>
      </w:pPr>
      <w:r>
        <w:t>Bekendtgørelse nr. 447 af 10/05/2017 om samordning af miljøvurderinger og digital selvbetjening m.v. for planer, programmer og konkrete projekter omfattet af lov om miljøvurdering af planer og programmer og af konkrete projekter (VVM) samt</w:t>
      </w:r>
    </w:p>
    <w:p w14:paraId="794EA113" w14:textId="77777777" w:rsidR="009A59E8" w:rsidRDefault="009A59E8" w:rsidP="009A59E8">
      <w:pPr>
        <w:pStyle w:val="Opstilling-punkttegn"/>
      </w:pPr>
      <w:r>
        <w:t>Vejledning nr. 9339 af 12/043/2009 om VVM i planloven.</w:t>
      </w:r>
    </w:p>
    <w:p w14:paraId="58863E5A" w14:textId="77777777" w:rsidR="001D0E45" w:rsidRDefault="001D0E45" w:rsidP="001D0E45"/>
    <w:p w14:paraId="3112E4A1" w14:textId="0C20575D" w:rsidR="009A59E8" w:rsidRDefault="009A59E8" w:rsidP="001D0E45">
      <w:r>
        <w:t xml:space="preserve">Ifølge sidstnævnte anses nemlig idrætsanlæg for at være omfattet af det punkt, der i den nye lovbekendtgørelses Bilag 2 er punkt 10.b): "Infrastrukturprojekter – Anlægsarbejder i byzoner, herunder opførelse af butikscentre og parkeringsanlæg". </w:t>
      </w:r>
      <w:r w:rsidR="00DD5EB2">
        <w:t>Desuden kan punkt 13, a) være relevant i tilfælde af udbygning/ændring af bestående anlæg.</w:t>
      </w:r>
    </w:p>
    <w:p w14:paraId="076085A3" w14:textId="77777777" w:rsidR="00DD5EB2" w:rsidRDefault="00DD5EB2" w:rsidP="001D0E45"/>
    <w:p w14:paraId="1CF3682D" w14:textId="77777777" w:rsidR="00DD5EB2" w:rsidRDefault="00DD5EB2" w:rsidP="001D0E45">
      <w:r>
        <w:t xml:space="preserve">Yderligere foreligger der et par afgørelser fra det daværende Natur- og Miljøklagenævn, f.eks. sag NMK-34-00164 fra København (2013) og </w:t>
      </w:r>
      <w:r w:rsidR="00EC5EE4">
        <w:t>sag</w:t>
      </w:r>
      <w:r>
        <w:t xml:space="preserve"> NMK-34-00303 fra Aarhus (2014), </w:t>
      </w:r>
      <w:r w:rsidR="00EC5EE4">
        <w:t>der ret klart peger på, at kunstgræsbaneprojekter helt generelt må anses for screeningspligtige jf. VVM-lovgivningen.</w:t>
      </w:r>
    </w:p>
    <w:p w14:paraId="40F05566" w14:textId="77777777" w:rsidR="009A59E8" w:rsidRDefault="009A59E8" w:rsidP="001D0E45"/>
    <w:p w14:paraId="5F08F5BB" w14:textId="77777777" w:rsidR="00112C9A" w:rsidRDefault="001D0E45" w:rsidP="001D0E45">
      <w:r>
        <w:t xml:space="preserve">Bygherren skal i den forbindelse indsende en </w:t>
      </w:r>
      <w:r w:rsidR="004A387A">
        <w:t>ansøgning</w:t>
      </w:r>
      <w:r>
        <w:t xml:space="preserve"> om VVM-screening til kommunen, som foretager screeningen</w:t>
      </w:r>
      <w:r w:rsidR="00E75BC1">
        <w:t xml:space="preserve"> på grundlag af de af ansøgeren indsendte oplysninger om projektet</w:t>
      </w:r>
      <w:r>
        <w:t xml:space="preserve">. </w:t>
      </w:r>
      <w:r w:rsidR="004A387A">
        <w:t xml:space="preserve">Ansøgningsskemaet udgør Bilag 1 til bekendtgørelse nr. 447 af 10/05/2017. </w:t>
      </w:r>
      <w:r>
        <w:t xml:space="preserve">Resultatet af </w:t>
      </w:r>
      <w:r w:rsidR="004A387A">
        <w:t xml:space="preserve">kommunens </w:t>
      </w:r>
      <w:r>
        <w:t xml:space="preserve">screening vil afgøre om projektet kan gennemføres, enten i sin </w:t>
      </w:r>
      <w:r w:rsidR="0010680E">
        <w:t>oprindelige</w:t>
      </w:r>
      <w:r>
        <w:t xml:space="preserve"> form eller evt. </w:t>
      </w:r>
      <w:r w:rsidR="004A387A">
        <w:t>under forudsætning af</w:t>
      </w:r>
      <w:r>
        <w:t xml:space="preserve"> </w:t>
      </w:r>
      <w:r w:rsidR="004A387A">
        <w:t>gennemførelse</w:t>
      </w:r>
      <w:r>
        <w:t xml:space="preserve"> af a</w:t>
      </w:r>
      <w:r w:rsidR="00112C9A">
        <w:t>fhjælpende miljømæssige tiltag.</w:t>
      </w:r>
    </w:p>
    <w:p w14:paraId="75C7F24E" w14:textId="77777777" w:rsidR="00112C9A" w:rsidRDefault="00112C9A" w:rsidP="001D0E45"/>
    <w:p w14:paraId="12A77F58" w14:textId="77777777" w:rsidR="001D0E45" w:rsidRDefault="001D0E45" w:rsidP="001D0E45">
      <w:r>
        <w:rPr>
          <w:b/>
        </w:rPr>
        <w:t>Miljøgodkendelse</w:t>
      </w:r>
    </w:p>
    <w:p w14:paraId="3ECD00C0" w14:textId="77777777" w:rsidR="00112C9A" w:rsidRDefault="00112C9A" w:rsidP="001D0E45"/>
    <w:p w14:paraId="59A29EEA" w14:textId="77777777" w:rsidR="00112C9A" w:rsidRDefault="00112C9A" w:rsidP="001D0E45">
      <w:r>
        <w:t xml:space="preserve">Støjforhold </w:t>
      </w:r>
      <w:r w:rsidR="00FF5A9A">
        <w:t xml:space="preserve">for kunstgræsbaner </w:t>
      </w:r>
      <w:r>
        <w:t>regulere</w:t>
      </w:r>
      <w:r w:rsidR="0047099F">
        <w:t>s</w:t>
      </w:r>
      <w:r>
        <w:t xml:space="preserve"> gennem bestemmelser i lokalplanen for området eller, i tilfælde af en eksisterende bane, med ophæng i miljøbeskyttelseslovens</w:t>
      </w:r>
      <w:proofErr w:type="gramStart"/>
      <w:r>
        <w:t xml:space="preserve"> §42</w:t>
      </w:r>
      <w:proofErr w:type="gramEnd"/>
      <w:r>
        <w:t>, stk. 3 (se nærmere om støj (og lysforhold) i kapitel 7).</w:t>
      </w:r>
    </w:p>
    <w:p w14:paraId="4EB756B1" w14:textId="77777777" w:rsidR="001D0E45" w:rsidRDefault="001D0E45" w:rsidP="001D0E45"/>
    <w:p w14:paraId="6A859C6A" w14:textId="77777777" w:rsidR="001D0E45" w:rsidRDefault="001D0E45" w:rsidP="001D0E45">
      <w:r>
        <w:rPr>
          <w:b/>
        </w:rPr>
        <w:t>Lokalplanudarbejdelse/-ændring</w:t>
      </w:r>
    </w:p>
    <w:p w14:paraId="22CE7FBA" w14:textId="77777777" w:rsidR="005C5CD3" w:rsidRDefault="001D0E45" w:rsidP="001D0E45">
      <w:r>
        <w:t>Der kan under</w:t>
      </w:r>
      <w:r w:rsidR="00112C9A">
        <w:t>tiden</w:t>
      </w:r>
      <w:r>
        <w:t xml:space="preserve"> være forhold i de gældende lokalplaner, der kan være til hindring for anlæg af en </w:t>
      </w:r>
      <w:r w:rsidR="005C5CD3">
        <w:t xml:space="preserve">ny </w:t>
      </w:r>
      <w:r>
        <w:t>kunstgræsbane. Dette kan medføre</w:t>
      </w:r>
      <w:r w:rsidR="0010680E">
        <w:t>,</w:t>
      </w:r>
      <w:r>
        <w:t xml:space="preserve"> at der evt. skal udarbejdes en ny lokalplan, ændres i en gældende lokalplan eller søges om dispensation fra gældende lokalplan. </w:t>
      </w:r>
    </w:p>
    <w:p w14:paraId="6706C7A7" w14:textId="77777777" w:rsidR="005C5CD3" w:rsidRDefault="005C5CD3" w:rsidP="001D0E45"/>
    <w:p w14:paraId="0A263DA5" w14:textId="77777777" w:rsidR="001D0E45" w:rsidRDefault="001D0E45" w:rsidP="001D0E45">
      <w:r>
        <w:t>Forholdet reguleres af Planloven (LBK nr. 1529 af 23/11/2015).</w:t>
      </w:r>
      <w:r w:rsidR="005C5CD3">
        <w:t xml:space="preserve"> Ifølge denne lovs</w:t>
      </w:r>
      <w:proofErr w:type="gramStart"/>
      <w:r w:rsidR="005C5CD3">
        <w:t xml:space="preserve"> §13</w:t>
      </w:r>
      <w:proofErr w:type="gramEnd"/>
      <w:r w:rsidR="005C5CD3">
        <w:t>, stk. 2 skal der tilvejebringes en lokalplan før der gennemføres større udstykninger eller større bygge- eller anlægsarbejder, herunder nedrivning af bebyggelse. Det er i forbindelse med afgørelsen af, om et projekt skal betragtes som et "større" bygge- og anlægsarbejde, et afgørende kriterium, om projektet vil medføre væsentlige ændringer i det bestående miljø.</w:t>
      </w:r>
    </w:p>
    <w:p w14:paraId="78178C99" w14:textId="77777777" w:rsidR="005C5CD3" w:rsidRDefault="005C5CD3" w:rsidP="001D0E45"/>
    <w:p w14:paraId="3A79C97C" w14:textId="77777777" w:rsidR="005C5CD3" w:rsidRDefault="005C5CD3" w:rsidP="001D0E45">
      <w:r>
        <w:t xml:space="preserve">Dette kan i nogle tilfælde være tilfældet ved nyanlæg uden for eksisterende områder udlagt til sport eller andre rekreative formål, men etablering af en kunstgræsbane </w:t>
      </w:r>
      <w:r w:rsidR="00DD5EB2">
        <w:t>(herunder fjernelse af træer og opførelse af hegn) kan isoleret set ikke betragtes som et større byggeri eller anlæg, jf. en afgørelse truffet af Natur- og Miljøklagenævnet i 2012 i en sag om VVM- og lokalplanpligt for et kunstgræsbaneprojekt i Viborg (sag NMK-33-00094).</w:t>
      </w:r>
    </w:p>
    <w:p w14:paraId="6A4D98FF" w14:textId="77777777" w:rsidR="001D0E45" w:rsidRPr="001D1A58" w:rsidRDefault="001D0E45" w:rsidP="001D0E45"/>
    <w:p w14:paraId="3DF35DC1" w14:textId="77777777" w:rsidR="001D0E45" w:rsidRDefault="001D0E45" w:rsidP="00112C9A">
      <w:r>
        <w:rPr>
          <w:b/>
        </w:rPr>
        <w:t>Tilladelse til afledning af drænvand</w:t>
      </w:r>
      <w:r>
        <w:rPr>
          <w:b/>
        </w:rPr>
        <w:br/>
      </w:r>
      <w:r>
        <w:t xml:space="preserve">Bygherren skal ansøge </w:t>
      </w:r>
      <w:r w:rsidR="005C5CD3">
        <w:t xml:space="preserve">kommunen </w:t>
      </w:r>
      <w:r>
        <w:t xml:space="preserve">om tilladelse til afledning af drænvand fra </w:t>
      </w:r>
      <w:r w:rsidR="00112C9A">
        <w:t>en kunstgræsbane</w:t>
      </w:r>
      <w:r>
        <w:t xml:space="preserve">. </w:t>
      </w:r>
      <w:r w:rsidR="00112C9A">
        <w:t>Drænvandsafledning kan foregå</w:t>
      </w:r>
      <w:r>
        <w:t xml:space="preserve"> enten ved tilslutning til kloak (regn- eller spildevandssystem), ved direkte udledning til recipient eller ved nedsivning.</w:t>
      </w:r>
      <w:r w:rsidR="00112C9A">
        <w:t xml:space="preserve"> Lovgrundlaget er i alle tilfælde hhv. </w:t>
      </w:r>
      <w:r>
        <w:t xml:space="preserve">Miljøbeskyttelsesloven (LBK nr. </w:t>
      </w:r>
      <w:r w:rsidR="00050360">
        <w:t>966</w:t>
      </w:r>
      <w:r>
        <w:t xml:space="preserve"> a</w:t>
      </w:r>
      <w:r w:rsidR="00112C9A">
        <w:t xml:space="preserve">f </w:t>
      </w:r>
      <w:r w:rsidR="00050360">
        <w:t>23/06/2017</w:t>
      </w:r>
      <w:r w:rsidR="00112C9A">
        <w:t>) og</w:t>
      </w:r>
      <w:r>
        <w:t xml:space="preserve"> Spildevand</w:t>
      </w:r>
      <w:r w:rsidR="005C5CD3">
        <w:t>s</w:t>
      </w:r>
      <w:r>
        <w:t>bekendtgørelsen (BEK nr. 726 af 01/06/2016)</w:t>
      </w:r>
      <w:r w:rsidR="00112C9A">
        <w:t>.</w:t>
      </w:r>
    </w:p>
    <w:p w14:paraId="3C609D44" w14:textId="77777777" w:rsidR="00112C9A" w:rsidRDefault="00112C9A" w:rsidP="00112C9A"/>
    <w:p w14:paraId="617DFF9C" w14:textId="77777777" w:rsidR="00112C9A" w:rsidRPr="0093081F" w:rsidRDefault="00EC5EE4" w:rsidP="00112C9A">
      <w:r>
        <w:t>De gældende regler og andre forhold omkring h</w:t>
      </w:r>
      <w:r w:rsidR="00112C9A">
        <w:t>åndtering af drænvand fra kunstgræsbaner gennemgås nærmere i kapitel 8.</w:t>
      </w:r>
    </w:p>
    <w:p w14:paraId="39C3EF92" w14:textId="77777777" w:rsidR="001D0E45" w:rsidRDefault="001D0E45" w:rsidP="001D0E45">
      <w:pPr>
        <w:rPr>
          <w:b/>
        </w:rPr>
      </w:pPr>
      <w:r>
        <w:br/>
      </w:r>
      <w:r>
        <w:rPr>
          <w:b/>
        </w:rPr>
        <w:t>Byggetilladelse</w:t>
      </w:r>
    </w:p>
    <w:p w14:paraId="2CCA7D18" w14:textId="77777777" w:rsidR="001D0E45" w:rsidRDefault="001D0E45" w:rsidP="001D0E45">
      <w:r>
        <w:t xml:space="preserve">Såfremt projektet omfatter etablering af lysanlæg eller andre tekniske- eller bygningsmæssige anlæg vil der skulle ansøges om byggetilladelse </w:t>
      </w:r>
      <w:r w:rsidR="00EC5EE4">
        <w:t xml:space="preserve">hos kommunen </w:t>
      </w:r>
      <w:r>
        <w:t xml:space="preserve">jf. byggeloven (LBK nr. 1178 af 23/09/2016). Bygherren skal i den forbindelse være opmærksom på, at </w:t>
      </w:r>
      <w:r w:rsidR="00112C9A">
        <w:t>der er</w:t>
      </w:r>
      <w:r>
        <w:t xml:space="preserve"> pligt til at anmelde byggestart og afslutning af byggeriet med henblik på at opnå ibrugtagningstilladelse fra kommunen.</w:t>
      </w:r>
    </w:p>
    <w:p w14:paraId="6F2DDF60" w14:textId="77777777" w:rsidR="001D0E45" w:rsidRDefault="001D0E45" w:rsidP="001D0E45">
      <w:pPr>
        <w:rPr>
          <w:b/>
        </w:rPr>
      </w:pPr>
      <w:r>
        <w:br/>
      </w:r>
      <w:r>
        <w:rPr>
          <w:b/>
        </w:rPr>
        <w:t>Tilladelse til jordflytning</w:t>
      </w:r>
    </w:p>
    <w:p w14:paraId="4DDF6806" w14:textId="77777777" w:rsidR="001D0E45" w:rsidRDefault="001D0E45" w:rsidP="001D0E45">
      <w:r>
        <w:t xml:space="preserve">Da der i forbindelse med anlæg af </w:t>
      </w:r>
      <w:r w:rsidR="00EC5EE4">
        <w:t>en kunstgræs</w:t>
      </w:r>
      <w:r>
        <w:t xml:space="preserve">bane oftest vil skulle bortskaffes overskudsjord, skal der ansøges om </w:t>
      </w:r>
      <w:r w:rsidR="00EC5EE4">
        <w:t xml:space="preserve">tilladelse til </w:t>
      </w:r>
      <w:r>
        <w:t>jordflytning i henhold til bekendtgørelse nr. 1452 af 07/12/2015 om flytning af jord,</w:t>
      </w:r>
      <w:proofErr w:type="gramStart"/>
      <w:r>
        <w:t xml:space="preserve"> §4</w:t>
      </w:r>
      <w:proofErr w:type="gramEnd"/>
      <w:r>
        <w:t xml:space="preserve"> stk.1 og 2.</w:t>
      </w:r>
    </w:p>
    <w:p w14:paraId="0EA69BA7" w14:textId="77777777" w:rsidR="00112C9A" w:rsidRDefault="00112C9A" w:rsidP="001D0E45"/>
    <w:p w14:paraId="28AE179B" w14:textId="77777777" w:rsidR="00112C9A" w:rsidRDefault="00112C9A" w:rsidP="001D0E45">
      <w:r>
        <w:t>Derimod vil indhentning af grav-/støbetillade</w:t>
      </w:r>
      <w:r w:rsidR="005870C0">
        <w:t xml:space="preserve">lse i medfør af miljøbeskyttelsesloven (LBK nr. </w:t>
      </w:r>
      <w:r w:rsidR="00050360">
        <w:t>966</w:t>
      </w:r>
      <w:r w:rsidR="005870C0">
        <w:t xml:space="preserve"> af </w:t>
      </w:r>
      <w:r w:rsidR="00050360">
        <w:t>23/06/2017</w:t>
      </w:r>
      <w:r w:rsidR="005870C0">
        <w:t>) normalt ikke være nødvendig i forbindelse med kunstgræsbaneprojekter.</w:t>
      </w:r>
    </w:p>
    <w:p w14:paraId="39CC6927" w14:textId="77777777" w:rsidR="001D0E45" w:rsidRDefault="001D0E45" w:rsidP="001D0E45"/>
    <w:p w14:paraId="71EAE0D2" w14:textId="77777777" w:rsidR="001D0E45" w:rsidRPr="009A11CA" w:rsidRDefault="001D0E45" w:rsidP="001D0E45">
      <w:pPr>
        <w:rPr>
          <w:b/>
        </w:rPr>
      </w:pPr>
      <w:r>
        <w:rPr>
          <w:b/>
        </w:rPr>
        <w:t>Arkæologi/fortidsminder</w:t>
      </w:r>
    </w:p>
    <w:p w14:paraId="5ABFC875" w14:textId="77777777" w:rsidR="001D0E45" w:rsidRDefault="005870C0" w:rsidP="001D0E45">
      <w:r>
        <w:t>Hvis en kunstgræsbane</w:t>
      </w:r>
      <w:r w:rsidR="00E75BC1">
        <w:t xml:space="preserve"> </w:t>
      </w:r>
      <w:r>
        <w:t>planlægges anlagt i et hidtil ubenyttet område</w:t>
      </w:r>
      <w:r w:rsidR="001D0E45">
        <w:t xml:space="preserve"> kan der i området gælde særlige hensyn til arkæologi og fortidsminder jf. museumsl</w:t>
      </w:r>
      <w:r>
        <w:t>oven (LBK nr. 358 af 08/04/2014)</w:t>
      </w:r>
      <w:r w:rsidR="001D0E45">
        <w:t>, hvorved der skal fortages arkæologiske forundersøgelser, inden området eventuelt kan frigives til anlæg</w:t>
      </w:r>
      <w:r>
        <w:t>gelse</w:t>
      </w:r>
      <w:r w:rsidR="001D0E45">
        <w:t xml:space="preserve"> af banen. </w:t>
      </w:r>
    </w:p>
    <w:p w14:paraId="0A7A0733" w14:textId="77777777" w:rsidR="001D0E45" w:rsidRDefault="001D0E45" w:rsidP="001D0E45"/>
    <w:p w14:paraId="0672E913" w14:textId="77777777" w:rsidR="001D0E45" w:rsidRDefault="001D0E45" w:rsidP="001D0E45">
      <w:r>
        <w:rPr>
          <w:b/>
        </w:rPr>
        <w:t>Natur</w:t>
      </w:r>
      <w:r w:rsidR="000861B6">
        <w:rPr>
          <w:b/>
        </w:rPr>
        <w:t>,</w:t>
      </w:r>
      <w:proofErr w:type="gramStart"/>
      <w:r w:rsidR="000861B6">
        <w:rPr>
          <w:b/>
        </w:rPr>
        <w:t xml:space="preserve"> §3</w:t>
      </w:r>
      <w:proofErr w:type="gramEnd"/>
      <w:r w:rsidR="000861B6">
        <w:rPr>
          <w:b/>
        </w:rPr>
        <w:t>-områder</w:t>
      </w:r>
    </w:p>
    <w:p w14:paraId="01644490" w14:textId="77777777" w:rsidR="00EC5EE4" w:rsidRDefault="005870C0" w:rsidP="001D0E45">
      <w:r>
        <w:t xml:space="preserve">Tilsvarende kan der for anlæg af nye baner i hidtil ubenyttede områder eventuelt være mulige påvirkninger af vandområder forbundet med </w:t>
      </w:r>
      <w:r w:rsidR="0030182F">
        <w:t>projektet</w:t>
      </w:r>
      <w:r>
        <w:t xml:space="preserve"> (f.eks. ved direkte udledning af drænvand), der kræver en såkaldt</w:t>
      </w:r>
      <w:proofErr w:type="gramStart"/>
      <w:r>
        <w:t xml:space="preserve"> §3</w:t>
      </w:r>
      <w:proofErr w:type="gramEnd"/>
      <w:r>
        <w:t>-tilladelse efter Naturbeskyttelsesloven (LBK nr. 1578 af 08/12/2015, §3) eller hensyn til eksisterende bygge- og beskyttelseslinjer efter samme lovgivning (§§16-18).</w:t>
      </w:r>
    </w:p>
    <w:p w14:paraId="7EA706CD" w14:textId="77777777" w:rsidR="000861B6" w:rsidRDefault="000861B6" w:rsidP="001D0E45"/>
    <w:p w14:paraId="68BCD30B" w14:textId="77777777" w:rsidR="000861B6" w:rsidRDefault="000861B6" w:rsidP="001D0E45">
      <w:r>
        <w:rPr>
          <w:b/>
        </w:rPr>
        <w:t>Landzonetilladelse</w:t>
      </w:r>
      <w:r>
        <w:br/>
        <w:t>Hvis den planlagte kunstgræsbane skal etableres i et område, der er udlagt som landzone, skal der muligvis indhentes en landzonetilladelse efter Planlovens § 35. Dette vil afhænge af omfanget og karakteren af det konkrete projekt, og det er kommunens planafdeling, der vurderer og afgør dette.</w:t>
      </w:r>
    </w:p>
    <w:p w14:paraId="2A33904F" w14:textId="77777777" w:rsidR="00EC5EE4" w:rsidRDefault="00EC5EE4">
      <w:r>
        <w:br w:type="page"/>
      </w:r>
    </w:p>
    <w:p w14:paraId="1733ECE9" w14:textId="77777777" w:rsidR="001D0E45" w:rsidRDefault="001D0E45" w:rsidP="001D0E45"/>
    <w:p w14:paraId="3E1461B0" w14:textId="77777777" w:rsidR="000A4F8F" w:rsidRDefault="000A4F8F"/>
    <w:p w14:paraId="2EF47BDF" w14:textId="77777777" w:rsidR="00740F04" w:rsidRDefault="00740F04" w:rsidP="00740F04">
      <w:pPr>
        <w:pStyle w:val="Opstilling-punkttegn"/>
        <w:numPr>
          <w:ilvl w:val="0"/>
          <w:numId w:val="0"/>
        </w:numPr>
        <w:ind w:left="170" w:hanging="170"/>
      </w:pPr>
    </w:p>
    <w:p w14:paraId="7440F92B" w14:textId="77777777" w:rsidR="000A4F8F" w:rsidRDefault="000A4F8F" w:rsidP="000A4F8F">
      <w:pPr>
        <w:pStyle w:val="Overskrift1"/>
      </w:pPr>
      <w:bookmarkStart w:id="130" w:name="_Toc488843465"/>
      <w:bookmarkStart w:id="131" w:name="_Toc497994922"/>
      <w:r>
        <w:t>Støj og lysforhold</w:t>
      </w:r>
      <w:bookmarkEnd w:id="130"/>
      <w:bookmarkEnd w:id="131"/>
    </w:p>
    <w:p w14:paraId="7BA3DAAF" w14:textId="77777777" w:rsidR="00740F04" w:rsidRPr="00623669" w:rsidRDefault="00740F04" w:rsidP="00740F04">
      <w:pPr>
        <w:pStyle w:val="Overskrift2"/>
      </w:pPr>
      <w:bookmarkStart w:id="132" w:name="_Toc488843466"/>
      <w:bookmarkStart w:id="133" w:name="_Ref493237105"/>
      <w:bookmarkStart w:id="134" w:name="_Toc497994923"/>
      <w:r>
        <w:t xml:space="preserve">Støj </w:t>
      </w:r>
      <w:r w:rsidRPr="00623669">
        <w:t>fra kunstgræsbaner</w:t>
      </w:r>
      <w:bookmarkEnd w:id="132"/>
      <w:bookmarkEnd w:id="133"/>
      <w:bookmarkEnd w:id="134"/>
    </w:p>
    <w:p w14:paraId="58095359" w14:textId="77777777" w:rsidR="00FE5BC5" w:rsidRDefault="00740F04" w:rsidP="00740F04">
      <w:r>
        <w:t xml:space="preserve">Kunstgræsbaner anses som et attraktivt alternativ til almindelige græsbaner, da de bl.a. kan benyttes væsentligt flere timer pr. år, tåler meget intensiv brug og både drift og benyttelse bedre kan planlægges. Det bevirker, at støjgener </w:t>
      </w:r>
      <w:r w:rsidR="00FE5BC5">
        <w:t xml:space="preserve">(og lysgener) </w:t>
      </w:r>
      <w:r>
        <w:t>fra brugen af kunstgræsbaner er stigende, da brugen af kunstgræsbanerne kan fore</w:t>
      </w:r>
      <w:r w:rsidR="0030182F">
        <w:t xml:space="preserve">gå intensivt til ud på aftenen </w:t>
      </w:r>
      <w:r>
        <w:t>og kan finde sted hele året.</w:t>
      </w:r>
      <w:r w:rsidRPr="007F1BF8">
        <w:t xml:space="preserve"> </w:t>
      </w:r>
    </w:p>
    <w:p w14:paraId="78CF6D32" w14:textId="77777777" w:rsidR="00FE5BC5" w:rsidRDefault="00FE5BC5" w:rsidP="00740F04"/>
    <w:p w14:paraId="489D1EA2" w14:textId="77777777" w:rsidR="00740F04" w:rsidRDefault="00740F04" w:rsidP="00740F04">
      <w:r>
        <w:t xml:space="preserve">Dette afsnit </w:t>
      </w:r>
      <w:r w:rsidR="00A51669">
        <w:t xml:space="preserve">(afsnit </w:t>
      </w:r>
      <w:r w:rsidR="00A51669">
        <w:fldChar w:fldCharType="begin"/>
      </w:r>
      <w:r w:rsidR="00A51669">
        <w:instrText xml:space="preserve"> REF _Ref493237105 \r \h </w:instrText>
      </w:r>
      <w:r w:rsidR="00A51669">
        <w:fldChar w:fldCharType="separate"/>
      </w:r>
      <w:r w:rsidR="004512E0">
        <w:t>7.1</w:t>
      </w:r>
      <w:r w:rsidR="00A51669">
        <w:fldChar w:fldCharType="end"/>
      </w:r>
      <w:r w:rsidR="00FE5BC5">
        <w:t xml:space="preserve"> med underafsnit</w:t>
      </w:r>
      <w:r w:rsidR="00A51669">
        <w:t xml:space="preserve">) </w:t>
      </w:r>
      <w:r>
        <w:t xml:space="preserve">omhandler </w:t>
      </w:r>
      <w:r w:rsidR="00FE5BC5">
        <w:t>primært</w:t>
      </w:r>
      <w:r>
        <w:t xml:space="preserve"> problematikkerne omkring støj, mens de specifikke </w:t>
      </w:r>
      <w:r w:rsidR="00FE5BC5">
        <w:t xml:space="preserve">forhold og </w:t>
      </w:r>
      <w:r>
        <w:t xml:space="preserve">gener </w:t>
      </w:r>
      <w:r w:rsidR="00FE5BC5">
        <w:t>relateret til</w:t>
      </w:r>
      <w:r>
        <w:t xml:space="preserve"> kunstbelysning behandles særski</w:t>
      </w:r>
      <w:r w:rsidR="0030182F">
        <w:t>lt i det følgende hovedafsnit.</w:t>
      </w:r>
      <w:r w:rsidR="00FE5BC5">
        <w:t xml:space="preserve"> Indledningsvis omtales lys dog sammen med støj på det overordnede niveau da disse to gener for naboer til kunstgræsbaner typisk opleves samlet og derfor ift. </w:t>
      </w:r>
      <w:proofErr w:type="gramStart"/>
      <w:r w:rsidR="00FE5BC5">
        <w:t>planlægning ofte med fordel kan behandles sammen med henblik på forebyggelse af de mulige gener.</w:t>
      </w:r>
      <w:proofErr w:type="gramEnd"/>
    </w:p>
    <w:p w14:paraId="4EAD1646" w14:textId="77777777" w:rsidR="00740F04" w:rsidRDefault="00740F04" w:rsidP="00740F04"/>
    <w:p w14:paraId="613C6B12" w14:textId="77777777" w:rsidR="00740F04" w:rsidRDefault="00740F04" w:rsidP="00740F04">
      <w:r w:rsidRPr="00F33F5A">
        <w:t>Støj fra kunstgræsbaner opstår ved almindelig brug af banerne i forbindelse med boldspil. Der forekommer støj i form af sparken til bolde, råb fra spillere</w:t>
      </w:r>
      <w:r>
        <w:t xml:space="preserve">, dommerfløjt samt </w:t>
      </w:r>
      <w:r w:rsidRPr="00F33F5A">
        <w:t xml:space="preserve">råb og klappen fra tilskuere. </w:t>
      </w:r>
      <w:r>
        <w:t>Støjen kan også opstå,</w:t>
      </w:r>
      <w:r w:rsidRPr="00F33F5A">
        <w:t xml:space="preserve"> hvis bolden rammer </w:t>
      </w:r>
      <w:r>
        <w:t xml:space="preserve">hegn eller </w:t>
      </w:r>
      <w:r w:rsidRPr="00F33F5A">
        <w:t>eventuelle bander omkring banen.</w:t>
      </w:r>
    </w:p>
    <w:p w14:paraId="65E4841A" w14:textId="77777777" w:rsidR="00740F04" w:rsidRDefault="00740F04" w:rsidP="00740F04"/>
    <w:p w14:paraId="0AACCF3C" w14:textId="77777777" w:rsidR="00740F04" w:rsidRDefault="00740F04" w:rsidP="00740F04">
      <w:r>
        <w:t>Der er målt kildestyrker for brug af boldbaner i forbindelse med blandt andet vurdering af støj fra Kløvermarken som er beskrevet i Kløvermarksrapporten</w:t>
      </w:r>
      <w:r>
        <w:rPr>
          <w:rStyle w:val="Fodnotehenvisning"/>
        </w:rPr>
        <w:footnoteReference w:id="16"/>
      </w:r>
      <w:r>
        <w:t xml:space="preserve"> udarbejdet for Københavns Kommune i 2007 (Rambøll, 2007). I rapporten findes der bl.a. en tabel, der viser vejledende afstande fra en boldbane til, at banestøjen er reduceret til hhv. 55, 50 og 45 dB(A), se efterfølgende afsnit 6.3. for nærmere uddybning jf. Miljøstyrelsens vejledende støjgrænser.</w:t>
      </w:r>
    </w:p>
    <w:p w14:paraId="14D97F69" w14:textId="77777777" w:rsidR="00740F04" w:rsidRDefault="00740F04" w:rsidP="00740F04"/>
    <w:tbl>
      <w:tblPr>
        <w:tblStyle w:val="Tabel-Gitter"/>
        <w:tblW w:w="0" w:type="auto"/>
        <w:tblLook w:val="04A0" w:firstRow="1" w:lastRow="0" w:firstColumn="1" w:lastColumn="0" w:noHBand="0" w:noVBand="1"/>
      </w:tblPr>
      <w:tblGrid>
        <w:gridCol w:w="3893"/>
        <w:gridCol w:w="3864"/>
      </w:tblGrid>
      <w:tr w:rsidR="00740F04" w14:paraId="748507B0" w14:textId="77777777" w:rsidTr="00D82E2C">
        <w:tc>
          <w:tcPr>
            <w:tcW w:w="3893" w:type="dxa"/>
          </w:tcPr>
          <w:p w14:paraId="76F99FA8" w14:textId="77777777" w:rsidR="00740F04" w:rsidRDefault="00740F04" w:rsidP="00740F04">
            <w:r>
              <w:t>Støjniveau</w:t>
            </w:r>
          </w:p>
        </w:tc>
        <w:tc>
          <w:tcPr>
            <w:tcW w:w="3864" w:type="dxa"/>
          </w:tcPr>
          <w:p w14:paraId="616ED8EE" w14:textId="77777777" w:rsidR="00740F04" w:rsidRDefault="00740F04" w:rsidP="00740F04">
            <w:r>
              <w:t>1 boldbane</w:t>
            </w:r>
          </w:p>
        </w:tc>
      </w:tr>
      <w:tr w:rsidR="00740F04" w14:paraId="06AEAFAB" w14:textId="77777777" w:rsidTr="00D82E2C">
        <w:tc>
          <w:tcPr>
            <w:tcW w:w="3893" w:type="dxa"/>
          </w:tcPr>
          <w:p w14:paraId="2E84D3FD" w14:textId="77777777" w:rsidR="00740F04" w:rsidRDefault="00740F04" w:rsidP="00740F04">
            <w:r>
              <w:t>55 dB(A)</w:t>
            </w:r>
          </w:p>
        </w:tc>
        <w:tc>
          <w:tcPr>
            <w:tcW w:w="3864" w:type="dxa"/>
          </w:tcPr>
          <w:p w14:paraId="38C55DDD" w14:textId="77777777" w:rsidR="00740F04" w:rsidRDefault="00740F04" w:rsidP="00740F04">
            <w:r>
              <w:t>Ca. 10 meter</w:t>
            </w:r>
          </w:p>
        </w:tc>
      </w:tr>
      <w:tr w:rsidR="00740F04" w14:paraId="2B6301FB" w14:textId="77777777" w:rsidTr="00D82E2C">
        <w:tc>
          <w:tcPr>
            <w:tcW w:w="3893" w:type="dxa"/>
          </w:tcPr>
          <w:p w14:paraId="7695F86D" w14:textId="77777777" w:rsidR="00740F04" w:rsidRDefault="00740F04" w:rsidP="00740F04">
            <w:r>
              <w:t>50 dB(A)</w:t>
            </w:r>
          </w:p>
        </w:tc>
        <w:tc>
          <w:tcPr>
            <w:tcW w:w="3864" w:type="dxa"/>
          </w:tcPr>
          <w:p w14:paraId="72686E79" w14:textId="77777777" w:rsidR="00740F04" w:rsidRDefault="00740F04" w:rsidP="00740F04">
            <w:r>
              <w:t>Ca. 40 meter</w:t>
            </w:r>
          </w:p>
        </w:tc>
      </w:tr>
      <w:tr w:rsidR="00740F04" w14:paraId="0DD16A47" w14:textId="77777777" w:rsidTr="00D82E2C">
        <w:tc>
          <w:tcPr>
            <w:tcW w:w="3893" w:type="dxa"/>
          </w:tcPr>
          <w:p w14:paraId="104FD4ED" w14:textId="77777777" w:rsidR="00740F04" w:rsidRDefault="00740F04" w:rsidP="00740F04">
            <w:r>
              <w:t>45 dB(A)</w:t>
            </w:r>
          </w:p>
        </w:tc>
        <w:tc>
          <w:tcPr>
            <w:tcW w:w="3864" w:type="dxa"/>
          </w:tcPr>
          <w:p w14:paraId="61A83A4C" w14:textId="77777777" w:rsidR="00740F04" w:rsidRDefault="00740F04" w:rsidP="00740F04">
            <w:r>
              <w:t>Ca. 75 meter</w:t>
            </w:r>
          </w:p>
        </w:tc>
      </w:tr>
    </w:tbl>
    <w:p w14:paraId="35E6D227" w14:textId="77777777" w:rsidR="00740F04" w:rsidRDefault="00740F04" w:rsidP="00740F04"/>
    <w:p w14:paraId="7318EA05" w14:textId="0202F92A" w:rsidR="00740F04" w:rsidRDefault="00740F04" w:rsidP="00740F04">
      <w:r>
        <w:t>Støj fra kunstgræsbaner adskiller sig principielt ikke fra støj fra tr</w:t>
      </w:r>
      <w:r w:rsidR="00497B07">
        <w:t>aditionelle græs- eller grus</w:t>
      </w:r>
      <w:r w:rsidR="006D7E81">
        <w:t>fod</w:t>
      </w:r>
      <w:r w:rsidR="00497B07">
        <w:t>bold</w:t>
      </w:r>
      <w:r>
        <w:t xml:space="preserve">baner, men ofte etableres kunstgræsbaner med belysning og kombinationen af dette samt den længere benyttelse af banerne sammenlignet med almindelige græsbaner kan være årsag til den øgede gene. </w:t>
      </w:r>
    </w:p>
    <w:p w14:paraId="1DD6C970" w14:textId="77777777" w:rsidR="00740F04" w:rsidRDefault="00740F04" w:rsidP="00740F04"/>
    <w:p w14:paraId="53FA9ED5" w14:textId="77777777" w:rsidR="00740F04" w:rsidRDefault="00740F04" w:rsidP="00740F04">
      <w:r>
        <w:t>Flere kommuner og idrætsforeninger oplever, at borgerne der bor omkring kunstgræsbanerne er generet af støj</w:t>
      </w:r>
      <w:r w:rsidR="0010680E">
        <w:t xml:space="preserve"> </w:t>
      </w:r>
      <w:r w:rsidR="00FE5BC5">
        <w:t xml:space="preserve">(og lys) </w:t>
      </w:r>
      <w:r>
        <w:t xml:space="preserve">sammenlignet med traditionelle græsbaner. Borgerne oplever, at støjgenen har været stigende efter anlægget af kunstgræsbanen. Dette har medført klagesager til Miljø- og Fødevareklagenævnet, hvor kommuner er blevet pålagt at udføre støjdæmpende tiltag. Dette kan have betydningen for brugen af kunstgræsbanen tidsmæssigt og/eller krav om, at der skal udføres </w:t>
      </w:r>
      <w:r w:rsidR="001C15CD">
        <w:t xml:space="preserve">støjafskærmning omkring banen. </w:t>
      </w:r>
    </w:p>
    <w:p w14:paraId="50AC46B7" w14:textId="77777777" w:rsidR="00740F04" w:rsidRDefault="00740F04" w:rsidP="00740F04"/>
    <w:p w14:paraId="7C21C58D" w14:textId="77777777" w:rsidR="00740F04" w:rsidRDefault="00740F04" w:rsidP="000A4F8F">
      <w:pPr>
        <w:pStyle w:val="Overskrift3"/>
      </w:pPr>
      <w:bookmarkStart w:id="135" w:name="_Toc488843467"/>
      <w:bookmarkStart w:id="136" w:name="_Toc497994924"/>
      <w:r w:rsidRPr="00A139AB">
        <w:t>Planlægning af nye kunstgræsbaner</w:t>
      </w:r>
      <w:bookmarkEnd w:id="135"/>
      <w:bookmarkEnd w:id="136"/>
    </w:p>
    <w:p w14:paraId="36A4A1B8" w14:textId="77777777" w:rsidR="00EC020B" w:rsidRDefault="00740F04" w:rsidP="00740F04">
      <w:r>
        <w:t xml:space="preserve">Planloven og reglerne for miljøvurdering af projekter (VVM) giver mulighed for at indtænke støj og lys som del af anlægsprojektet. Når kunstgræsbanerne først er etableret, kan miljøbeskyttelsesloven komme i spil i forhold til efterfølgende regulering af støjen. Lysforurening kan ikke reguleres med hjemmel i miljøbeskyttelsesloven. Risiko for lysgener bør derfor indtænkes i forbindelse med planlægningen af </w:t>
      </w:r>
      <w:r w:rsidRPr="00423A37">
        <w:t>banen.</w:t>
      </w:r>
      <w:r w:rsidRPr="00FA2FE4">
        <w:t xml:space="preserve"> </w:t>
      </w:r>
    </w:p>
    <w:p w14:paraId="64DCCE1B" w14:textId="77777777" w:rsidR="00EC020B" w:rsidRDefault="00EC020B" w:rsidP="00740F04"/>
    <w:p w14:paraId="05DBDFD8" w14:textId="77777777" w:rsidR="000961E3" w:rsidRDefault="000961E3" w:rsidP="00740F04">
      <w:r w:rsidRPr="000961E3">
        <w:t xml:space="preserve">Hvis bygherre i planlægningsfasen for etablering af en ny kunstgræsbane vil sikre sig en afstand til nærmeste nabo, så risikoen for støjkonflikter mindskes, vil der </w:t>
      </w:r>
      <w:proofErr w:type="gramStart"/>
      <w:r w:rsidRPr="000961E3">
        <w:t>skulle</w:t>
      </w:r>
      <w:proofErr w:type="gramEnd"/>
      <w:r w:rsidRPr="000961E3">
        <w:t xml:space="preserve"> tages udgangspunkt i Miljøstyrelsens vejledende grænseværdier for ekstern støj fra virksomheder (nr. 5 1984).</w:t>
      </w:r>
      <w:r>
        <w:t xml:space="preserve"> </w:t>
      </w:r>
    </w:p>
    <w:p w14:paraId="5F270283" w14:textId="77777777" w:rsidR="000961E3" w:rsidRDefault="000961E3" w:rsidP="00740F04"/>
    <w:p w14:paraId="76983966" w14:textId="26A38D90" w:rsidR="00740F04" w:rsidRPr="00423A37" w:rsidRDefault="00FF5A9A" w:rsidP="00740F04">
      <w:r>
        <w:t>E</w:t>
      </w:r>
      <w:r w:rsidR="00740F04" w:rsidRPr="00423A37">
        <w:t>n afgørelse fra Natur- og Miljøklagenævnets af 24. november 2014</w:t>
      </w:r>
      <w:r w:rsidR="00740F04" w:rsidRPr="00423A37">
        <w:rPr>
          <w:rStyle w:val="Fodnotehenvisning"/>
        </w:rPr>
        <w:footnoteReference w:id="17"/>
      </w:r>
      <w:r w:rsidR="00740F04" w:rsidRPr="00423A37">
        <w:t xml:space="preserve"> vedrørende etablering af </w:t>
      </w:r>
      <w:r w:rsidR="00740F04">
        <w:t xml:space="preserve">en </w:t>
      </w:r>
      <w:r w:rsidR="00740F04" w:rsidRPr="00423A37">
        <w:t>kunstgræsbane med belysning i Ri</w:t>
      </w:r>
      <w:r w:rsidR="00740F04">
        <w:t>s</w:t>
      </w:r>
      <w:r w:rsidR="00740F04" w:rsidRPr="00423A37">
        <w:t>skov i Aarhus viser</w:t>
      </w:r>
      <w:r w:rsidR="00740F04">
        <w:t>,</w:t>
      </w:r>
      <w:r w:rsidR="00740F04" w:rsidRPr="00423A37">
        <w:t xml:space="preserve"> </w:t>
      </w:r>
      <w:r w:rsidR="00740F04" w:rsidRPr="00FA2FE4">
        <w:t xml:space="preserve">at </w:t>
      </w:r>
      <w:r w:rsidR="00740F04">
        <w:t xml:space="preserve">alle </w:t>
      </w:r>
      <w:r w:rsidR="001C15CD">
        <w:t>kunstgræsbaner bør</w:t>
      </w:r>
      <w:r w:rsidR="00740F04">
        <w:t xml:space="preserve"> betragtes som</w:t>
      </w:r>
      <w:r w:rsidR="00740F04" w:rsidRPr="00FA2FE4">
        <w:t xml:space="preserve"> screeningspligtige</w:t>
      </w:r>
      <w:r w:rsidR="00740F04">
        <w:t xml:space="preserve"> ift. VVM.</w:t>
      </w:r>
      <w:r w:rsidR="006D7E81">
        <w:t xml:space="preserve"> Der er dog ikke fundet eksempler på, at etablering af en kunstgræsbane isoleret set har udløst afgørelse om VVM-pligt. Derimod har Natur- og miljøklagenævnet i en sag fra Viborg</w:t>
      </w:r>
      <w:r w:rsidR="006D7E81">
        <w:rPr>
          <w:rStyle w:val="Fodnotehenvisning"/>
        </w:rPr>
        <w:footnoteReference w:id="18"/>
      </w:r>
      <w:r w:rsidR="006D7E81">
        <w:t xml:space="preserve"> afgjort, at kunstgræsanlægget ikke var VVM-pligtigt.</w:t>
      </w:r>
    </w:p>
    <w:p w14:paraId="2A6EA286" w14:textId="77777777" w:rsidR="00740F04" w:rsidRPr="00FA2FE4" w:rsidRDefault="00740F04" w:rsidP="00740F04">
      <w:pPr>
        <w:rPr>
          <w:b/>
          <w:i/>
          <w:highlight w:val="yellow"/>
        </w:rPr>
      </w:pPr>
    </w:p>
    <w:p w14:paraId="715DB15D" w14:textId="77777777" w:rsidR="00740F04" w:rsidRPr="00FA2FE4" w:rsidRDefault="00740F04" w:rsidP="00740F04">
      <w:r w:rsidRPr="00FA2FE4">
        <w:t xml:space="preserve">For nye eller større udvidelser af idrætsanlæg, kan der </w:t>
      </w:r>
      <w:r w:rsidRPr="00423A37">
        <w:t>i</w:t>
      </w:r>
      <w:r w:rsidRPr="00FA2FE4">
        <w:t xml:space="preserve"> lokalplan</w:t>
      </w:r>
      <w:r w:rsidRPr="00423A37">
        <w:t>en</w:t>
      </w:r>
      <w:r w:rsidRPr="00FA2FE4">
        <w:t xml:space="preserve"> stilles vilkår</w:t>
      </w:r>
      <w:r w:rsidRPr="00423A37">
        <w:t xml:space="preserve"> </w:t>
      </w:r>
      <w:r w:rsidRPr="00FA2FE4">
        <w:t xml:space="preserve">til </w:t>
      </w:r>
      <w:r>
        <w:t xml:space="preserve">placering og </w:t>
      </w:r>
      <w:r w:rsidRPr="00FA2FE4">
        <w:t>afskærmning af banen</w:t>
      </w:r>
      <w:r>
        <w:t>,</w:t>
      </w:r>
      <w:r w:rsidRPr="00FA2FE4">
        <w:t xml:space="preserve"> således a</w:t>
      </w:r>
      <w:r w:rsidR="0024527A">
        <w:t>t støj</w:t>
      </w:r>
      <w:r w:rsidR="00050360">
        <w:t>- og lys</w:t>
      </w:r>
      <w:r w:rsidR="0024527A">
        <w:t>gener mindskes.</w:t>
      </w:r>
    </w:p>
    <w:p w14:paraId="326A2FF3" w14:textId="77777777" w:rsidR="00740F04" w:rsidRPr="00FA2FE4" w:rsidRDefault="00740F04" w:rsidP="00740F04"/>
    <w:p w14:paraId="2EBE5E29" w14:textId="77777777" w:rsidR="00424AFE" w:rsidRDefault="00740F04" w:rsidP="00740F04">
      <w:r w:rsidRPr="00FA2FE4">
        <w:t xml:space="preserve">Etablering af en kunstgræsbane på </w:t>
      </w:r>
      <w:r>
        <w:t xml:space="preserve">et </w:t>
      </w:r>
      <w:r w:rsidRPr="00FA2FE4">
        <w:t xml:space="preserve">eksisterende idrætsanlæg er ikke </w:t>
      </w:r>
      <w:r w:rsidR="00424AFE">
        <w:t>generelt lokalplanpligtig</w:t>
      </w:r>
      <w:r w:rsidRPr="00FA2FE4">
        <w:t>. S</w:t>
      </w:r>
      <w:r w:rsidR="001C15CD">
        <w:t>e Natur- og Miljøklagenævnets afgørelse i sag</w:t>
      </w:r>
      <w:r w:rsidRPr="00FA2FE4">
        <w:t xml:space="preserve"> </w:t>
      </w:r>
      <w:r>
        <w:t>N</w:t>
      </w:r>
      <w:r w:rsidRPr="00FA2FE4">
        <w:t>MK-33-00094 af 3. maj 2012</w:t>
      </w:r>
      <w:r w:rsidR="001C15CD">
        <w:t xml:space="preserve"> vedrørende etablering af en kunstgræsbane i Viborg</w:t>
      </w:r>
      <w:r w:rsidRPr="00FA2FE4">
        <w:t xml:space="preserve">. </w:t>
      </w:r>
    </w:p>
    <w:p w14:paraId="582F1F6A" w14:textId="77777777" w:rsidR="00424AFE" w:rsidRDefault="00424AFE" w:rsidP="00740F04"/>
    <w:p w14:paraId="22D4FB27" w14:textId="77777777" w:rsidR="002A3520" w:rsidRDefault="00424AFE" w:rsidP="00740F04">
      <w:r>
        <w:t xml:space="preserve">Uagtet ovenstående vurderinger må det dog anbefales at man som bygherre sørger for at få kortlagt, beskrevet og vurderet de mulige </w:t>
      </w:r>
      <w:r w:rsidR="00740F04" w:rsidRPr="00FA2FE4">
        <w:t>støj</w:t>
      </w:r>
      <w:r w:rsidR="00740F04">
        <w:t>-</w:t>
      </w:r>
      <w:r>
        <w:t xml:space="preserve"> og lysgener som en del af </w:t>
      </w:r>
      <w:r w:rsidR="00740F04" w:rsidRPr="00FA2FE4">
        <w:t>planlægning</w:t>
      </w:r>
      <w:r>
        <w:t>en</w:t>
      </w:r>
      <w:r w:rsidR="00740F04" w:rsidRPr="00FA2FE4">
        <w:t xml:space="preserve"> og projektering</w:t>
      </w:r>
      <w:r>
        <w:t>en af en kunstgræsbane</w:t>
      </w:r>
      <w:r w:rsidR="00740F04" w:rsidRPr="00FA2FE4">
        <w:t>.</w:t>
      </w:r>
      <w:r>
        <w:t xml:space="preserve"> Det vil i den forbindelse være tilrådeligt, at man som bygherre tager ko</w:t>
      </w:r>
      <w:r w:rsidR="00EC020B">
        <w:t>ntakt til</w:t>
      </w:r>
      <w:r>
        <w:t xml:space="preserve"> kommunens </w:t>
      </w:r>
      <w:r w:rsidR="002A3520">
        <w:t xml:space="preserve">plan – og </w:t>
      </w:r>
      <w:r>
        <w:t xml:space="preserve">miljøafdeling for </w:t>
      </w:r>
      <w:r w:rsidR="00EC020B">
        <w:t xml:space="preserve">gennem dialog </w:t>
      </w:r>
      <w:r>
        <w:t>bedst muligt at kunne forebygge mulige gener og tage højde for eventuelle krav om tiltag på et så tidligt tidspunkt i processen som muligt.</w:t>
      </w:r>
      <w:r w:rsidR="000961E3">
        <w:t xml:space="preserve"> </w:t>
      </w:r>
    </w:p>
    <w:p w14:paraId="5FB3D23F" w14:textId="77777777" w:rsidR="00740F04" w:rsidRDefault="00740F04" w:rsidP="00740F04"/>
    <w:p w14:paraId="109594E1" w14:textId="77777777" w:rsidR="00740F04" w:rsidRDefault="00740F04" w:rsidP="000A4F8F">
      <w:pPr>
        <w:pStyle w:val="Overskrift4"/>
      </w:pPr>
      <w:bookmarkStart w:id="137" w:name="_Toc488843468"/>
      <w:r>
        <w:t>Støjdæmpende tiltag i planlægningsfasen</w:t>
      </w:r>
      <w:bookmarkEnd w:id="137"/>
    </w:p>
    <w:p w14:paraId="2F873FF3" w14:textId="77777777" w:rsidR="007A099E" w:rsidRDefault="00740F04" w:rsidP="00740F04">
      <w:r>
        <w:t>I planlægningsfasen er det muligt at vurdere den forventede støj fra brug af en kunstgræsbane baseret på kildestyrkemålinger på eksempelvis Kløvermarken i København</w:t>
      </w:r>
      <w:r w:rsidR="007A099E">
        <w:t xml:space="preserve">. </w:t>
      </w:r>
    </w:p>
    <w:p w14:paraId="768C0989" w14:textId="77777777" w:rsidR="007A099E" w:rsidRDefault="007A099E" w:rsidP="00740F04"/>
    <w:p w14:paraId="557D34FC" w14:textId="72AD1F05" w:rsidR="001C15CD" w:rsidRDefault="007A099E" w:rsidP="00740F04">
      <w:r>
        <w:t>Desuden</w:t>
      </w:r>
      <w:r w:rsidR="00740F04">
        <w:t xml:space="preserve"> </w:t>
      </w:r>
      <w:r>
        <w:t>findes der</w:t>
      </w:r>
      <w:r w:rsidR="00740F04">
        <w:t xml:space="preserve"> en tysk standard, </w:t>
      </w:r>
      <w:r w:rsidR="00A55206">
        <w:t>VDI 377</w:t>
      </w:r>
      <w:r w:rsidR="00740F04" w:rsidRPr="00507851">
        <w:t>0</w:t>
      </w:r>
      <w:r w:rsidR="00740F04">
        <w:t>,</w:t>
      </w:r>
      <w:r w:rsidR="00740F04" w:rsidRPr="00507851">
        <w:t xml:space="preserve"> </w:t>
      </w:r>
      <w:r w:rsidR="00740F04">
        <w:t xml:space="preserve">som indeholder data </w:t>
      </w:r>
      <w:r w:rsidR="00A55206">
        <w:t xml:space="preserve">for støjmålinger fra bl.a. fodboldbaner </w:t>
      </w:r>
      <w:r w:rsidR="00740F04">
        <w:t>til dette brug.</w:t>
      </w:r>
      <w:r w:rsidR="00A55206">
        <w:t xml:space="preserve"> Der er i </w:t>
      </w:r>
      <w:r>
        <w:t>denne standard</w:t>
      </w:r>
      <w:r w:rsidR="00A55206">
        <w:t xml:space="preserve"> </w:t>
      </w:r>
      <w:r w:rsidR="00A55206" w:rsidRPr="00A55206">
        <w:t>beskrevet støj fra dommerfløjten, tilskuere og fodboldspillere</w:t>
      </w:r>
      <w:r w:rsidR="00740F04">
        <w:t xml:space="preserve"> Det er på baggrund af støjkortlægningen muligt at indarbejde støjreducerende tiltag i projek</w:t>
      </w:r>
      <w:r w:rsidR="001C15CD">
        <w:t xml:space="preserve">tet for at minimere støjgenen. </w:t>
      </w:r>
    </w:p>
    <w:p w14:paraId="3F6678B2" w14:textId="77777777" w:rsidR="001C15CD" w:rsidRDefault="001C15CD" w:rsidP="00740F04"/>
    <w:p w14:paraId="4ACB3F49" w14:textId="77777777" w:rsidR="00740F04" w:rsidRDefault="001C15CD" w:rsidP="0013340B">
      <w:r>
        <w:t>Sådanne t</w:t>
      </w:r>
      <w:r w:rsidR="0013340B">
        <w:t>iltag kan være:</w:t>
      </w:r>
    </w:p>
    <w:p w14:paraId="7247C303" w14:textId="77777777" w:rsidR="00740F04" w:rsidRPr="00FA2FE4" w:rsidRDefault="00740F04" w:rsidP="0013340B">
      <w:pPr>
        <w:pStyle w:val="Opstilling-punkttegn"/>
      </w:pPr>
      <w:proofErr w:type="gramStart"/>
      <w:r w:rsidRPr="00FA2FE4">
        <w:t>Vælge</w:t>
      </w:r>
      <w:proofErr w:type="gramEnd"/>
      <w:r w:rsidRPr="00FA2FE4">
        <w:t xml:space="preserve"> en anden placering af banen med større afstand til naboer</w:t>
      </w:r>
      <w:r w:rsidR="000961E3">
        <w:t>. Her kan Miljøstyrelsen vejledende grænseværdier for støj fra virksomheder (nr. 5 1984) benyttes</w:t>
      </w:r>
    </w:p>
    <w:p w14:paraId="46112EB8" w14:textId="77777777" w:rsidR="00740F04" w:rsidRPr="005851F8" w:rsidRDefault="00740F04" w:rsidP="0013340B">
      <w:pPr>
        <w:pStyle w:val="Opstilling-punkttegn"/>
      </w:pPr>
      <w:r w:rsidRPr="00FA2FE4">
        <w:t>Øge afstanden fra kunstgræsbanen til naboerne</w:t>
      </w:r>
      <w:r>
        <w:t xml:space="preserve"> (hvor placeringen af banen er givet)</w:t>
      </w:r>
    </w:p>
    <w:p w14:paraId="1C3A2096" w14:textId="77777777" w:rsidR="00740F04" w:rsidRPr="005851F8" w:rsidRDefault="00740F04" w:rsidP="0013340B">
      <w:pPr>
        <w:pStyle w:val="Opstilling-punkttegn"/>
      </w:pPr>
      <w:r w:rsidRPr="00FA2FE4">
        <w:t>Afskærmning ved støjskærm eller støjvold</w:t>
      </w:r>
    </w:p>
    <w:p w14:paraId="7D00E8DD" w14:textId="77777777" w:rsidR="00740F04" w:rsidRPr="00650F07" w:rsidRDefault="00740F04" w:rsidP="0013340B">
      <w:pPr>
        <w:pStyle w:val="Opstilling-punkttegn"/>
      </w:pPr>
      <w:r w:rsidRPr="00FA2FE4">
        <w:t xml:space="preserve">Bestemme en tidsbegrænsning </w:t>
      </w:r>
      <w:r>
        <w:t xml:space="preserve">for </w:t>
      </w:r>
      <w:r w:rsidRPr="00FA2FE4">
        <w:t>brugen af banen</w:t>
      </w:r>
    </w:p>
    <w:p w14:paraId="26F26657" w14:textId="77777777" w:rsidR="00740F04" w:rsidRPr="005851F8" w:rsidRDefault="00740F04" w:rsidP="0013340B">
      <w:pPr>
        <w:pStyle w:val="Opstilling-punkttegn"/>
      </w:pPr>
      <w:r>
        <w:t>Vælge støjsvagt materiale valg til hegn og mål (herunder overvejelser om nødvendighed af bander)</w:t>
      </w:r>
    </w:p>
    <w:p w14:paraId="3C4CDB6B" w14:textId="77777777" w:rsidR="00740F04" w:rsidRPr="00144464" w:rsidRDefault="00740F04" w:rsidP="00740F04"/>
    <w:p w14:paraId="6B8A5A1B" w14:textId="77777777" w:rsidR="00740F04" w:rsidRDefault="00740F04" w:rsidP="00740F04">
      <w:r>
        <w:t>Desuden kan værktøjer som dialogmøder med naboerne forebygge den opfattede gene og i nogle tilfælde har det vist sig at have betydning for naboerne ikke at have visuelt udsyn til banen.</w:t>
      </w:r>
    </w:p>
    <w:p w14:paraId="35AFAD87" w14:textId="77777777" w:rsidR="00740F04" w:rsidRDefault="00740F04" w:rsidP="00740F04"/>
    <w:p w14:paraId="2FA0E74A" w14:textId="77777777" w:rsidR="00740F04" w:rsidRPr="003D05B3" w:rsidRDefault="00740F04" w:rsidP="000A4F8F">
      <w:pPr>
        <w:pStyle w:val="Overskrift3"/>
      </w:pPr>
      <w:bookmarkStart w:id="138" w:name="_Toc488843469"/>
      <w:bookmarkStart w:id="139" w:name="_Toc497994925"/>
      <w:r w:rsidRPr="003D05B3">
        <w:t xml:space="preserve">Regulering </w:t>
      </w:r>
      <w:r>
        <w:t>af støj fra eksisterende kunstgræsbaner</w:t>
      </w:r>
      <w:bookmarkEnd w:id="138"/>
      <w:bookmarkEnd w:id="139"/>
      <w:r>
        <w:t xml:space="preserve"> </w:t>
      </w:r>
    </w:p>
    <w:p w14:paraId="4AD5D427" w14:textId="77777777" w:rsidR="00740F04" w:rsidRDefault="00740F04" w:rsidP="00740F04">
      <w:r w:rsidRPr="00CB722D">
        <w:t xml:space="preserve">Støjforurening fra idrætsanlæg </w:t>
      </w:r>
      <w:r>
        <w:t xml:space="preserve">og kunstgræsbaner </w:t>
      </w:r>
      <w:r w:rsidRPr="00CB722D">
        <w:t>er omfattet af miljøbeskyttelseslovens § 42</w:t>
      </w:r>
      <w:r>
        <w:t>, stk. 3</w:t>
      </w:r>
      <w:r w:rsidRPr="00CB722D">
        <w:t xml:space="preserve">. </w:t>
      </w:r>
      <w:r>
        <w:t xml:space="preserve">Som udgangspunkt er der ikke miljøkrav om regulering af støj fra idrætsanlæg, som det er tilfældet ved godkendelsespligtige virksomheder. I forbindelse med klagesager kan </w:t>
      </w:r>
      <w:r w:rsidRPr="00CB722D">
        <w:t xml:space="preserve">kommunen </w:t>
      </w:r>
      <w:r>
        <w:t xml:space="preserve">dog </w:t>
      </w:r>
      <w:r w:rsidRPr="00CB722D">
        <w:t xml:space="preserve">meddele påbud </w:t>
      </w:r>
      <w:r>
        <w:t xml:space="preserve">med ophæng i § 42, stk. 3 </w:t>
      </w:r>
      <w:r w:rsidRPr="00CB722D">
        <w:t xml:space="preserve">om at reducere </w:t>
      </w:r>
      <w:r>
        <w:t>støj</w:t>
      </w:r>
      <w:r w:rsidRPr="00CB722D">
        <w:t>forureningen fra et bestemt idrætsanlæg</w:t>
      </w:r>
      <w:r>
        <w:t xml:space="preserve"> herunder kunstgræsbane</w:t>
      </w:r>
      <w:r w:rsidRPr="00CB722D">
        <w:t xml:space="preserve">. </w:t>
      </w:r>
      <w:r>
        <w:t>Det betyder også, at kommunen i tilfældet af en klage har pligt til at gå ind og vurdere om der er en væsentlig støjgene, og eventuel påbyde idrætsforeningen at iværksætte tidsmæssige begrænsninger for brugen eller etablere andre stø</w:t>
      </w:r>
      <w:r w:rsidR="0024527A">
        <w:t>jreducerende foranstaltninger.</w:t>
      </w:r>
    </w:p>
    <w:p w14:paraId="0838C6F2" w14:textId="77777777" w:rsidR="00740F04" w:rsidRDefault="00740F04" w:rsidP="00740F04"/>
    <w:p w14:paraId="0534DF2D" w14:textId="77777777" w:rsidR="00740F04" w:rsidRDefault="00740F04" w:rsidP="00740F04">
      <w:r>
        <w:t xml:space="preserve">Når en kommune modtager en klage over støj fra en kunstgræsbane vil den vurdere om støjgenen er væsentlig. </w:t>
      </w:r>
      <w:r w:rsidRPr="00554FA0">
        <w:t xml:space="preserve">Der findes imidlertid ikke nogen undersøgelser, der viser genepåvirkning fra støj fra idrætsanlæg og kunstgræsbaner således som der gør fra f.eks. veje, jernbaner, fly og til dels også fra virksomheder, hvor der foreligger en længere praksis. </w:t>
      </w:r>
      <w:r>
        <w:t xml:space="preserve">Da der ikke er udarbejdet vejledende støjgrænser om støj fra idrætsanlæg vil kommunen normalt tage udgangspunkt i Miljøstyrelsens grænseværdier for virksomhedsstøj </w:t>
      </w:r>
      <w:r w:rsidR="006F54C8">
        <w:t xml:space="preserve">(nr. 5 </w:t>
      </w:r>
      <w:proofErr w:type="gramStart"/>
      <w:r w:rsidR="006F54C8">
        <w:t xml:space="preserve">1984) </w:t>
      </w:r>
      <w:r>
        <w:t>.</w:t>
      </w:r>
      <w:proofErr w:type="gramEnd"/>
      <w:r>
        <w:t xml:space="preserve"> Nedenfor er vejledende grænseværdier fastlagt for forskellige boligområder</w:t>
      </w:r>
      <w:r w:rsidR="006F54C8">
        <w:t xml:space="preserve"> målt i dB(A)</w:t>
      </w:r>
      <w:r>
        <w:t>.</w:t>
      </w:r>
    </w:p>
    <w:p w14:paraId="586269BC" w14:textId="77777777" w:rsidR="00740F04" w:rsidRDefault="00740F04" w:rsidP="00740F04"/>
    <w:tbl>
      <w:tblPr>
        <w:tblStyle w:val="Tabel-Gitter"/>
        <w:tblW w:w="0" w:type="auto"/>
        <w:tblLook w:val="04A0" w:firstRow="1" w:lastRow="0" w:firstColumn="1" w:lastColumn="0" w:noHBand="0" w:noVBand="1"/>
      </w:tblPr>
      <w:tblGrid>
        <w:gridCol w:w="1873"/>
        <w:gridCol w:w="2204"/>
        <w:gridCol w:w="2479"/>
        <w:gridCol w:w="1198"/>
      </w:tblGrid>
      <w:tr w:rsidR="00740F04" w14:paraId="2B2E6B0C" w14:textId="77777777" w:rsidTr="00740F04">
        <w:trPr>
          <w:trHeight w:val="870"/>
        </w:trPr>
        <w:tc>
          <w:tcPr>
            <w:tcW w:w="1873" w:type="dxa"/>
          </w:tcPr>
          <w:p w14:paraId="527F2777" w14:textId="77777777" w:rsidR="00740F04" w:rsidRDefault="00740F04" w:rsidP="00740F04"/>
        </w:tc>
        <w:tc>
          <w:tcPr>
            <w:tcW w:w="2204" w:type="dxa"/>
          </w:tcPr>
          <w:p w14:paraId="7319D5B9" w14:textId="77777777" w:rsidR="00740F04" w:rsidRDefault="00740F04" w:rsidP="00740F04">
            <w:r>
              <w:t>Mandag-fredag kl. 07.00-14.00</w:t>
            </w:r>
          </w:p>
          <w:p w14:paraId="4128FDB6" w14:textId="77777777" w:rsidR="00740F04" w:rsidRDefault="00740F04" w:rsidP="00740F04">
            <w:r>
              <w:t>Lørdag kl. 07.00-14.00</w:t>
            </w:r>
          </w:p>
        </w:tc>
        <w:tc>
          <w:tcPr>
            <w:tcW w:w="2479" w:type="dxa"/>
          </w:tcPr>
          <w:p w14:paraId="5C9A1159" w14:textId="77777777" w:rsidR="00740F04" w:rsidRDefault="00740F04" w:rsidP="00740F04">
            <w:r>
              <w:t>Mandag- fredag kl. 18.00-22.00</w:t>
            </w:r>
          </w:p>
          <w:p w14:paraId="1D986232" w14:textId="77777777" w:rsidR="00740F04" w:rsidRDefault="00740F04" w:rsidP="00740F04">
            <w:r>
              <w:t xml:space="preserve">Lørdag kl. 14.00-22.00. </w:t>
            </w:r>
          </w:p>
          <w:p w14:paraId="79FBC9FD" w14:textId="77777777" w:rsidR="00740F04" w:rsidRDefault="00740F04" w:rsidP="00740F04">
            <w:r>
              <w:t>Søn- og helligdage kl. 07.00-22.00</w:t>
            </w:r>
          </w:p>
        </w:tc>
        <w:tc>
          <w:tcPr>
            <w:tcW w:w="1198" w:type="dxa"/>
          </w:tcPr>
          <w:p w14:paraId="4B80E718" w14:textId="77777777" w:rsidR="00740F04" w:rsidRDefault="00740F04" w:rsidP="00740F04">
            <w:r>
              <w:t>Alle dage kl. 22.00-07.00</w:t>
            </w:r>
          </w:p>
        </w:tc>
      </w:tr>
      <w:tr w:rsidR="00740F04" w14:paraId="3216A18D" w14:textId="77777777" w:rsidTr="00740F04">
        <w:trPr>
          <w:trHeight w:val="427"/>
        </w:trPr>
        <w:tc>
          <w:tcPr>
            <w:tcW w:w="1873" w:type="dxa"/>
          </w:tcPr>
          <w:p w14:paraId="2ECD7158" w14:textId="77777777" w:rsidR="00740F04" w:rsidRDefault="00740F04" w:rsidP="00740F04">
            <w:r>
              <w:t xml:space="preserve">Områder for blandede byfunktioner  </w:t>
            </w:r>
          </w:p>
        </w:tc>
        <w:tc>
          <w:tcPr>
            <w:tcW w:w="2204" w:type="dxa"/>
          </w:tcPr>
          <w:p w14:paraId="1A820979" w14:textId="77777777" w:rsidR="00740F04" w:rsidRDefault="00740F04" w:rsidP="00740F04">
            <w:r>
              <w:t>55</w:t>
            </w:r>
          </w:p>
        </w:tc>
        <w:tc>
          <w:tcPr>
            <w:tcW w:w="2479" w:type="dxa"/>
          </w:tcPr>
          <w:p w14:paraId="09B22BE5" w14:textId="77777777" w:rsidR="00740F04" w:rsidRDefault="00740F04" w:rsidP="00740F04">
            <w:r>
              <w:t>45</w:t>
            </w:r>
          </w:p>
        </w:tc>
        <w:tc>
          <w:tcPr>
            <w:tcW w:w="1198" w:type="dxa"/>
          </w:tcPr>
          <w:p w14:paraId="134AA7DE" w14:textId="77777777" w:rsidR="00740F04" w:rsidRDefault="00740F04" w:rsidP="00740F04">
            <w:r>
              <w:t>40</w:t>
            </w:r>
          </w:p>
        </w:tc>
      </w:tr>
      <w:tr w:rsidR="00740F04" w14:paraId="6B78FC98" w14:textId="77777777" w:rsidTr="00740F04">
        <w:trPr>
          <w:trHeight w:val="218"/>
        </w:trPr>
        <w:tc>
          <w:tcPr>
            <w:tcW w:w="1873" w:type="dxa"/>
          </w:tcPr>
          <w:p w14:paraId="29407704" w14:textId="77777777" w:rsidR="00740F04" w:rsidRDefault="00740F04" w:rsidP="00740F04">
            <w:r>
              <w:t xml:space="preserve">Etageboliger </w:t>
            </w:r>
            <w:r>
              <w:br/>
            </w:r>
          </w:p>
        </w:tc>
        <w:tc>
          <w:tcPr>
            <w:tcW w:w="2204" w:type="dxa"/>
          </w:tcPr>
          <w:p w14:paraId="2922914C" w14:textId="77777777" w:rsidR="00740F04" w:rsidRDefault="00740F04" w:rsidP="00740F04">
            <w:r>
              <w:t>50</w:t>
            </w:r>
          </w:p>
        </w:tc>
        <w:tc>
          <w:tcPr>
            <w:tcW w:w="2479" w:type="dxa"/>
          </w:tcPr>
          <w:p w14:paraId="2E2CD6F8" w14:textId="77777777" w:rsidR="00740F04" w:rsidRDefault="00740F04" w:rsidP="00740F04">
            <w:r>
              <w:t>45</w:t>
            </w:r>
          </w:p>
        </w:tc>
        <w:tc>
          <w:tcPr>
            <w:tcW w:w="1198" w:type="dxa"/>
          </w:tcPr>
          <w:p w14:paraId="093FB114" w14:textId="77777777" w:rsidR="00740F04" w:rsidRDefault="00740F04" w:rsidP="00740F04">
            <w:r>
              <w:t>40</w:t>
            </w:r>
          </w:p>
        </w:tc>
      </w:tr>
      <w:tr w:rsidR="00740F04" w14:paraId="68930592" w14:textId="77777777" w:rsidTr="00740F04">
        <w:trPr>
          <w:trHeight w:val="435"/>
        </w:trPr>
        <w:tc>
          <w:tcPr>
            <w:tcW w:w="1873" w:type="dxa"/>
          </w:tcPr>
          <w:p w14:paraId="1B7F3321" w14:textId="77777777" w:rsidR="00740F04" w:rsidRDefault="00740F04" w:rsidP="00740F04">
            <w:r>
              <w:t xml:space="preserve">Åben-lav boligbebyggelse </w:t>
            </w:r>
          </w:p>
        </w:tc>
        <w:tc>
          <w:tcPr>
            <w:tcW w:w="2204" w:type="dxa"/>
          </w:tcPr>
          <w:p w14:paraId="79D93FA4" w14:textId="77777777" w:rsidR="00740F04" w:rsidRDefault="00740F04" w:rsidP="00740F04">
            <w:r>
              <w:t>45</w:t>
            </w:r>
          </w:p>
        </w:tc>
        <w:tc>
          <w:tcPr>
            <w:tcW w:w="2479" w:type="dxa"/>
          </w:tcPr>
          <w:p w14:paraId="1E6B81CC" w14:textId="77777777" w:rsidR="00740F04" w:rsidRDefault="00740F04" w:rsidP="00740F04">
            <w:r>
              <w:t>40</w:t>
            </w:r>
          </w:p>
        </w:tc>
        <w:tc>
          <w:tcPr>
            <w:tcW w:w="1198" w:type="dxa"/>
          </w:tcPr>
          <w:p w14:paraId="1D5F3578" w14:textId="77777777" w:rsidR="00740F04" w:rsidRDefault="00740F04" w:rsidP="00740F04">
            <w:r>
              <w:t>35</w:t>
            </w:r>
          </w:p>
        </w:tc>
      </w:tr>
      <w:tr w:rsidR="00740F04" w14:paraId="7E926FD0" w14:textId="77777777" w:rsidTr="00740F04">
        <w:trPr>
          <w:trHeight w:val="227"/>
        </w:trPr>
        <w:tc>
          <w:tcPr>
            <w:tcW w:w="1873" w:type="dxa"/>
          </w:tcPr>
          <w:p w14:paraId="6B49AF18" w14:textId="77777777" w:rsidR="00740F04" w:rsidRDefault="00740F04" w:rsidP="00740F04">
            <w:r>
              <w:t xml:space="preserve">Sommerhusområder </w:t>
            </w:r>
            <w:r>
              <w:tab/>
            </w:r>
          </w:p>
        </w:tc>
        <w:tc>
          <w:tcPr>
            <w:tcW w:w="2204" w:type="dxa"/>
          </w:tcPr>
          <w:p w14:paraId="04CF0BA2" w14:textId="77777777" w:rsidR="00740F04" w:rsidRDefault="00740F04" w:rsidP="00740F04">
            <w:r>
              <w:t>40</w:t>
            </w:r>
          </w:p>
        </w:tc>
        <w:tc>
          <w:tcPr>
            <w:tcW w:w="2479" w:type="dxa"/>
          </w:tcPr>
          <w:p w14:paraId="15FDE626" w14:textId="77777777" w:rsidR="00740F04" w:rsidRDefault="00740F04" w:rsidP="00740F04">
            <w:r>
              <w:t>35</w:t>
            </w:r>
          </w:p>
        </w:tc>
        <w:tc>
          <w:tcPr>
            <w:tcW w:w="1198" w:type="dxa"/>
          </w:tcPr>
          <w:p w14:paraId="4872FE4B" w14:textId="77777777" w:rsidR="00740F04" w:rsidRDefault="00740F04" w:rsidP="00740F04">
            <w:r>
              <w:t>35</w:t>
            </w:r>
          </w:p>
        </w:tc>
      </w:tr>
    </w:tbl>
    <w:p w14:paraId="52D88655" w14:textId="77777777" w:rsidR="00740F04" w:rsidRDefault="00740F04" w:rsidP="00740F04"/>
    <w:p w14:paraId="57A649D0" w14:textId="77777777" w:rsidR="00740F04" w:rsidRDefault="00740F04" w:rsidP="00740F04">
      <w:r>
        <w:t xml:space="preserve">Miljøstyrelsen vurderer dog, at det ikke giver mening </w:t>
      </w:r>
      <w:r w:rsidR="00571D06">
        <w:t>at give et påbud, hvor der</w:t>
      </w:r>
      <w:r>
        <w:t xml:space="preserve"> fastsætte</w:t>
      </w:r>
      <w:r w:rsidR="00571D06">
        <w:t>s</w:t>
      </w:r>
      <w:r>
        <w:t xml:space="preserve"> grænseværdier for støj, der i overvejende grad fremkommer ved menneskers aktivitet i form af råb, klappen mm, der er typisk i forbindelse med fodboldspil</w:t>
      </w:r>
      <w:r w:rsidRPr="009D14D5">
        <w:t xml:space="preserve">. </w:t>
      </w:r>
      <w:r>
        <w:t xml:space="preserve">Miljøstyrelsen vurderer også, at virksomhedsstøj kan have en anden karakter og er svært sammenlignelig med støj fra en fodboldbane. Grænseværdierne kan derfor fortrinsvis bruges som udgangspunkt i en vurdering af støjgenen i en klagesag, men vil næppe kunne anvendes i forbindelse med påbud, hvor der fastsættes grænseværdier. </w:t>
      </w:r>
      <w:r w:rsidRPr="00BD4BD5">
        <w:t>Derfor vil driftsmæssige påb</w:t>
      </w:r>
      <w:r>
        <w:t xml:space="preserve">ud ofte være de mest anvendelige, hvis støjgener fra kunstgræsbaner skal mindskes. </w:t>
      </w:r>
    </w:p>
    <w:p w14:paraId="216A8FB9" w14:textId="77777777" w:rsidR="00740F04" w:rsidRDefault="00740F04" w:rsidP="00740F04"/>
    <w:p w14:paraId="101879E9" w14:textId="77777777" w:rsidR="00740F04" w:rsidRDefault="00740F04" w:rsidP="00740F04">
      <w:r w:rsidRPr="00142116">
        <w:t>Det skal bemærkes, at § 42, stk. 3 i miljøbeskyttelsesloven kun sigter på støjulemper fra aktiviteter, der er organiserede under faste former f.eks. af det offentlige eller af private organisationer. Bestemmelsen er ikke anvendelig, hvis sportsaktiviteten er af uorganiseret karakter – f.eks. hvis et hold af spillere i fritiden selv går ned og spiller fodbold på banen, uden at fodboldklubben eller anden institution i øvrigt er involveret.</w:t>
      </w:r>
    </w:p>
    <w:p w14:paraId="1609A0FC" w14:textId="77777777" w:rsidR="00740F04" w:rsidRDefault="00740F04" w:rsidP="00740F04"/>
    <w:p w14:paraId="0A71A603" w14:textId="77777777" w:rsidR="00740F04" w:rsidRDefault="00740F04" w:rsidP="000A4F8F">
      <w:pPr>
        <w:pStyle w:val="Overskrift4"/>
      </w:pPr>
      <w:bookmarkStart w:id="140" w:name="_Toc488843470"/>
      <w:r>
        <w:t>Støjdæmpende tiltag på eksisterende kunstgræsbaner</w:t>
      </w:r>
      <w:bookmarkEnd w:id="140"/>
    </w:p>
    <w:p w14:paraId="44FA78FD" w14:textId="77777777" w:rsidR="00740F04" w:rsidRDefault="00740F04" w:rsidP="00740F04">
      <w:r>
        <w:t>I anvendelsesfasen, dvs. når der er tale om eksisterende kunstgræsbaner, er mulighederne for at begrænse støjgener selvsagt mindre end i planlægningsfasen. Der er dog s</w:t>
      </w:r>
      <w:r w:rsidR="0013340B">
        <w:t>tadig visse muligheder, så som:</w:t>
      </w:r>
    </w:p>
    <w:p w14:paraId="580048B7" w14:textId="77777777" w:rsidR="00740F04" w:rsidRPr="00140ACC" w:rsidRDefault="00740F04" w:rsidP="0013340B">
      <w:pPr>
        <w:pStyle w:val="Opstilling-punkttegn"/>
      </w:pPr>
      <w:r w:rsidRPr="00FA2FE4">
        <w:t>Etablering af støjskærme</w:t>
      </w:r>
    </w:p>
    <w:p w14:paraId="1DF28746" w14:textId="77777777" w:rsidR="00740F04" w:rsidRDefault="00740F04" w:rsidP="0013340B">
      <w:pPr>
        <w:pStyle w:val="Opstilling-punkttegn"/>
      </w:pPr>
      <w:r w:rsidRPr="00FA2FE4">
        <w:t xml:space="preserve">Udskiftning af eksisterende indhegning med hegn i mere støjsvagt </w:t>
      </w:r>
      <w:r>
        <w:t xml:space="preserve">(blødere) </w:t>
      </w:r>
      <w:r w:rsidRPr="00FA2FE4">
        <w:t>materiale</w:t>
      </w:r>
    </w:p>
    <w:p w14:paraId="7C3C4664" w14:textId="77777777" w:rsidR="00740F04" w:rsidRDefault="00740F04" w:rsidP="0013340B">
      <w:pPr>
        <w:pStyle w:val="Opstilling-punkttegn"/>
      </w:pPr>
      <w:r>
        <w:t>Undgå brug af bander (hvor muligt)</w:t>
      </w:r>
    </w:p>
    <w:p w14:paraId="2F6572D9" w14:textId="77777777" w:rsidR="00740F04" w:rsidRDefault="00740F04" w:rsidP="0013340B">
      <w:pPr>
        <w:pStyle w:val="Opstilling-punkttegn"/>
      </w:pPr>
      <w:r>
        <w:t>Indskrænke benyttelsestiden for banen</w:t>
      </w:r>
    </w:p>
    <w:p w14:paraId="61F3C6DF" w14:textId="77777777" w:rsidR="00740F04" w:rsidRDefault="00740F04" w:rsidP="0013340B">
      <w:pPr>
        <w:pStyle w:val="Opstilling-punkttegn"/>
      </w:pPr>
      <w:r>
        <w:t>Forhindre uvedkommende i at benytte banen.</w:t>
      </w:r>
    </w:p>
    <w:p w14:paraId="60214342" w14:textId="77777777" w:rsidR="00740F04" w:rsidRDefault="00740F04" w:rsidP="00740F04"/>
    <w:p w14:paraId="771E2A8B" w14:textId="77777777" w:rsidR="00740F04" w:rsidRDefault="00740F04" w:rsidP="00740F04">
      <w:r>
        <w:t>Desuden kan det også i anvendelsesfasen ofte hjælpe at gå i dialog med de omkringboende for at høre deres synspunkter og forklare situationen og de muligheder og begrænsninger man har ift. støjdæmpning.</w:t>
      </w:r>
    </w:p>
    <w:p w14:paraId="5B530217" w14:textId="77777777" w:rsidR="00740F04" w:rsidRDefault="00740F04" w:rsidP="00740F04"/>
    <w:p w14:paraId="1A842644" w14:textId="77777777" w:rsidR="00740F04" w:rsidRPr="00494D16" w:rsidRDefault="00740F04" w:rsidP="00740F04">
      <w:r>
        <w:t>Se i øvrigt gennemgangen af den såkaldte Kløvermarkssag i afsnittet herunder.</w:t>
      </w:r>
    </w:p>
    <w:p w14:paraId="5ABCC67C" w14:textId="77777777" w:rsidR="00740F04" w:rsidRPr="00494D16" w:rsidRDefault="00740F04" w:rsidP="00740F04">
      <w:pPr>
        <w:jc w:val="center"/>
      </w:pPr>
    </w:p>
    <w:p w14:paraId="17175D57" w14:textId="77777777" w:rsidR="00740F04" w:rsidRDefault="00740F04" w:rsidP="00740F04">
      <w:pPr>
        <w:jc w:val="center"/>
      </w:pPr>
    </w:p>
    <w:p w14:paraId="7664815C" w14:textId="77777777" w:rsidR="00740F04" w:rsidRPr="007F68DD" w:rsidRDefault="00740F04" w:rsidP="000A4F8F">
      <w:pPr>
        <w:pStyle w:val="Overskrift3"/>
      </w:pPr>
      <w:bookmarkStart w:id="141" w:name="_Toc488843471"/>
      <w:bookmarkStart w:id="142" w:name="_Toc497994926"/>
      <w:r>
        <w:t>Klagesager og påbud</w:t>
      </w:r>
      <w:r w:rsidRPr="007F68DD">
        <w:t xml:space="preserve"> </w:t>
      </w:r>
      <w:r w:rsidR="00DA1ACA">
        <w:t>vedr. støj</w:t>
      </w:r>
      <w:bookmarkEnd w:id="141"/>
      <w:bookmarkEnd w:id="142"/>
    </w:p>
    <w:p w14:paraId="08C38D74" w14:textId="77777777" w:rsidR="00740F04" w:rsidRDefault="00740F04" w:rsidP="00740F04">
      <w:pPr>
        <w:tabs>
          <w:tab w:val="left" w:pos="5517"/>
        </w:tabs>
      </w:pPr>
      <w:r>
        <w:t>Miljø- og Fødevareklage</w:t>
      </w:r>
      <w:r w:rsidRPr="001935E7">
        <w:t xml:space="preserve">nævnet </w:t>
      </w:r>
      <w:r w:rsidR="007E43F1">
        <w:t xml:space="preserve">(NMK) </w:t>
      </w:r>
      <w:r w:rsidRPr="001935E7">
        <w:t xml:space="preserve">har i afgørelserne </w:t>
      </w:r>
      <w:r>
        <w:t>fra Frederiksberg Kommune (NMK-10-00816 af 30. januar 2015) og Gentofte Kommune (NMK-10-00324 af 19. december 2013)</w:t>
      </w:r>
      <w:r w:rsidRPr="001935E7">
        <w:t xml:space="preserve"> vedr. klage over støj fra eksisterende kunstgræsbane, anført at det på rimelig måde vil være muligt at anvende eksisterende erfaringer i en vurdering af støj fra kunstgræsbaner</w:t>
      </w:r>
      <w:r>
        <w:t xml:space="preserve">. Dette kan </w:t>
      </w:r>
      <w:r w:rsidRPr="001935E7">
        <w:t>even</w:t>
      </w:r>
      <w:r>
        <w:t>tuelt suppleres</w:t>
      </w:r>
      <w:r w:rsidRPr="001935E7">
        <w:t xml:space="preserve"> med støjmålinger i nødvendigt omfang og</w:t>
      </w:r>
      <w:r w:rsidR="007E43F1">
        <w:t xml:space="preserve"> klagenævnet vurderer,</w:t>
      </w:r>
      <w:r w:rsidRPr="001935E7">
        <w:t xml:space="preserve"> at det på denne baggrund vil være muligt at vurdere støjbelastningen i omgivelserne fra aktiviteter på kunstgræsbanen. </w:t>
      </w:r>
      <w:r>
        <w:t xml:space="preserve">Miljø- og Fødevareklagenævnet angiver, at der </w:t>
      </w:r>
      <w:r w:rsidRPr="001935E7">
        <w:t xml:space="preserve">henvises til </w:t>
      </w:r>
      <w:r>
        <w:t xml:space="preserve">eksisterende </w:t>
      </w:r>
      <w:r w:rsidRPr="001935E7">
        <w:t xml:space="preserve">erfaringsmateriale </w:t>
      </w:r>
      <w:r>
        <w:t xml:space="preserve">f.eks. </w:t>
      </w:r>
      <w:r w:rsidRPr="001935E7">
        <w:t xml:space="preserve">i form af </w:t>
      </w:r>
      <w:r>
        <w:t>Kløvermarksrapporten</w:t>
      </w:r>
      <w:r>
        <w:rPr>
          <w:rStyle w:val="Fodnotehenvisning"/>
        </w:rPr>
        <w:footnoteReference w:id="19"/>
      </w:r>
      <w:r>
        <w:t xml:space="preserve"> udarbejdet for Københavns Kommune i 2007 (Rambøll, 2007). </w:t>
      </w:r>
    </w:p>
    <w:p w14:paraId="5E6E651B" w14:textId="77777777" w:rsidR="00740F04" w:rsidRDefault="00740F04" w:rsidP="00740F04">
      <w:pPr>
        <w:tabs>
          <w:tab w:val="left" w:pos="5517"/>
        </w:tabs>
      </w:pPr>
    </w:p>
    <w:p w14:paraId="4C29A27C" w14:textId="77777777" w:rsidR="00740F04" w:rsidRDefault="00740F04" w:rsidP="00740F04">
      <w:pPr>
        <w:tabs>
          <w:tab w:val="left" w:pos="5517"/>
        </w:tabs>
      </w:pPr>
      <w:r>
        <w:t>Kløvermarksrapporten angiver ud fra en faglig vurdering, at der er tre virkemidler til begrænsning a</w:t>
      </w:r>
      <w:r w:rsidR="0013340B">
        <w:t xml:space="preserve">f støjen fra en kunstgræsbane: </w:t>
      </w:r>
    </w:p>
    <w:p w14:paraId="744B5B8A" w14:textId="77777777" w:rsidR="00740F04" w:rsidRPr="00623669" w:rsidRDefault="00740F04" w:rsidP="0013340B">
      <w:pPr>
        <w:pStyle w:val="Opstilling-punkttegn"/>
      </w:pPr>
      <w:r w:rsidRPr="00623669">
        <w:t xml:space="preserve">afstand mellem boldbaner og boliger, </w:t>
      </w:r>
    </w:p>
    <w:p w14:paraId="0A03BDF0" w14:textId="77777777" w:rsidR="00740F04" w:rsidRPr="00623669" w:rsidRDefault="00740F04" w:rsidP="0013340B">
      <w:pPr>
        <w:pStyle w:val="Opstilling-punkttegn"/>
      </w:pPr>
      <w:r w:rsidRPr="00623669">
        <w:t xml:space="preserve">begrænsninger i brugen af de boldbaner, der ligger nærmest boligerne, herunder begrænsninger i åbningstiden og/eller overvejelser om placeringen af mål i forhold til naboerne, </w:t>
      </w:r>
    </w:p>
    <w:p w14:paraId="4C9A5CF4" w14:textId="77777777" w:rsidR="00740F04" w:rsidRPr="00623669" w:rsidRDefault="00740F04" w:rsidP="0013340B">
      <w:pPr>
        <w:pStyle w:val="Opstilling-punkttegn"/>
      </w:pPr>
      <w:proofErr w:type="gramStart"/>
      <w:r w:rsidRPr="00623669">
        <w:t>etablering af en støjskærm mellem boldbanerne og boligernes udendørs opholdsarealer.</w:t>
      </w:r>
      <w:proofErr w:type="gramEnd"/>
    </w:p>
    <w:p w14:paraId="58ECE264" w14:textId="77777777" w:rsidR="00740F04" w:rsidRDefault="00740F04" w:rsidP="00740F04">
      <w:pPr>
        <w:tabs>
          <w:tab w:val="left" w:pos="5517"/>
        </w:tabs>
      </w:pPr>
    </w:p>
    <w:p w14:paraId="12B609CC" w14:textId="77777777" w:rsidR="00DC3ADA" w:rsidRDefault="00740F04" w:rsidP="00740F04">
      <w:pPr>
        <w:tabs>
          <w:tab w:val="left" w:pos="5517"/>
        </w:tabs>
      </w:pPr>
      <w:r>
        <w:t>I afgørelsen fra Frederiksberg Kommune, kan der i påbuddet ses eksempler på støjreducerende tiltag både i form af tidsmæssige restriktioner ved brug af banen, og ved fysiske tiltag på mål og hegn, der kan reducere støjen</w:t>
      </w:r>
      <w:r w:rsidR="00DC3ADA">
        <w:t xml:space="preserve"> f.eks.:</w:t>
      </w:r>
      <w:r>
        <w:t xml:space="preserve"> </w:t>
      </w:r>
    </w:p>
    <w:p w14:paraId="6CA28710" w14:textId="77777777" w:rsidR="00DC3ADA" w:rsidRDefault="00DC3ADA" w:rsidP="00740F04">
      <w:pPr>
        <w:tabs>
          <w:tab w:val="left" w:pos="5517"/>
        </w:tabs>
      </w:pPr>
    </w:p>
    <w:p w14:paraId="3224543E" w14:textId="77777777" w:rsidR="00DC3ADA" w:rsidRDefault="00DC3ADA" w:rsidP="00B55D0E">
      <w:pPr>
        <w:pStyle w:val="Opstilling-punkttegn"/>
      </w:pPr>
      <w:r>
        <w:t xml:space="preserve">Hegn mod naboer mod skal forsynes med net, der har til formål at nedsætte boldenes hastighed inden de rammer det eksisterende trådhegn. </w:t>
      </w:r>
    </w:p>
    <w:p w14:paraId="36C0A9DD" w14:textId="66660D43" w:rsidR="00DC3ADA" w:rsidRDefault="00DC3ADA" w:rsidP="00B55D0E">
      <w:pPr>
        <w:pStyle w:val="Opstilling-punkttegn"/>
      </w:pPr>
      <w:r>
        <w:t xml:space="preserve">Alternativt kan der opsættes NoiseStop lydhegn i skel mod naboerne, som foreslået af Børne- og Ungeområdet. </w:t>
      </w:r>
    </w:p>
    <w:p w14:paraId="184146E0" w14:textId="7417A50B" w:rsidR="00DC3ADA" w:rsidRDefault="00DC3ADA" w:rsidP="00B55D0E">
      <w:pPr>
        <w:pStyle w:val="Opstilling-punkttegn"/>
      </w:pPr>
      <w:r>
        <w:t xml:space="preserve">Såfremt det eksisterende trådhegn bevares, skal der foregå en løbende vedligeholdelse og efterspænding af hegn og beslag for at undgå "raslestøj" </w:t>
      </w:r>
    </w:p>
    <w:p w14:paraId="1B48ACB6" w14:textId="4A2391CE" w:rsidR="00DC3ADA" w:rsidRDefault="00DC3ADA" w:rsidP="00B55D0E">
      <w:pPr>
        <w:pStyle w:val="Opstilling-punkttegn"/>
      </w:pPr>
      <w:r>
        <w:t xml:space="preserve">Hårde bander ved den lille boldbane (hockeybanen) skal forsynes med lydabsorberende materiale, udskiftes til bløde bander, eller eventuelt udskiftes med net </w:t>
      </w:r>
    </w:p>
    <w:p w14:paraId="4E167179" w14:textId="519D5A96" w:rsidR="00DC3ADA" w:rsidRDefault="00DC3ADA" w:rsidP="00B55D0E">
      <w:pPr>
        <w:pStyle w:val="Opstilling-punkttegn"/>
      </w:pPr>
      <w:r>
        <w:t xml:space="preserve">Mål som består af galvaniserede jernrør skal forsynes med net. </w:t>
      </w:r>
    </w:p>
    <w:p w14:paraId="4E0C0101" w14:textId="1CA902AA" w:rsidR="00DC3ADA" w:rsidRDefault="00DC3ADA" w:rsidP="00B55D0E">
      <w:pPr>
        <w:pStyle w:val="Opstilling-punkttegn"/>
      </w:pPr>
      <w:r>
        <w:t xml:space="preserve">Der skal ved skiltning ved banen og via information af banens brugere gøres opmærksom på, at banen i perioden 1. marts til 31. oktober ikke må benyttes efter kl. 21.00. </w:t>
      </w:r>
    </w:p>
    <w:p w14:paraId="3D8F593B" w14:textId="1AD7E2E4" w:rsidR="00DC3ADA" w:rsidRDefault="00DC3ADA" w:rsidP="00B55D0E">
      <w:pPr>
        <w:pStyle w:val="Opstilling-punkttegn"/>
      </w:pPr>
      <w:r>
        <w:t>Adgangen til området skal efter kl. 21.00 skal reguleres via aflåsning. Børne- og Ungeområdet skal sikre dette, evt. via indgåelse af aftale med et vagtfirma</w:t>
      </w:r>
    </w:p>
    <w:p w14:paraId="3F5F0C6B" w14:textId="77777777" w:rsidR="00DC3ADA" w:rsidRDefault="00DC3ADA" w:rsidP="00740F04">
      <w:pPr>
        <w:tabs>
          <w:tab w:val="left" w:pos="5517"/>
        </w:tabs>
      </w:pPr>
    </w:p>
    <w:p w14:paraId="3C6C327F" w14:textId="672801F8" w:rsidR="00740F04" w:rsidRDefault="00740F04" w:rsidP="00740F04">
      <w:pPr>
        <w:tabs>
          <w:tab w:val="left" w:pos="5517"/>
        </w:tabs>
      </w:pPr>
      <w:r>
        <w:t xml:space="preserve">Klagenævnet tager Frederiksberg Kommunens tiltag til efterretning. </w:t>
      </w:r>
    </w:p>
    <w:p w14:paraId="1DDA12DF" w14:textId="77777777" w:rsidR="00740F04" w:rsidRDefault="00740F04" w:rsidP="00740F04">
      <w:pPr>
        <w:tabs>
          <w:tab w:val="left" w:pos="879"/>
        </w:tabs>
      </w:pPr>
    </w:p>
    <w:p w14:paraId="5212BB98" w14:textId="77777777" w:rsidR="001C15CD" w:rsidRDefault="00740F04" w:rsidP="00740F04">
      <w:pPr>
        <w:tabs>
          <w:tab w:val="left" w:pos="4395"/>
        </w:tabs>
      </w:pPr>
      <w:r>
        <w:t>I Kløvermarksrapporten er det for</w:t>
      </w:r>
      <w:r w:rsidR="001C15CD">
        <w:t xml:space="preserve">søgt at lave en </w:t>
      </w:r>
      <w:r>
        <w:t xml:space="preserve">vurdering </w:t>
      </w:r>
      <w:r w:rsidR="001C15CD">
        <w:t xml:space="preserve">af støjgenerne </w:t>
      </w:r>
      <w:r>
        <w:t>ud fra den betragtning, at støj</w:t>
      </w:r>
      <w:r w:rsidR="001C15CD">
        <w:t>,</w:t>
      </w:r>
      <w:r>
        <w:t xml:space="preserve"> d</w:t>
      </w:r>
      <w:r w:rsidRPr="00A6591D">
        <w:t>er skyl</w:t>
      </w:r>
      <w:r>
        <w:t>des råb og tale fra bru</w:t>
      </w:r>
      <w:r w:rsidRPr="00A6591D">
        <w:t xml:space="preserve">gerne af Kløvermarkens boldbaner, </w:t>
      </w:r>
      <w:r>
        <w:t xml:space="preserve">ikke kan betragtes som generende </w:t>
      </w:r>
      <w:r w:rsidRPr="00A6591D">
        <w:t xml:space="preserve">for beboerne i samme grad som f.eks. vejstøj eller virksomhedsstøj. </w:t>
      </w:r>
      <w:r>
        <w:t xml:space="preserve">Undersøgelsen </w:t>
      </w:r>
      <w:r w:rsidRPr="007F68DD">
        <w:t xml:space="preserve">tyder på, </w:t>
      </w:r>
      <w:r>
        <w:t xml:space="preserve">ifølge konsulenten, </w:t>
      </w:r>
      <w:r w:rsidRPr="007F68DD">
        <w:t xml:space="preserve">at støjniveauer fra boldspil på 50 - 55 dB(A), også om aftenen og i weekenden, er acceptabelt for de fleste naboer </w:t>
      </w:r>
      <w:r w:rsidRPr="00A6591D">
        <w:t xml:space="preserve">fra boldbaner </w:t>
      </w:r>
      <w:r>
        <w:t xml:space="preserve">og kun </w:t>
      </w:r>
      <w:r w:rsidRPr="00A6591D">
        <w:t>giver anledning til få klagesager, selvom banerne ligger tæt på boliger og anvendes ligeså intensivt som på Kløvermarken.</w:t>
      </w:r>
      <w:r w:rsidRPr="007F68DD">
        <w:t xml:space="preserve"> </w:t>
      </w:r>
    </w:p>
    <w:p w14:paraId="33B3941B" w14:textId="77777777" w:rsidR="001C15CD" w:rsidRDefault="001C15CD" w:rsidP="00740F04">
      <w:pPr>
        <w:tabs>
          <w:tab w:val="left" w:pos="4395"/>
        </w:tabs>
      </w:pPr>
    </w:p>
    <w:p w14:paraId="0B459A24" w14:textId="77777777" w:rsidR="00740F04" w:rsidRDefault="00740F04" w:rsidP="00B55D0E">
      <w:pPr>
        <w:tabs>
          <w:tab w:val="left" w:pos="5517"/>
        </w:tabs>
      </w:pPr>
      <w:r>
        <w:t xml:space="preserve">Nogle kommuner benytter dette støjniveau i forbindelse med nyt anlæg af kunstgræsbaner med en formodning om, at niveauet er brugbart i forhold til at undgå fremtidige klagesager. Det må dog formodes, at dette støjniveau ikke ville kunne benyttes i en etableringssituation, hvis anlægget er lokalplanpligtigt, idet planlovens § 15a dermed ville komme i spil og dermed støjvejledningens grænseværdier. </w:t>
      </w:r>
      <w:r w:rsidR="00FF5A9A">
        <w:t xml:space="preserve">I en klagesituation vil det </w:t>
      </w:r>
      <w:r w:rsidR="00DC3ADA">
        <w:t xml:space="preserve">ligeledes stadig </w:t>
      </w:r>
      <w:r w:rsidR="00FF5A9A">
        <w:t xml:space="preserve">være Miljøstyrelsens grænseværdier, som et påbud skal tage udgangspunkt i, hvilket kan medføre krav til støjdæmpning. </w:t>
      </w:r>
      <w:r w:rsidRPr="00B7218D">
        <w:t xml:space="preserve">Miljøstyrelsen har ikke overblik over de aktuelle erfaringer for dette støjniveau </w:t>
      </w:r>
      <w:r>
        <w:t xml:space="preserve">på 50-55 dB herunder </w:t>
      </w:r>
      <w:r w:rsidRPr="00B7218D">
        <w:t xml:space="preserve">om genepåvirkningen er mere realistisk og om kommunerne dermed undgår klager. </w:t>
      </w:r>
      <w:r>
        <w:t>Erfaringer fra Norge viser, at et maksimalt støjniveau på L</w:t>
      </w:r>
      <w:r w:rsidRPr="00B71735">
        <w:rPr>
          <w:vertAlign w:val="subscript"/>
        </w:rPr>
        <w:t xml:space="preserve">Amax </w:t>
      </w:r>
      <w:r>
        <w:t>60 dB(A) ved naboerne reducerer generne til et niveau, der opfattes som acceptabelt.</w:t>
      </w:r>
      <w:r>
        <w:rPr>
          <w:rStyle w:val="Fodnotehenvisning"/>
        </w:rPr>
        <w:footnoteReference w:id="20"/>
      </w:r>
    </w:p>
    <w:p w14:paraId="43B0AED8" w14:textId="77777777" w:rsidR="00740F04" w:rsidRDefault="00740F04" w:rsidP="00740F04">
      <w:pPr>
        <w:tabs>
          <w:tab w:val="left" w:pos="5517"/>
        </w:tabs>
      </w:pPr>
    </w:p>
    <w:p w14:paraId="6C3061DE" w14:textId="77777777" w:rsidR="00740F04" w:rsidRDefault="00740F04" w:rsidP="00740F04">
      <w:pPr>
        <w:tabs>
          <w:tab w:val="left" w:pos="5517"/>
        </w:tabs>
      </w:pPr>
      <w:r w:rsidRPr="00BD4BD5">
        <w:t>Det skal bemærkes, jf. miljøaktivitetsbekendtgørelsen § 22,</w:t>
      </w:r>
      <w:r w:rsidRPr="00BD4BD5" w:rsidDel="00571D06">
        <w:t xml:space="preserve"> </w:t>
      </w:r>
      <w:r w:rsidR="00571D06" w:rsidRPr="00BD4BD5">
        <w:t xml:space="preserve">at </w:t>
      </w:r>
      <w:r w:rsidRPr="00BD4BD5">
        <w:t>afgørelser truffet af kommunalbestyrelsen i medfør af miljøbeskyttelseslovens § 42 vedrørende forebyggelse og afhjælpning af forurening og støj, samt afgørelser efter miljøbeskyttelseslovens § 72 om afgivelse af oplysninger, ikke kan påklages til Miljø- og Fødevareklagenævnet. Det gælder også Idrætsanlæg, fritidsklubber eller lignende fritidsaktiviteter, med mindre idrætsanlægget er kommunalt ejede eller kommunalt drevne anlæg, herunder anlæg hvor kommunalbestyrelsen har væsentlig indflydelse på tilrettelæggelsen af driften. Kommunerne er ofte mere eller mindre involveret</w:t>
      </w:r>
      <w:r>
        <w:t xml:space="preserve"> i</w:t>
      </w:r>
      <w:r w:rsidRPr="00BD4BD5">
        <w:t xml:space="preserve"> større idrætsanlæg i kommunen, men klageretten må bero på en vurdering af idrætsanlæggets ejerforhold konkret.  </w:t>
      </w:r>
    </w:p>
    <w:p w14:paraId="172773D8" w14:textId="77777777" w:rsidR="00740F04" w:rsidRDefault="00740F04" w:rsidP="00740F04"/>
    <w:p w14:paraId="5F93D20D" w14:textId="77777777" w:rsidR="00740F04" w:rsidRDefault="00740F04" w:rsidP="000A4F8F">
      <w:pPr>
        <w:pStyle w:val="Overskrift4"/>
      </w:pPr>
      <w:bookmarkStart w:id="143" w:name="_Toc488843472"/>
      <w:r w:rsidRPr="0039445E">
        <w:t xml:space="preserve">Påbud </w:t>
      </w:r>
      <w:r>
        <w:t>om forebyggende foranstaltninger</w:t>
      </w:r>
      <w:bookmarkEnd w:id="143"/>
      <w:r>
        <w:t xml:space="preserve"> </w:t>
      </w:r>
    </w:p>
    <w:p w14:paraId="44EE197C" w14:textId="77777777" w:rsidR="00740F04" w:rsidRDefault="00740F04" w:rsidP="00740F04">
      <w:r>
        <w:t xml:space="preserve">Miljøbeskyttelsesloven giver kommunerne mulighed for via påbud at foregribe forurening, herunder støj, fra endnu ikke etablerede virksomheder eller aktiviteter, som skønnes at kunne indebære en forureningsrisiko jf. § 42, stk. 2, og stk. 5. Det er også gældende for anlæg af en kunstgræsbane. Kommunen kan på denne måde oplyse om evt. investeringer i forbindelse med påtænkt etablering, ændring eller udvidelse af aktiviteterne. Hvis en virksomhed f.eks. agter at etablere sig i et bestemt område eller ønsker at udvide eller ændre driften, kan tilsynsmyndigheden gøre opmærksom på, hvilke miljøforanstaltninger, der erfaringsmæssigt vil være nødvendige - og dermed kræves gennemført - for at undgå væsentlige miljøgener for de omkringboende. Inden etableringen af kunstgræsbanen vil det være en god ide at kontakte kommunens plan-, miljø- og teknikforvaltning. På den måde undgås uforudsete ekstra omkostninger og støjbegrænsende foranstaltninger kan indarbejdes allerede ved etablering af kunstgræsbanen. Kommunerne må også her tage udgangspunkt i eksisterende teknologi og eksisterende erfaringer på området. </w:t>
      </w:r>
      <w:r w:rsidR="00487791">
        <w:t xml:space="preserve">   </w:t>
      </w:r>
    </w:p>
    <w:p w14:paraId="7D547EF0" w14:textId="77777777" w:rsidR="00740F04" w:rsidRDefault="00740F04" w:rsidP="00740F04"/>
    <w:p w14:paraId="2D96B5AC" w14:textId="77777777" w:rsidR="00740F04" w:rsidRDefault="00740F04" w:rsidP="00740F04">
      <w:r>
        <w:t xml:space="preserve">Miljøbeskyttelseslovens § 72 angiver også virksomhedernes oplysningspligt (undersøgelsespåbud). Det betyder, at myndighederne </w:t>
      </w:r>
      <w:r w:rsidR="0013340B">
        <w:t xml:space="preserve">(f.eks. kommunen) </w:t>
      </w:r>
      <w:r>
        <w:t>kan pålægge en idrætsforening at foretage udgiftskrævende undersøgelser af egne forureningsforhold, for eksempel i forbindelse med meddelelse af</w:t>
      </w:r>
      <w:r w:rsidR="001C15CD">
        <w:t xml:space="preserve"> et påbud. Der gælder følgende tre</w:t>
      </w:r>
      <w:r>
        <w:t xml:space="preserve"> forudsætninger for at meddele en vi</w:t>
      </w:r>
      <w:r w:rsidR="0013340B">
        <w:t>rksomhed et undersøgelsespåbud:</w:t>
      </w:r>
    </w:p>
    <w:p w14:paraId="09C46453" w14:textId="77777777" w:rsidR="00740F04" w:rsidRDefault="00740F04" w:rsidP="0013340B">
      <w:pPr>
        <w:pStyle w:val="Opstilling-punkttegn"/>
      </w:pPr>
      <w:r>
        <w:t>at myndighederne har en begrundet mistanke om forurening,</w:t>
      </w:r>
    </w:p>
    <w:p w14:paraId="4E4979A7" w14:textId="77777777" w:rsidR="00740F04" w:rsidRDefault="00740F04" w:rsidP="0013340B">
      <w:pPr>
        <w:pStyle w:val="Opstilling-punkttegn"/>
      </w:pPr>
      <w:r>
        <w:t>at virksomheden må antages at være skyld i forureningen, og</w:t>
      </w:r>
    </w:p>
    <w:p w14:paraId="73CCC9AA" w14:textId="77777777" w:rsidR="00740F04" w:rsidRDefault="00740F04" w:rsidP="0013340B">
      <w:pPr>
        <w:pStyle w:val="Opstilling-punkttegn"/>
      </w:pPr>
      <w:proofErr w:type="gramStart"/>
      <w:r>
        <w:t>at påbuddet er nødvendigt.</w:t>
      </w:r>
      <w:proofErr w:type="gramEnd"/>
    </w:p>
    <w:p w14:paraId="12618256" w14:textId="77777777" w:rsidR="00740F04" w:rsidRDefault="00740F04" w:rsidP="00740F04"/>
    <w:p w14:paraId="41D1CF38" w14:textId="77777777" w:rsidR="00740F04" w:rsidRPr="00385F09" w:rsidRDefault="00740F04" w:rsidP="000A4F8F">
      <w:pPr>
        <w:pStyle w:val="Overskrift4"/>
      </w:pPr>
      <w:bookmarkStart w:id="144" w:name="_Toc488843473"/>
      <w:r w:rsidRPr="00385F09">
        <w:t>Proportionalitetsprincip</w:t>
      </w:r>
      <w:bookmarkEnd w:id="144"/>
      <w:r w:rsidRPr="00385F09">
        <w:t xml:space="preserve"> </w:t>
      </w:r>
    </w:p>
    <w:p w14:paraId="2907771B" w14:textId="77777777" w:rsidR="00A202C3" w:rsidRDefault="00740F04" w:rsidP="00A202C3">
      <w:r w:rsidRPr="00010970">
        <w:t>Tilsynsmyndigheden bør altid ved anvendelse af påbud være opmærksom på, at de påbudte foranstaltninger skal stå i et rimeligt forhold til den aktuelle forureningsrisiko. Der må således ikke kræves mere indgribende foranstaltninger end nødvendigt til sikring af miljømæssigt forsvarlige forhold. Dette princip er også gældende for kunstgræsbaner og skal indgå i kommunens vurdering af miljømæssige indgreb.</w:t>
      </w:r>
      <w:r>
        <w:t xml:space="preserve"> Her kan også henvises til Frederiksberg Kommunes afgørelse, hvor der er lavet en proportionalitetsvurdering af støjmæssige tiltag - blandt andet, at en decideret støjskærm ikke er teknisk mulig. Det betyder også at støjvejledningens grænseværdier kan fraviges og, at der kan g</w:t>
      </w:r>
      <w:r w:rsidR="001C15CD">
        <w:t>ives lempede vilkår i et påbud.</w:t>
      </w:r>
    </w:p>
    <w:p w14:paraId="1E70FF88" w14:textId="77777777" w:rsidR="00A202C3" w:rsidRDefault="00A202C3" w:rsidP="00A202C3">
      <w:pPr>
        <w:pStyle w:val="Opstilling-punkttegn"/>
        <w:numPr>
          <w:ilvl w:val="0"/>
          <w:numId w:val="0"/>
        </w:numPr>
        <w:ind w:left="170" w:hanging="170"/>
      </w:pPr>
    </w:p>
    <w:p w14:paraId="7007CB23" w14:textId="77777777" w:rsidR="00A202C3" w:rsidRDefault="00A202C3" w:rsidP="00A202C3">
      <w:pPr>
        <w:pStyle w:val="Overskrift2"/>
      </w:pPr>
      <w:bookmarkStart w:id="145" w:name="_Toc488843474"/>
      <w:bookmarkStart w:id="146" w:name="_Ref493236824"/>
      <w:bookmarkStart w:id="147" w:name="_Toc497994927"/>
      <w:r>
        <w:t>Lysforhold</w:t>
      </w:r>
      <w:bookmarkEnd w:id="145"/>
      <w:bookmarkEnd w:id="146"/>
      <w:bookmarkEnd w:id="147"/>
      <w:r w:rsidR="00D82E2C">
        <w:t xml:space="preserve"> </w:t>
      </w:r>
    </w:p>
    <w:p w14:paraId="7608E989" w14:textId="77777777" w:rsidR="00F224D8" w:rsidRDefault="00F224D8" w:rsidP="00F224D8">
      <w:r>
        <w:t>Lysforhold i forbindelse med kunstgræsbaner og traditionelle græsbaner adskiller sig ikke fra hinanden. I begge tilfælde er den væsentligste kilde til lysgener det belysningsanlæg, som anvendes til at oplyse banen, når den anvendes på tidspunkter, hvor der ikke er (tilstrækkeligt) dagslys. I og med, at kunstgræsbaner kan benyttes hele året, og at de ofte er belyst og derfor kan benyttes i længere perioder af dagen, kan lysgenerne ved kunstgræsbaner dog opleves som værende værre end ved traditionelle græsbaner. Det samme gælder de lysgener, som forårsages af biltrafikken til og fra sportsanlæggene.</w:t>
      </w:r>
    </w:p>
    <w:p w14:paraId="4EF4154B" w14:textId="77777777" w:rsidR="00F224D8" w:rsidRDefault="00F224D8" w:rsidP="00F224D8"/>
    <w:p w14:paraId="04E1C713" w14:textId="77777777" w:rsidR="00F224D8" w:rsidRDefault="00F224D8" w:rsidP="00F224D8">
      <w:pPr>
        <w:pStyle w:val="Overskrift3"/>
      </w:pPr>
      <w:bookmarkStart w:id="148" w:name="_Toc488843475"/>
      <w:bookmarkStart w:id="149" w:name="_Toc497994928"/>
      <w:r>
        <w:t>Typer af lysgener</w:t>
      </w:r>
      <w:bookmarkEnd w:id="148"/>
      <w:bookmarkEnd w:id="149"/>
    </w:p>
    <w:p w14:paraId="649EDBCC" w14:textId="77777777" w:rsidR="00F224D8" w:rsidRDefault="00F224D8" w:rsidP="00F224D8">
      <w:r>
        <w:t>Lysgener fra belyste kunstgræsbaner og traditionelle græsbaner omfatter (Fairfax County Park Authority, 2010):</w:t>
      </w:r>
    </w:p>
    <w:p w14:paraId="3D630E48" w14:textId="77777777" w:rsidR="00D82E2C" w:rsidRDefault="00D82E2C" w:rsidP="00F224D8"/>
    <w:p w14:paraId="1C27AC96" w14:textId="77777777" w:rsidR="00F224D8" w:rsidRDefault="00F224D8" w:rsidP="0013340B">
      <w:pPr>
        <w:pStyle w:val="Opstilling-punkttegn"/>
      </w:pPr>
      <w:r>
        <w:t>Blænding</w:t>
      </w:r>
    </w:p>
    <w:p w14:paraId="3914B475" w14:textId="77777777" w:rsidR="00F224D8" w:rsidRDefault="00F224D8" w:rsidP="0013340B">
      <w:pPr>
        <w:pStyle w:val="Opstilling-punkttegn"/>
      </w:pPr>
      <w:r>
        <w:t>Indtrængende lys (også kaldet spildlys eller fjernvirkning af lys)</w:t>
      </w:r>
    </w:p>
    <w:p w14:paraId="6A5BCEA8" w14:textId="77777777" w:rsidR="00F224D8" w:rsidRDefault="00F224D8" w:rsidP="0013340B">
      <w:pPr>
        <w:pStyle w:val="Opstilling-punkttegn"/>
      </w:pPr>
      <w:r>
        <w:t>Lyssmog</w:t>
      </w:r>
    </w:p>
    <w:p w14:paraId="5F140149" w14:textId="77777777" w:rsidR="00F224D8" w:rsidRDefault="00F224D8" w:rsidP="00F224D8"/>
    <w:p w14:paraId="1D8229D5" w14:textId="77777777" w:rsidR="00F224D8" w:rsidRDefault="00F224D8" w:rsidP="00F224D8">
      <w:r>
        <w:t>Blænding forekommer, når lyset fra en kraftig lyskilde skinner dir</w:t>
      </w:r>
      <w:r w:rsidR="0024527A">
        <w:t>ekte ind i øjnene på en person.</w:t>
      </w:r>
      <w:r>
        <w:t xml:space="preserve"> Ved sportspladsbelysning vil en person, der frivilligt eller ufrivilligt kigger direkte mod en tændt projektør, blive blændet.</w:t>
      </w:r>
    </w:p>
    <w:p w14:paraId="258BA1D4" w14:textId="77777777" w:rsidR="00F224D8" w:rsidRDefault="00F224D8" w:rsidP="00F224D8"/>
    <w:p w14:paraId="78CC067F" w14:textId="77777777" w:rsidR="00F224D8" w:rsidRDefault="00F224D8" w:rsidP="00F224D8">
      <w:r>
        <w:t>Indtrængende lys er lys, der falder uden for det område, som det er hensigten at belyse. I denne sammenhæng lys, som falder uden for banen og f.eks. ind i naboers haver og værelser eller ud på vejen.</w:t>
      </w:r>
    </w:p>
    <w:p w14:paraId="46223717" w14:textId="77777777" w:rsidR="0013340B" w:rsidRDefault="0013340B" w:rsidP="00F224D8"/>
    <w:p w14:paraId="29A83810" w14:textId="77777777" w:rsidR="00F224D8" w:rsidRDefault="00F224D8" w:rsidP="00F224D8">
      <w:r>
        <w:t>Lyssmog er den oplysning, som finder sted af luftrummet eller himlen over og omkring belysningsanlæg, når lys, der sendes ud over det vandrette plan, og/eller lys, der reflekteres opad fra de flader, der bevidst belyses, rammer små vanddråber og partikler i atmosfæren.</w:t>
      </w:r>
    </w:p>
    <w:p w14:paraId="357B74F6" w14:textId="77777777" w:rsidR="00F224D8" w:rsidRDefault="00F224D8" w:rsidP="00F224D8"/>
    <w:p w14:paraId="5C42CF37" w14:textId="77777777" w:rsidR="00F224D8" w:rsidRDefault="00F224D8" w:rsidP="00F224D8">
      <w:r>
        <w:t xml:space="preserve">De nævnte lysgener (eller former for lysforurening) kan ikke alene være generende for mennesker, men forstyrrer også økosystemer og påvirker de cirkadiske rytmer (døgnrytmer) hos både mennesker og dyr og dermed sundheden (jf. f.eks. International Dark-Sky Association, </w:t>
      </w:r>
      <w:hyperlink r:id="rId30" w:history="1">
        <w:r w:rsidRPr="0042033A">
          <w:rPr>
            <w:rStyle w:val="Hyperlink"/>
          </w:rPr>
          <w:t>www.darksky.org</w:t>
        </w:r>
      </w:hyperlink>
      <w:r>
        <w:t xml:space="preserve">; Lysforurening i Danmark, </w:t>
      </w:r>
      <w:hyperlink r:id="rId31" w:history="1">
        <w:r w:rsidRPr="0042033A">
          <w:rPr>
            <w:rStyle w:val="Hyperlink"/>
          </w:rPr>
          <w:t>https://lysforurening.wordpress.com</w:t>
        </w:r>
      </w:hyperlink>
      <w:r>
        <w:t>).</w:t>
      </w:r>
    </w:p>
    <w:p w14:paraId="0A14669F" w14:textId="77777777" w:rsidR="00F224D8" w:rsidRDefault="00F224D8" w:rsidP="00F224D8"/>
    <w:p w14:paraId="4BB19BFB" w14:textId="77777777" w:rsidR="00F224D8" w:rsidRDefault="00F224D8" w:rsidP="00F224D8">
      <w:pPr>
        <w:pStyle w:val="Overskrift3"/>
      </w:pPr>
      <w:bookmarkStart w:id="150" w:name="_Toc488843476"/>
      <w:bookmarkStart w:id="151" w:name="_Toc497994929"/>
      <w:r>
        <w:t>Love og regler mv.</w:t>
      </w:r>
      <w:bookmarkEnd w:id="150"/>
      <w:bookmarkEnd w:id="151"/>
    </w:p>
    <w:p w14:paraId="77B9CB31" w14:textId="77777777" w:rsidR="00050360" w:rsidRDefault="00050360" w:rsidP="00F224D8">
      <w:r>
        <w:t xml:space="preserve">Lysforurening kan ikke reguleres med hjemmel i miljøbeskyttelsesloven. Risiko for lysgener bør derfor indtænkes i forbindelse med planlægningen af </w:t>
      </w:r>
      <w:r w:rsidRPr="00423A37">
        <w:t>banen.</w:t>
      </w:r>
    </w:p>
    <w:p w14:paraId="2DB4FCEE" w14:textId="77777777" w:rsidR="00050360" w:rsidRDefault="00050360" w:rsidP="00F224D8"/>
    <w:p w14:paraId="1358001E" w14:textId="77777777" w:rsidR="00F224D8" w:rsidRDefault="00F224D8" w:rsidP="00F224D8">
      <w:r>
        <w:t>Etablering og benyttelse af større lysanlæg ved sportspladser kan reguleres gennem en lokalplan. I landzone kræver belysningsanlæggene en landzonetilladelse fra kommunalbestyrelsen</w:t>
      </w:r>
      <w:proofErr w:type="gramStart"/>
      <w:r>
        <w:t xml:space="preserve"> (Lov om planlægning, LBK nr. 1529 af 23/11/2015.</w:t>
      </w:r>
      <w:proofErr w:type="gramEnd"/>
      <w:r>
        <w:t xml:space="preserve"> Planloven i praksis, Miljøministeriet – By- og Landskab</w:t>
      </w:r>
      <w:r w:rsidR="0030182F">
        <w:t>s</w:t>
      </w:r>
      <w:r>
        <w:t>styrelsen, 2007. Lys over land – om brug af udendørs belysning. Miljøministeriet – Skov- og Naturstyrelsen, 2002).</w:t>
      </w:r>
    </w:p>
    <w:p w14:paraId="32094794" w14:textId="77777777" w:rsidR="00F224D8" w:rsidRDefault="00F224D8" w:rsidP="00F224D8"/>
    <w:p w14:paraId="290BD9F3" w14:textId="77777777" w:rsidR="00F224D8" w:rsidRDefault="00F224D8" w:rsidP="00F224D8">
      <w:r>
        <w:t xml:space="preserve">Byggeloven (LBK nr. 1178 af 23/09/2016) gælder også kunstgræsbaner, idet der ifølge § 2, stk. 2 "ved </w:t>
      </w:r>
      <w:r w:rsidRPr="006A0CB6">
        <w:t xml:space="preserve">bebyggelse forstås bygninger og mure samt andre faste konstruktioner og anlæg, når lovens anvendelse på de pågældende konstruktioner m.v. er begrundet i de hensyn, </w:t>
      </w:r>
      <w:r>
        <w:t xml:space="preserve">som loven tilsigter at varetage". Lovens § 6 D, stk. 2 fastslår, at "skiltning, lysinstallationer </w:t>
      </w:r>
      <w:r w:rsidR="0030182F">
        <w:t>o. lign</w:t>
      </w:r>
      <w:r>
        <w:t>. ikke</w:t>
      </w:r>
      <w:r w:rsidR="009267FD">
        <w:t xml:space="preserve"> må</w:t>
      </w:r>
      <w:r>
        <w:t xml:space="preserve"> være til ulempe eller virke skæmmende i forhold til omgivelserne. Kommunalbestyrelsen kan ved forbud eller påbud sikre opfyldelsen af 1. pkt." Kommunalbestyrelsens afgørelser kan ifølge § 23 påklages til statsforvaltningen. Afgørelser kan påklages af afgørelsens adressat og andre, der har "en individuel, væsentlig interesse i sagens udfald".</w:t>
      </w:r>
    </w:p>
    <w:p w14:paraId="46B5094E" w14:textId="77777777" w:rsidR="00F224D8" w:rsidRDefault="00F224D8" w:rsidP="00F224D8"/>
    <w:p w14:paraId="2A32E0DC" w14:textId="77777777" w:rsidR="00F224D8" w:rsidRDefault="00F224D8" w:rsidP="00F224D8">
      <w:r>
        <w:t xml:space="preserve">Bygningsreglementet BR15 (BEK nr. 1028 af 30/06/2016) er udarbejdet med hjemmel i Byggelovens § 5. Afsnit 6.5 omhandler lysforhold, og i afsnit 6.5.3. om elektrisk belysning henvises til standarden </w:t>
      </w:r>
      <w:r w:rsidRPr="00881BF5">
        <w:t xml:space="preserve">DS/EN </w:t>
      </w:r>
      <w:proofErr w:type="gramStart"/>
      <w:r w:rsidRPr="00881BF5">
        <w:t>12193</w:t>
      </w:r>
      <w:proofErr w:type="gramEnd"/>
      <w:r w:rsidRPr="00881BF5">
        <w:t xml:space="preserve"> Lys og belysning – Sportsbelysning</w:t>
      </w:r>
      <w:r>
        <w:t>, der er relevant for kunstgræsbaner (og traditionelle græsbaner).</w:t>
      </w:r>
    </w:p>
    <w:p w14:paraId="7CE9247F" w14:textId="77777777" w:rsidR="00F224D8" w:rsidRDefault="00F224D8" w:rsidP="00F224D8"/>
    <w:p w14:paraId="172A0E68" w14:textId="77777777" w:rsidR="00F224D8" w:rsidRDefault="00F224D8" w:rsidP="00F224D8">
      <w:r w:rsidRPr="00881BF5">
        <w:t xml:space="preserve">DS/EN </w:t>
      </w:r>
      <w:proofErr w:type="gramStart"/>
      <w:r w:rsidRPr="00881BF5">
        <w:t>12193</w:t>
      </w:r>
      <w:proofErr w:type="gramEnd"/>
      <w:r w:rsidRPr="00881BF5">
        <w:t xml:space="preserve"> Lys og belysning – Sportsbelysning</w:t>
      </w:r>
      <w:r>
        <w:t xml:space="preserve"> (Dansk Standard, 2008) er en europæisk standard med krav og anbefalinger til sportsbelysning af god kvalitet, hvilket bl.a. vil sige belysning som bidrager til at reducere lysgener. Afsnit 5.8 beskæftiger sig med blænding, og afsnit 5.10 beskæftiger sig med lysspild. Afsnit 5.10 sætter grænseværdier for, hvor meget lysspild, som er acceptabelt i fire forskellige miljøzoner spændende fra mørke områder (E1) til bycentre (E4), jf. nedenstående tabel fra standarden.</w:t>
      </w:r>
    </w:p>
    <w:p w14:paraId="43775F68" w14:textId="77777777" w:rsidR="00D82E2C" w:rsidRDefault="00D82E2C" w:rsidP="00F224D8"/>
    <w:p w14:paraId="5593F864" w14:textId="1BB16644" w:rsidR="00F224D8" w:rsidRDefault="00497B07" w:rsidP="00497B07">
      <w:pPr>
        <w:pStyle w:val="Billedtekst"/>
      </w:pPr>
      <w:r>
        <w:t xml:space="preserve">Tabel </w:t>
      </w:r>
      <w:r w:rsidR="005C0AFA">
        <w:fldChar w:fldCharType="begin"/>
      </w:r>
      <w:r w:rsidR="005C0AFA">
        <w:instrText xml:space="preserve"> SEQ Tabel \* ARABIC </w:instrText>
      </w:r>
      <w:r w:rsidR="005C0AFA">
        <w:fldChar w:fldCharType="separate"/>
      </w:r>
      <w:r w:rsidR="00047D21">
        <w:rPr>
          <w:noProof/>
        </w:rPr>
        <w:t>11</w:t>
      </w:r>
      <w:r w:rsidR="005C0AFA">
        <w:rPr>
          <w:noProof/>
        </w:rPr>
        <w:fldChar w:fldCharType="end"/>
      </w:r>
      <w:r>
        <w:t xml:space="preserve">  </w:t>
      </w:r>
      <w:r w:rsidRPr="00497B07">
        <w:rPr>
          <w:b w:val="0"/>
        </w:rPr>
        <w:t>Grænseværdier for lys</w:t>
      </w:r>
      <w:r w:rsidR="004C15B1">
        <w:rPr>
          <w:b w:val="0"/>
        </w:rPr>
        <w:t>spild</w:t>
      </w:r>
      <w:r w:rsidRPr="00497B07">
        <w:rPr>
          <w:b w:val="0"/>
        </w:rPr>
        <w:t xml:space="preserve"> i forskellige miljøzoner jf. DS/EN </w:t>
      </w:r>
      <w:proofErr w:type="gramStart"/>
      <w:r w:rsidRPr="00497B07">
        <w:rPr>
          <w:b w:val="0"/>
        </w:rPr>
        <w:t>12193</w:t>
      </w:r>
      <w:proofErr w:type="gramEnd"/>
      <w:r w:rsidRPr="00497B07">
        <w:rPr>
          <w:b w:val="0"/>
        </w:rPr>
        <w:t>.</w:t>
      </w:r>
      <w:r w:rsidR="00E8671C">
        <w:rPr>
          <w:b w:val="0"/>
        </w:rPr>
        <w:t xml:space="preserve"> </w:t>
      </w:r>
      <w:r w:rsidR="001D285B">
        <w:rPr>
          <w:b w:val="0"/>
        </w:rPr>
        <w:t xml:space="preserve">Pre-curfew er </w:t>
      </w:r>
      <w:r w:rsidR="00A51669">
        <w:rPr>
          <w:b w:val="0"/>
        </w:rPr>
        <w:t xml:space="preserve">ifølge standarden </w:t>
      </w:r>
      <w:r w:rsidR="001D285B">
        <w:rPr>
          <w:b w:val="0"/>
        </w:rPr>
        <w:t xml:space="preserve">tiden fra </w:t>
      </w:r>
      <w:r w:rsidR="00A51669">
        <w:rPr>
          <w:b w:val="0"/>
        </w:rPr>
        <w:t xml:space="preserve">solnedgang til kl. 23, mens post-curfew </w:t>
      </w:r>
      <w:r w:rsidR="00050360">
        <w:rPr>
          <w:b w:val="0"/>
        </w:rPr>
        <w:t xml:space="preserve">er tiden fra kl. 23 til kl. 7, </w:t>
      </w:r>
      <w:r w:rsidR="00A51669">
        <w:rPr>
          <w:b w:val="0"/>
        </w:rPr>
        <w:t xml:space="preserve">hvor </w:t>
      </w:r>
      <w:r w:rsidR="00050360">
        <w:rPr>
          <w:b w:val="0"/>
        </w:rPr>
        <w:t>lyspåvirkningen ønskes begrænset til det baggrundsniveau, der er typisk for en given områdetype.</w:t>
      </w:r>
    </w:p>
    <w:tbl>
      <w:tblPr>
        <w:tblStyle w:val="Tabel-Gitter"/>
        <w:tblW w:w="0" w:type="auto"/>
        <w:tblLook w:val="04A0" w:firstRow="1" w:lastRow="0" w:firstColumn="1" w:lastColumn="0" w:noHBand="0" w:noVBand="1"/>
      </w:tblPr>
      <w:tblGrid>
        <w:gridCol w:w="1498"/>
        <w:gridCol w:w="1324"/>
        <w:gridCol w:w="1190"/>
        <w:gridCol w:w="1320"/>
        <w:gridCol w:w="1190"/>
        <w:gridCol w:w="1235"/>
      </w:tblGrid>
      <w:tr w:rsidR="00F224D8" w14:paraId="4B547600" w14:textId="77777777" w:rsidTr="00EA3D33">
        <w:tc>
          <w:tcPr>
            <w:tcW w:w="1498" w:type="dxa"/>
            <w:vMerge w:val="restart"/>
          </w:tcPr>
          <w:p w14:paraId="28ACE57A" w14:textId="77777777" w:rsidR="00F224D8" w:rsidRPr="00A549CE" w:rsidRDefault="00F224D8" w:rsidP="00EA3D33">
            <w:pPr>
              <w:jc w:val="center"/>
              <w:rPr>
                <w:lang w:val="en-GB"/>
              </w:rPr>
            </w:pPr>
            <w:r w:rsidRPr="00A549CE">
              <w:rPr>
                <w:lang w:val="en-GB"/>
              </w:rPr>
              <w:t>Environmental zone</w:t>
            </w:r>
          </w:p>
        </w:tc>
        <w:tc>
          <w:tcPr>
            <w:tcW w:w="2514" w:type="dxa"/>
            <w:gridSpan w:val="2"/>
          </w:tcPr>
          <w:p w14:paraId="0BEC484C" w14:textId="77777777" w:rsidR="00F224D8" w:rsidRPr="00A549CE" w:rsidRDefault="00F224D8" w:rsidP="00EA3D33">
            <w:pPr>
              <w:jc w:val="center"/>
              <w:rPr>
                <w:lang w:val="en-GB"/>
              </w:rPr>
            </w:pPr>
            <w:r w:rsidRPr="00A549CE">
              <w:rPr>
                <w:lang w:val="en-GB"/>
              </w:rPr>
              <w:t>Light on properties</w:t>
            </w:r>
          </w:p>
        </w:tc>
        <w:tc>
          <w:tcPr>
            <w:tcW w:w="2510" w:type="dxa"/>
            <w:gridSpan w:val="2"/>
          </w:tcPr>
          <w:p w14:paraId="029E5053" w14:textId="77777777" w:rsidR="00F224D8" w:rsidRPr="00A549CE" w:rsidRDefault="00F224D8" w:rsidP="00EA3D33">
            <w:pPr>
              <w:jc w:val="center"/>
              <w:rPr>
                <w:lang w:val="en-GB"/>
              </w:rPr>
            </w:pPr>
            <w:r w:rsidRPr="00A549CE">
              <w:rPr>
                <w:lang w:val="en-GB"/>
              </w:rPr>
              <w:t>Luminaire intensity</w:t>
            </w:r>
          </w:p>
        </w:tc>
        <w:tc>
          <w:tcPr>
            <w:tcW w:w="1235" w:type="dxa"/>
          </w:tcPr>
          <w:p w14:paraId="0E7C22EC" w14:textId="77777777" w:rsidR="00F224D8" w:rsidRPr="00A549CE" w:rsidRDefault="00F224D8" w:rsidP="00EA3D33">
            <w:pPr>
              <w:jc w:val="center"/>
              <w:rPr>
                <w:lang w:val="en-GB"/>
              </w:rPr>
            </w:pPr>
            <w:r w:rsidRPr="00A549CE">
              <w:rPr>
                <w:lang w:val="en-GB"/>
              </w:rPr>
              <w:t>Upward light</w:t>
            </w:r>
          </w:p>
        </w:tc>
      </w:tr>
      <w:tr w:rsidR="00F224D8" w14:paraId="5DCD3F1A" w14:textId="77777777" w:rsidTr="00EA3D33">
        <w:tc>
          <w:tcPr>
            <w:tcW w:w="1498" w:type="dxa"/>
            <w:vMerge/>
          </w:tcPr>
          <w:p w14:paraId="023FCCAC" w14:textId="77777777" w:rsidR="00F224D8" w:rsidRPr="00A549CE" w:rsidRDefault="00F224D8" w:rsidP="00EA3D33">
            <w:pPr>
              <w:jc w:val="center"/>
              <w:rPr>
                <w:lang w:val="en-GB"/>
              </w:rPr>
            </w:pPr>
          </w:p>
        </w:tc>
        <w:tc>
          <w:tcPr>
            <w:tcW w:w="2514" w:type="dxa"/>
            <w:gridSpan w:val="2"/>
          </w:tcPr>
          <w:p w14:paraId="649BA0D3" w14:textId="77777777" w:rsidR="00F224D8" w:rsidRPr="00A549CE" w:rsidRDefault="00F224D8" w:rsidP="00EA3D33">
            <w:pPr>
              <w:jc w:val="center"/>
              <w:rPr>
                <w:lang w:val="en-GB"/>
              </w:rPr>
            </w:pPr>
            <w:r w:rsidRPr="00A549CE">
              <w:rPr>
                <w:i/>
                <w:lang w:val="en-GB"/>
              </w:rPr>
              <w:t>E</w:t>
            </w:r>
            <w:r w:rsidRPr="00A549CE">
              <w:rPr>
                <w:vertAlign w:val="subscript"/>
                <w:lang w:val="en-GB"/>
              </w:rPr>
              <w:t>v</w:t>
            </w:r>
            <w:r w:rsidRPr="00A549CE">
              <w:rPr>
                <w:lang w:val="en-GB"/>
              </w:rPr>
              <w:t xml:space="preserve"> lx</w:t>
            </w:r>
          </w:p>
        </w:tc>
        <w:tc>
          <w:tcPr>
            <w:tcW w:w="2510" w:type="dxa"/>
            <w:gridSpan w:val="2"/>
          </w:tcPr>
          <w:p w14:paraId="41759D4A" w14:textId="77777777" w:rsidR="00F224D8" w:rsidRPr="00A549CE" w:rsidRDefault="00F224D8" w:rsidP="00EA3D33">
            <w:pPr>
              <w:jc w:val="center"/>
              <w:rPr>
                <w:lang w:val="en-GB"/>
              </w:rPr>
            </w:pPr>
            <w:r w:rsidRPr="00A549CE">
              <w:rPr>
                <w:i/>
                <w:lang w:val="en-GB"/>
              </w:rPr>
              <w:t>I</w:t>
            </w:r>
            <w:r w:rsidRPr="00A549CE">
              <w:rPr>
                <w:lang w:val="en-GB"/>
              </w:rPr>
              <w:t xml:space="preserve"> cd</w:t>
            </w:r>
          </w:p>
        </w:tc>
        <w:tc>
          <w:tcPr>
            <w:tcW w:w="1235" w:type="dxa"/>
          </w:tcPr>
          <w:p w14:paraId="581FFA2C" w14:textId="77777777" w:rsidR="00F224D8" w:rsidRPr="00A549CE" w:rsidRDefault="00F224D8" w:rsidP="00EA3D33">
            <w:pPr>
              <w:jc w:val="center"/>
              <w:rPr>
                <w:lang w:val="en-GB"/>
              </w:rPr>
            </w:pPr>
            <w:r w:rsidRPr="00A549CE">
              <w:rPr>
                <w:lang w:val="en-GB"/>
              </w:rPr>
              <w:t>ULR</w:t>
            </w:r>
          </w:p>
        </w:tc>
      </w:tr>
      <w:tr w:rsidR="00F224D8" w14:paraId="22CBC4DC" w14:textId="77777777" w:rsidTr="00EA3D33">
        <w:tc>
          <w:tcPr>
            <w:tcW w:w="1498" w:type="dxa"/>
            <w:vMerge/>
          </w:tcPr>
          <w:p w14:paraId="25FAAF79" w14:textId="77777777" w:rsidR="00F224D8" w:rsidRPr="00A549CE" w:rsidRDefault="00F224D8" w:rsidP="00EA3D33">
            <w:pPr>
              <w:jc w:val="center"/>
              <w:rPr>
                <w:lang w:val="en-GB"/>
              </w:rPr>
            </w:pPr>
          </w:p>
        </w:tc>
        <w:tc>
          <w:tcPr>
            <w:tcW w:w="1324" w:type="dxa"/>
          </w:tcPr>
          <w:p w14:paraId="1D2A856F" w14:textId="77777777" w:rsidR="00F224D8" w:rsidRPr="00A549CE" w:rsidRDefault="00F224D8" w:rsidP="00EA3D33">
            <w:pPr>
              <w:jc w:val="center"/>
              <w:rPr>
                <w:lang w:val="en-GB"/>
              </w:rPr>
            </w:pPr>
            <w:r w:rsidRPr="00A549CE">
              <w:rPr>
                <w:lang w:val="en-GB"/>
              </w:rPr>
              <w:t>Pre-curfew</w:t>
            </w:r>
            <w:r w:rsidRPr="00A549CE">
              <w:rPr>
                <w:vertAlign w:val="superscript"/>
                <w:lang w:val="en-GB"/>
              </w:rPr>
              <w:t>a</w:t>
            </w:r>
          </w:p>
        </w:tc>
        <w:tc>
          <w:tcPr>
            <w:tcW w:w="1190" w:type="dxa"/>
          </w:tcPr>
          <w:p w14:paraId="034DA9F3" w14:textId="77777777" w:rsidR="00F224D8" w:rsidRPr="00A549CE" w:rsidRDefault="00F224D8" w:rsidP="00EA3D33">
            <w:pPr>
              <w:jc w:val="center"/>
              <w:rPr>
                <w:lang w:val="en-GB"/>
              </w:rPr>
            </w:pPr>
            <w:r w:rsidRPr="00A549CE">
              <w:rPr>
                <w:lang w:val="en-GB"/>
              </w:rPr>
              <w:t>Post-curfew</w:t>
            </w:r>
          </w:p>
        </w:tc>
        <w:tc>
          <w:tcPr>
            <w:tcW w:w="1320" w:type="dxa"/>
          </w:tcPr>
          <w:p w14:paraId="557D92B6" w14:textId="77777777" w:rsidR="00F224D8" w:rsidRPr="00A549CE" w:rsidRDefault="00F224D8" w:rsidP="00EA3D33">
            <w:pPr>
              <w:jc w:val="center"/>
              <w:rPr>
                <w:lang w:val="en-GB"/>
              </w:rPr>
            </w:pPr>
            <w:r w:rsidRPr="00A549CE">
              <w:rPr>
                <w:lang w:val="en-GB"/>
              </w:rPr>
              <w:t>Pre-curfew</w:t>
            </w:r>
          </w:p>
        </w:tc>
        <w:tc>
          <w:tcPr>
            <w:tcW w:w="1190" w:type="dxa"/>
          </w:tcPr>
          <w:p w14:paraId="4D723C3E" w14:textId="77777777" w:rsidR="00F224D8" w:rsidRPr="00A549CE" w:rsidRDefault="00F224D8" w:rsidP="00EA3D33">
            <w:pPr>
              <w:jc w:val="center"/>
              <w:rPr>
                <w:lang w:val="en-GB"/>
              </w:rPr>
            </w:pPr>
            <w:r w:rsidRPr="00A549CE">
              <w:rPr>
                <w:lang w:val="en-GB"/>
              </w:rPr>
              <w:t>Post-curfew</w:t>
            </w:r>
          </w:p>
        </w:tc>
        <w:tc>
          <w:tcPr>
            <w:tcW w:w="1235" w:type="dxa"/>
          </w:tcPr>
          <w:p w14:paraId="327DE520" w14:textId="77777777" w:rsidR="00F224D8" w:rsidRPr="00A549CE" w:rsidRDefault="00F224D8" w:rsidP="00EA3D33">
            <w:pPr>
              <w:jc w:val="center"/>
              <w:rPr>
                <w:lang w:val="en-GB"/>
              </w:rPr>
            </w:pPr>
            <w:r w:rsidRPr="00A549CE">
              <w:rPr>
                <w:lang w:val="en-GB"/>
              </w:rPr>
              <w:t>%</w:t>
            </w:r>
          </w:p>
        </w:tc>
      </w:tr>
      <w:tr w:rsidR="00F224D8" w14:paraId="0C356FFB" w14:textId="77777777" w:rsidTr="00EA3D33">
        <w:tc>
          <w:tcPr>
            <w:tcW w:w="1498" w:type="dxa"/>
          </w:tcPr>
          <w:p w14:paraId="7E4BE34A" w14:textId="77777777" w:rsidR="00F224D8" w:rsidRPr="00A549CE" w:rsidRDefault="00F224D8" w:rsidP="00EA3D33">
            <w:pPr>
              <w:jc w:val="center"/>
              <w:rPr>
                <w:lang w:val="en-GB"/>
              </w:rPr>
            </w:pPr>
            <w:r w:rsidRPr="00A549CE">
              <w:rPr>
                <w:lang w:val="en-GB"/>
              </w:rPr>
              <w:t>E1</w:t>
            </w:r>
          </w:p>
        </w:tc>
        <w:tc>
          <w:tcPr>
            <w:tcW w:w="1324" w:type="dxa"/>
          </w:tcPr>
          <w:p w14:paraId="405B9700" w14:textId="77777777" w:rsidR="00F224D8" w:rsidRPr="00A549CE" w:rsidRDefault="00F224D8" w:rsidP="00EA3D33">
            <w:pPr>
              <w:jc w:val="center"/>
              <w:rPr>
                <w:lang w:val="en-GB"/>
              </w:rPr>
            </w:pPr>
            <w:r w:rsidRPr="00A549CE">
              <w:rPr>
                <w:lang w:val="en-GB"/>
              </w:rPr>
              <w:t>2</w:t>
            </w:r>
          </w:p>
        </w:tc>
        <w:tc>
          <w:tcPr>
            <w:tcW w:w="1190" w:type="dxa"/>
          </w:tcPr>
          <w:p w14:paraId="14BCC46D" w14:textId="77777777" w:rsidR="00F224D8" w:rsidRPr="00A549CE" w:rsidRDefault="00F224D8" w:rsidP="00EA3D33">
            <w:pPr>
              <w:jc w:val="center"/>
              <w:rPr>
                <w:lang w:val="en-GB"/>
              </w:rPr>
            </w:pPr>
            <w:r w:rsidRPr="00A549CE">
              <w:rPr>
                <w:lang w:val="en-GB"/>
              </w:rPr>
              <w:t>0</w:t>
            </w:r>
          </w:p>
        </w:tc>
        <w:tc>
          <w:tcPr>
            <w:tcW w:w="1320" w:type="dxa"/>
          </w:tcPr>
          <w:p w14:paraId="28C852E1" w14:textId="77777777" w:rsidR="00F224D8" w:rsidRPr="00A549CE" w:rsidRDefault="00F224D8" w:rsidP="00EA3D33">
            <w:pPr>
              <w:jc w:val="center"/>
              <w:rPr>
                <w:lang w:val="en-GB"/>
              </w:rPr>
            </w:pPr>
            <w:r w:rsidRPr="00A549CE">
              <w:rPr>
                <w:lang w:val="en-GB"/>
              </w:rPr>
              <w:t>2500</w:t>
            </w:r>
          </w:p>
        </w:tc>
        <w:tc>
          <w:tcPr>
            <w:tcW w:w="1190" w:type="dxa"/>
          </w:tcPr>
          <w:p w14:paraId="28204DF1" w14:textId="77777777" w:rsidR="00F224D8" w:rsidRPr="00A549CE" w:rsidRDefault="00F224D8" w:rsidP="00EA3D33">
            <w:pPr>
              <w:jc w:val="center"/>
              <w:rPr>
                <w:lang w:val="en-GB"/>
              </w:rPr>
            </w:pPr>
            <w:r w:rsidRPr="00A549CE">
              <w:rPr>
                <w:lang w:val="en-GB"/>
              </w:rPr>
              <w:t>0</w:t>
            </w:r>
          </w:p>
        </w:tc>
        <w:tc>
          <w:tcPr>
            <w:tcW w:w="1235" w:type="dxa"/>
          </w:tcPr>
          <w:p w14:paraId="7A5AE5F9" w14:textId="77777777" w:rsidR="00F224D8" w:rsidRPr="00A549CE" w:rsidRDefault="00F224D8" w:rsidP="00EA3D33">
            <w:pPr>
              <w:jc w:val="center"/>
              <w:rPr>
                <w:lang w:val="en-GB"/>
              </w:rPr>
            </w:pPr>
            <w:r w:rsidRPr="00A549CE">
              <w:rPr>
                <w:lang w:val="en-GB"/>
              </w:rPr>
              <w:t>0</w:t>
            </w:r>
          </w:p>
        </w:tc>
      </w:tr>
      <w:tr w:rsidR="00F224D8" w14:paraId="18B9FC50" w14:textId="77777777" w:rsidTr="00EA3D33">
        <w:tc>
          <w:tcPr>
            <w:tcW w:w="1498" w:type="dxa"/>
          </w:tcPr>
          <w:p w14:paraId="7915A0A9" w14:textId="77777777" w:rsidR="00F224D8" w:rsidRPr="00A549CE" w:rsidRDefault="00F224D8" w:rsidP="00EA3D33">
            <w:pPr>
              <w:jc w:val="center"/>
              <w:rPr>
                <w:lang w:val="en-GB"/>
              </w:rPr>
            </w:pPr>
            <w:r w:rsidRPr="00A549CE">
              <w:rPr>
                <w:lang w:val="en-GB"/>
              </w:rPr>
              <w:t>E2</w:t>
            </w:r>
          </w:p>
        </w:tc>
        <w:tc>
          <w:tcPr>
            <w:tcW w:w="1324" w:type="dxa"/>
          </w:tcPr>
          <w:p w14:paraId="4DC1613D" w14:textId="77777777" w:rsidR="00F224D8" w:rsidRPr="00A549CE" w:rsidRDefault="00F224D8" w:rsidP="00EA3D33">
            <w:pPr>
              <w:jc w:val="center"/>
              <w:rPr>
                <w:lang w:val="en-GB"/>
              </w:rPr>
            </w:pPr>
            <w:r w:rsidRPr="00A549CE">
              <w:rPr>
                <w:lang w:val="en-GB"/>
              </w:rPr>
              <w:t>5</w:t>
            </w:r>
          </w:p>
        </w:tc>
        <w:tc>
          <w:tcPr>
            <w:tcW w:w="1190" w:type="dxa"/>
          </w:tcPr>
          <w:p w14:paraId="0EBC4618" w14:textId="77777777" w:rsidR="00F224D8" w:rsidRPr="00A549CE" w:rsidRDefault="00F224D8" w:rsidP="00EA3D33">
            <w:pPr>
              <w:jc w:val="center"/>
              <w:rPr>
                <w:lang w:val="en-GB"/>
              </w:rPr>
            </w:pPr>
            <w:r w:rsidRPr="00A549CE">
              <w:rPr>
                <w:lang w:val="en-GB"/>
              </w:rPr>
              <w:t>1</w:t>
            </w:r>
          </w:p>
        </w:tc>
        <w:tc>
          <w:tcPr>
            <w:tcW w:w="1320" w:type="dxa"/>
          </w:tcPr>
          <w:p w14:paraId="67D9AD88" w14:textId="77777777" w:rsidR="00F224D8" w:rsidRPr="00A549CE" w:rsidRDefault="00F224D8" w:rsidP="00EA3D33">
            <w:pPr>
              <w:jc w:val="center"/>
              <w:rPr>
                <w:lang w:val="en-GB"/>
              </w:rPr>
            </w:pPr>
            <w:r w:rsidRPr="00A549CE">
              <w:rPr>
                <w:lang w:val="en-GB"/>
              </w:rPr>
              <w:t>7500</w:t>
            </w:r>
          </w:p>
        </w:tc>
        <w:tc>
          <w:tcPr>
            <w:tcW w:w="1190" w:type="dxa"/>
          </w:tcPr>
          <w:p w14:paraId="24E317B2" w14:textId="77777777" w:rsidR="00F224D8" w:rsidRPr="00A549CE" w:rsidRDefault="00F224D8" w:rsidP="00EA3D33">
            <w:pPr>
              <w:jc w:val="center"/>
              <w:rPr>
                <w:lang w:val="en-GB"/>
              </w:rPr>
            </w:pPr>
            <w:r w:rsidRPr="00A549CE">
              <w:rPr>
                <w:lang w:val="en-GB"/>
              </w:rPr>
              <w:t>500</w:t>
            </w:r>
          </w:p>
        </w:tc>
        <w:tc>
          <w:tcPr>
            <w:tcW w:w="1235" w:type="dxa"/>
          </w:tcPr>
          <w:p w14:paraId="3710C09C" w14:textId="77777777" w:rsidR="00F224D8" w:rsidRPr="00A549CE" w:rsidRDefault="00F224D8" w:rsidP="00EA3D33">
            <w:pPr>
              <w:jc w:val="center"/>
              <w:rPr>
                <w:lang w:val="en-GB"/>
              </w:rPr>
            </w:pPr>
            <w:r w:rsidRPr="00A549CE">
              <w:rPr>
                <w:lang w:val="en-GB"/>
              </w:rPr>
              <w:t>5</w:t>
            </w:r>
          </w:p>
        </w:tc>
      </w:tr>
      <w:tr w:rsidR="00F224D8" w14:paraId="0B785D4F" w14:textId="77777777" w:rsidTr="00EA3D33">
        <w:tc>
          <w:tcPr>
            <w:tcW w:w="1498" w:type="dxa"/>
          </w:tcPr>
          <w:p w14:paraId="32114229" w14:textId="77777777" w:rsidR="00F224D8" w:rsidRPr="00A549CE" w:rsidRDefault="00F224D8" w:rsidP="00EA3D33">
            <w:pPr>
              <w:jc w:val="center"/>
              <w:rPr>
                <w:lang w:val="en-GB"/>
              </w:rPr>
            </w:pPr>
            <w:r w:rsidRPr="00A549CE">
              <w:rPr>
                <w:lang w:val="en-GB"/>
              </w:rPr>
              <w:t>E3</w:t>
            </w:r>
          </w:p>
        </w:tc>
        <w:tc>
          <w:tcPr>
            <w:tcW w:w="1324" w:type="dxa"/>
          </w:tcPr>
          <w:p w14:paraId="5B23E21B" w14:textId="77777777" w:rsidR="00F224D8" w:rsidRPr="00A549CE" w:rsidRDefault="00F224D8" w:rsidP="00EA3D33">
            <w:pPr>
              <w:jc w:val="center"/>
              <w:rPr>
                <w:lang w:val="en-GB"/>
              </w:rPr>
            </w:pPr>
            <w:r w:rsidRPr="00A549CE">
              <w:rPr>
                <w:lang w:val="en-GB"/>
              </w:rPr>
              <w:t>10</w:t>
            </w:r>
          </w:p>
        </w:tc>
        <w:tc>
          <w:tcPr>
            <w:tcW w:w="1190" w:type="dxa"/>
          </w:tcPr>
          <w:p w14:paraId="0AA5FD07" w14:textId="77777777" w:rsidR="00F224D8" w:rsidRPr="00A549CE" w:rsidRDefault="00F224D8" w:rsidP="00EA3D33">
            <w:pPr>
              <w:jc w:val="center"/>
              <w:rPr>
                <w:lang w:val="en-GB"/>
              </w:rPr>
            </w:pPr>
            <w:r w:rsidRPr="00A549CE">
              <w:rPr>
                <w:lang w:val="en-GB"/>
              </w:rPr>
              <w:t>2</w:t>
            </w:r>
          </w:p>
        </w:tc>
        <w:tc>
          <w:tcPr>
            <w:tcW w:w="1320" w:type="dxa"/>
          </w:tcPr>
          <w:p w14:paraId="1CE8B981" w14:textId="77777777" w:rsidR="00F224D8" w:rsidRPr="00A549CE" w:rsidRDefault="00F224D8" w:rsidP="00EA3D33">
            <w:pPr>
              <w:jc w:val="center"/>
              <w:rPr>
                <w:lang w:val="en-GB"/>
              </w:rPr>
            </w:pPr>
            <w:r w:rsidRPr="00A549CE">
              <w:rPr>
                <w:lang w:val="en-GB"/>
              </w:rPr>
              <w:t>10000</w:t>
            </w:r>
          </w:p>
        </w:tc>
        <w:tc>
          <w:tcPr>
            <w:tcW w:w="1190" w:type="dxa"/>
          </w:tcPr>
          <w:p w14:paraId="27215A0A" w14:textId="77777777" w:rsidR="00F224D8" w:rsidRPr="00A549CE" w:rsidRDefault="00F224D8" w:rsidP="00EA3D33">
            <w:pPr>
              <w:jc w:val="center"/>
              <w:rPr>
                <w:lang w:val="en-GB"/>
              </w:rPr>
            </w:pPr>
            <w:r w:rsidRPr="00A549CE">
              <w:rPr>
                <w:lang w:val="en-GB"/>
              </w:rPr>
              <w:t>1000</w:t>
            </w:r>
          </w:p>
        </w:tc>
        <w:tc>
          <w:tcPr>
            <w:tcW w:w="1235" w:type="dxa"/>
          </w:tcPr>
          <w:p w14:paraId="4587F2BF" w14:textId="77777777" w:rsidR="00F224D8" w:rsidRPr="00A549CE" w:rsidRDefault="00F224D8" w:rsidP="00EA3D33">
            <w:pPr>
              <w:jc w:val="center"/>
              <w:rPr>
                <w:lang w:val="en-GB"/>
              </w:rPr>
            </w:pPr>
            <w:r w:rsidRPr="00A549CE">
              <w:rPr>
                <w:lang w:val="en-GB"/>
              </w:rPr>
              <w:t>15</w:t>
            </w:r>
          </w:p>
        </w:tc>
      </w:tr>
      <w:tr w:rsidR="00F224D8" w14:paraId="2E98DA3D" w14:textId="77777777" w:rsidTr="00EA3D33">
        <w:tc>
          <w:tcPr>
            <w:tcW w:w="1498" w:type="dxa"/>
          </w:tcPr>
          <w:p w14:paraId="23A063F6" w14:textId="77777777" w:rsidR="00F224D8" w:rsidRPr="00A549CE" w:rsidRDefault="00F224D8" w:rsidP="00EA3D33">
            <w:pPr>
              <w:jc w:val="center"/>
              <w:rPr>
                <w:lang w:val="en-GB"/>
              </w:rPr>
            </w:pPr>
            <w:r w:rsidRPr="00A549CE">
              <w:rPr>
                <w:lang w:val="en-GB"/>
              </w:rPr>
              <w:t>E4</w:t>
            </w:r>
          </w:p>
        </w:tc>
        <w:tc>
          <w:tcPr>
            <w:tcW w:w="1324" w:type="dxa"/>
          </w:tcPr>
          <w:p w14:paraId="5B279A0D" w14:textId="77777777" w:rsidR="00F224D8" w:rsidRPr="00A549CE" w:rsidRDefault="00F224D8" w:rsidP="00EA3D33">
            <w:pPr>
              <w:jc w:val="center"/>
              <w:rPr>
                <w:lang w:val="en-GB"/>
              </w:rPr>
            </w:pPr>
            <w:r w:rsidRPr="00A549CE">
              <w:rPr>
                <w:lang w:val="en-GB"/>
              </w:rPr>
              <w:t>25</w:t>
            </w:r>
          </w:p>
        </w:tc>
        <w:tc>
          <w:tcPr>
            <w:tcW w:w="1190" w:type="dxa"/>
          </w:tcPr>
          <w:p w14:paraId="194DBBB8" w14:textId="77777777" w:rsidR="00F224D8" w:rsidRPr="00A549CE" w:rsidRDefault="00F224D8" w:rsidP="00EA3D33">
            <w:pPr>
              <w:jc w:val="center"/>
              <w:rPr>
                <w:lang w:val="en-GB"/>
              </w:rPr>
            </w:pPr>
            <w:r w:rsidRPr="00A549CE">
              <w:rPr>
                <w:lang w:val="en-GB"/>
              </w:rPr>
              <w:t>5</w:t>
            </w:r>
          </w:p>
        </w:tc>
        <w:tc>
          <w:tcPr>
            <w:tcW w:w="1320" w:type="dxa"/>
          </w:tcPr>
          <w:p w14:paraId="562730E6" w14:textId="77777777" w:rsidR="00F224D8" w:rsidRPr="00A549CE" w:rsidRDefault="00F224D8" w:rsidP="00EA3D33">
            <w:pPr>
              <w:jc w:val="center"/>
              <w:rPr>
                <w:lang w:val="en-GB"/>
              </w:rPr>
            </w:pPr>
            <w:r w:rsidRPr="00A549CE">
              <w:rPr>
                <w:lang w:val="en-GB"/>
              </w:rPr>
              <w:t>25000</w:t>
            </w:r>
          </w:p>
        </w:tc>
        <w:tc>
          <w:tcPr>
            <w:tcW w:w="1190" w:type="dxa"/>
          </w:tcPr>
          <w:p w14:paraId="388BC418" w14:textId="77777777" w:rsidR="00F224D8" w:rsidRPr="00A549CE" w:rsidRDefault="00F224D8" w:rsidP="00EA3D33">
            <w:pPr>
              <w:jc w:val="center"/>
              <w:rPr>
                <w:lang w:val="en-GB"/>
              </w:rPr>
            </w:pPr>
            <w:r w:rsidRPr="00A549CE">
              <w:rPr>
                <w:lang w:val="en-GB"/>
              </w:rPr>
              <w:t>2500</w:t>
            </w:r>
          </w:p>
        </w:tc>
        <w:tc>
          <w:tcPr>
            <w:tcW w:w="1235" w:type="dxa"/>
          </w:tcPr>
          <w:p w14:paraId="64EE8CB5" w14:textId="77777777" w:rsidR="00F224D8" w:rsidRPr="00A549CE" w:rsidRDefault="00F224D8" w:rsidP="00EA3D33">
            <w:pPr>
              <w:jc w:val="center"/>
              <w:rPr>
                <w:lang w:val="en-GB"/>
              </w:rPr>
            </w:pPr>
            <w:r w:rsidRPr="00A549CE">
              <w:rPr>
                <w:lang w:val="en-GB"/>
              </w:rPr>
              <w:t>25</w:t>
            </w:r>
          </w:p>
        </w:tc>
      </w:tr>
      <w:tr w:rsidR="00F224D8" w:rsidRPr="004657CA" w14:paraId="4AFB1E70" w14:textId="77777777" w:rsidTr="00EA3D33">
        <w:tc>
          <w:tcPr>
            <w:tcW w:w="7757" w:type="dxa"/>
            <w:gridSpan w:val="6"/>
          </w:tcPr>
          <w:p w14:paraId="38F931E0" w14:textId="77777777" w:rsidR="00F224D8" w:rsidRPr="00A549CE" w:rsidRDefault="00F224D8" w:rsidP="00EA3D33">
            <w:pPr>
              <w:rPr>
                <w:lang w:val="en-GB"/>
              </w:rPr>
            </w:pPr>
            <w:proofErr w:type="gramStart"/>
            <w:r w:rsidRPr="00A549CE">
              <w:rPr>
                <w:vertAlign w:val="superscript"/>
                <w:lang w:val="en-GB"/>
              </w:rPr>
              <w:t>a</w:t>
            </w:r>
            <w:proofErr w:type="gramEnd"/>
            <w:r w:rsidRPr="00A549CE">
              <w:rPr>
                <w:lang w:val="en-GB"/>
              </w:rPr>
              <w:t xml:space="preserve"> In case no curfew regulations are available, the higher values shall not be exceeded and the lower values should be taken as preferable limits.</w:t>
            </w:r>
          </w:p>
        </w:tc>
      </w:tr>
      <w:tr w:rsidR="00F224D8" w:rsidRPr="00B075B4" w14:paraId="7F81F913" w14:textId="77777777" w:rsidTr="00EA3D33">
        <w:tc>
          <w:tcPr>
            <w:tcW w:w="7757" w:type="dxa"/>
            <w:gridSpan w:val="6"/>
          </w:tcPr>
          <w:p w14:paraId="1ECB9425" w14:textId="77777777" w:rsidR="00F224D8" w:rsidRPr="00A549CE" w:rsidRDefault="00F224D8" w:rsidP="00EA3D33">
            <w:pPr>
              <w:rPr>
                <w:lang w:val="en-GB"/>
              </w:rPr>
            </w:pPr>
            <w:r w:rsidRPr="00A549CE">
              <w:rPr>
                <w:lang w:val="en-GB"/>
              </w:rPr>
              <w:t>E1   represents intrinsically dark areas, such as national parks or protected sites;</w:t>
            </w:r>
          </w:p>
          <w:p w14:paraId="02FF00AC" w14:textId="77777777" w:rsidR="00F224D8" w:rsidRPr="00A549CE" w:rsidRDefault="00F224D8" w:rsidP="00EA3D33">
            <w:pPr>
              <w:rPr>
                <w:lang w:val="en-GB"/>
              </w:rPr>
            </w:pPr>
            <w:r w:rsidRPr="00A549CE">
              <w:rPr>
                <w:lang w:val="en-GB"/>
              </w:rPr>
              <w:t>E2   represents low district brightness areas, such as industrial or residential rural areas;</w:t>
            </w:r>
          </w:p>
          <w:p w14:paraId="0BC986ED" w14:textId="77777777" w:rsidR="00F224D8" w:rsidRPr="00A549CE" w:rsidRDefault="00F224D8" w:rsidP="00EA3D33">
            <w:pPr>
              <w:rPr>
                <w:lang w:val="en-GB"/>
              </w:rPr>
            </w:pPr>
            <w:r w:rsidRPr="00A549CE">
              <w:rPr>
                <w:lang w:val="en-GB"/>
              </w:rPr>
              <w:t>E3   represents medium district brightness areas, such as industrial or residential suburbs;</w:t>
            </w:r>
          </w:p>
          <w:p w14:paraId="4D49EDAB" w14:textId="77777777" w:rsidR="00F224D8" w:rsidRPr="00A549CE" w:rsidRDefault="00F224D8" w:rsidP="00EA3D33">
            <w:pPr>
              <w:rPr>
                <w:lang w:val="en-GB"/>
              </w:rPr>
            </w:pPr>
            <w:r w:rsidRPr="00A549CE">
              <w:rPr>
                <w:lang w:val="en-GB"/>
              </w:rPr>
              <w:t>E4   represents high district brightness areas, such as town centres and commercial areas;</w:t>
            </w:r>
          </w:p>
          <w:p w14:paraId="282F931A" w14:textId="77777777" w:rsidR="00F224D8" w:rsidRPr="00A549CE" w:rsidRDefault="00F224D8" w:rsidP="00EA3D33">
            <w:pPr>
              <w:rPr>
                <w:lang w:val="en-GB"/>
              </w:rPr>
            </w:pPr>
            <w:r w:rsidRPr="00A549CE">
              <w:rPr>
                <w:i/>
                <w:lang w:val="en-GB"/>
              </w:rPr>
              <w:t>E</w:t>
            </w:r>
            <w:r w:rsidRPr="00A549CE">
              <w:rPr>
                <w:vertAlign w:val="subscript"/>
                <w:lang w:val="en-GB"/>
              </w:rPr>
              <w:t>v</w:t>
            </w:r>
            <w:r w:rsidRPr="00A549CE">
              <w:rPr>
                <w:lang w:val="en-GB"/>
              </w:rPr>
              <w:t xml:space="preserve">    is the maximum value of vertical illuminance on properties in lx;</w:t>
            </w:r>
          </w:p>
          <w:p w14:paraId="442B1CC5" w14:textId="77777777" w:rsidR="00F224D8" w:rsidRPr="00A549CE" w:rsidRDefault="00F224D8" w:rsidP="00EA3D33">
            <w:pPr>
              <w:rPr>
                <w:lang w:val="en-GB"/>
              </w:rPr>
            </w:pPr>
            <w:r w:rsidRPr="00A549CE">
              <w:rPr>
                <w:i/>
                <w:lang w:val="en-GB"/>
              </w:rPr>
              <w:t>I</w:t>
            </w:r>
            <w:r w:rsidRPr="00A549CE">
              <w:rPr>
                <w:lang w:val="en-GB"/>
              </w:rPr>
              <w:t xml:space="preserve">       is the light intensity of each source in the potentially obtrusive direction in cd;</w:t>
            </w:r>
          </w:p>
          <w:p w14:paraId="44FB809E" w14:textId="77777777" w:rsidR="00F224D8" w:rsidRPr="00A549CE" w:rsidRDefault="00F224D8" w:rsidP="00EA3D33">
            <w:pPr>
              <w:rPr>
                <w:lang w:val="en-GB"/>
              </w:rPr>
            </w:pPr>
            <w:r w:rsidRPr="00A549CE">
              <w:rPr>
                <w:lang w:val="en-GB"/>
              </w:rPr>
              <w:t>ULR is the proportion of the flux of the luminaire(s) that is emitted above the horizontal, when</w:t>
            </w:r>
            <w:r w:rsidRPr="00A549CE">
              <w:rPr>
                <w:lang w:val="en-GB"/>
              </w:rPr>
              <w:br/>
              <w:t xml:space="preserve">        the luminaire(s) is (are) mounted in its (their) installed position and attitude.</w:t>
            </w:r>
          </w:p>
        </w:tc>
      </w:tr>
    </w:tbl>
    <w:p w14:paraId="383D3947" w14:textId="77777777" w:rsidR="00F224D8" w:rsidRPr="00A02624" w:rsidRDefault="00F224D8" w:rsidP="00F224D8">
      <w:pPr>
        <w:rPr>
          <w:lang w:val="en-US"/>
        </w:rPr>
      </w:pPr>
    </w:p>
    <w:p w14:paraId="1FCB1783" w14:textId="77777777" w:rsidR="00F224D8" w:rsidRPr="00A02624" w:rsidRDefault="00F224D8" w:rsidP="00F224D8">
      <w:pPr>
        <w:rPr>
          <w:lang w:val="en-US"/>
        </w:rPr>
      </w:pPr>
    </w:p>
    <w:p w14:paraId="4D51B157" w14:textId="77777777" w:rsidR="00F224D8" w:rsidRDefault="00F224D8" w:rsidP="00F224D8">
      <w:pPr>
        <w:pStyle w:val="Overskrift3"/>
      </w:pPr>
      <w:bookmarkStart w:id="152" w:name="_Toc488843477"/>
      <w:bookmarkStart w:id="153" w:name="_Toc497994930"/>
      <w:r>
        <w:t>Minimering af risici</w:t>
      </w:r>
      <w:bookmarkEnd w:id="152"/>
      <w:bookmarkEnd w:id="153"/>
    </w:p>
    <w:p w14:paraId="520D2BA6" w14:textId="77777777" w:rsidR="00F224D8" w:rsidRDefault="00F224D8" w:rsidP="00F224D8">
      <w:r>
        <w:t>Ved etablering af en kunstgræsbane bør baneejeren, ud over at følge love, planer og standarder, gå i dialog med kommunen og naboer for at undgå eller minimere lysgener som følge af belysningsanlæg og biltrafik til og fra banen.</w:t>
      </w:r>
    </w:p>
    <w:p w14:paraId="5E505F5C" w14:textId="77777777" w:rsidR="00F224D8" w:rsidRDefault="00F224D8" w:rsidP="00F224D8"/>
    <w:p w14:paraId="4C674761" w14:textId="77777777" w:rsidR="00F224D8" w:rsidRDefault="00F224D8" w:rsidP="00F224D8">
      <w:r>
        <w:t>Især dialogen med naboer på et tidligt tidspunkt er vigtig, så der kan tages højde for deres indvendinger allerede i planlægningen og projekteringen af banen (DBU Vejledning – Kunstgræsbaner). En løsning til reduktion af lysgener kan både blive dårligere for alle parter og dyrere for baneejeren, hvis den skal implementeres på en allerede etableret bane og et allerede etableret belysningsanlæg. Baneejeren bør i den forbindelse være opmærksom på, at lyset fra sportspladsbelysning kan ses langt væk (Lys over land – om brug af udendørs belysning, Miljøministeriet – Skov- og Naturstyrelsen, 2002), så i relation til lyspåvirkninger omfatter naboer ikke kun dem i forreste række i forhold til banen.</w:t>
      </w:r>
    </w:p>
    <w:p w14:paraId="312A30DA" w14:textId="77777777" w:rsidR="00F224D8" w:rsidRDefault="00F224D8" w:rsidP="00F224D8"/>
    <w:p w14:paraId="3AA0E227" w14:textId="77777777" w:rsidR="00F224D8" w:rsidRDefault="00F224D8" w:rsidP="00F224D8">
      <w:r>
        <w:t>Hvis banen er planlagt til at ligge i byranden, er der ikke nødvendigvis naboer til alle sider. Det er dog vigtigt for baneejeren at være opmærksom på, at der heller ikke forekommer lysspild ud mod det åbne land, som kan virke forstyrrende på nattemørket (Lys over land – om brug af udendørs belysning, Miljøministeriet – Skov- og Naturstyrelsen, 2002).</w:t>
      </w:r>
    </w:p>
    <w:p w14:paraId="4910CC88" w14:textId="77777777" w:rsidR="00F224D8" w:rsidRDefault="00F224D8" w:rsidP="00F224D8"/>
    <w:p w14:paraId="2483597F" w14:textId="77777777" w:rsidR="00F224D8" w:rsidRDefault="00F224D8" w:rsidP="00F224D8">
      <w:r>
        <w:t>Baneejeren kan med fordel kontakte et rådgivende ingeniørfirma med speciale i kunstig belysning for at få udarbejdet et belysningskoncept for banens belysningsanlæg, som inkluderer analyser af, hvordan og i hvilket omfang lyset fra det planlagte belysningsanlæg vil genere banens naboer.</w:t>
      </w:r>
    </w:p>
    <w:p w14:paraId="5E0D19AD" w14:textId="77777777" w:rsidR="00F224D8" w:rsidRDefault="00F224D8" w:rsidP="00F224D8"/>
    <w:p w14:paraId="379EF90F" w14:textId="77777777" w:rsidR="00F224D8" w:rsidRDefault="00F224D8" w:rsidP="00F224D8">
      <w:pPr>
        <w:pStyle w:val="Overskrift3"/>
      </w:pPr>
      <w:bookmarkStart w:id="154" w:name="_Toc488843478"/>
      <w:bookmarkStart w:id="155" w:name="_Toc497994931"/>
      <w:r>
        <w:t>Tekniske og adfærdsmæssige løsninger</w:t>
      </w:r>
      <w:bookmarkEnd w:id="154"/>
      <w:bookmarkEnd w:id="155"/>
    </w:p>
    <w:p w14:paraId="68C58DE9" w14:textId="77777777" w:rsidR="00F224D8" w:rsidRDefault="00F224D8" w:rsidP="00F224D8">
      <w:r>
        <w:t xml:space="preserve">Der er mange muligheder for at undgå eller minimere lysgener i forbindelse med såvel kunstgræsbaner som traditionelle græsbaner. Løsningerne kan i kort form sammenfattes i følgende </w:t>
      </w:r>
      <w:r w:rsidR="00D82E2C">
        <w:t xml:space="preserve">punkter baseret på oplysninger i </w:t>
      </w:r>
      <w:r w:rsidRPr="00834A8D">
        <w:t>Fairfax County Park Authority</w:t>
      </w:r>
      <w:r w:rsidR="00D82E2C">
        <w:t xml:space="preserve"> (2010)</w:t>
      </w:r>
      <w:r w:rsidRPr="00834A8D">
        <w:t xml:space="preserve">, </w:t>
      </w:r>
      <w:r w:rsidR="00D82E2C">
        <w:t>Dansk Standard (2008) samt Ljuskultur (1990)</w:t>
      </w:r>
      <w:r>
        <w:t>:</w:t>
      </w:r>
    </w:p>
    <w:p w14:paraId="7DE21F33" w14:textId="77777777" w:rsidR="00F224D8" w:rsidRDefault="00F224D8" w:rsidP="00F224D8"/>
    <w:p w14:paraId="66D3D585" w14:textId="77777777" w:rsidR="00F224D8" w:rsidRPr="00AA6238" w:rsidRDefault="00F224D8" w:rsidP="00D82E2C">
      <w:pPr>
        <w:pStyle w:val="Opstilling-punkttegn"/>
      </w:pPr>
      <w:r w:rsidRPr="00967ACD">
        <w:t>Lokalisering af banen væk fra beboelse.</w:t>
      </w:r>
    </w:p>
    <w:p w14:paraId="67B34208" w14:textId="77777777" w:rsidR="00F224D8" w:rsidRPr="00AA6238" w:rsidRDefault="00F224D8" w:rsidP="00D82E2C">
      <w:pPr>
        <w:pStyle w:val="Opstilling-punkttegn"/>
      </w:pPr>
      <w:r w:rsidRPr="00967ACD">
        <w:t>Orientering af banen og tilhørende faciliteter, herunder p-pladser, så lys fra belysningsanlægget og biler så vidt muligt ikke rammer beboelse.</w:t>
      </w:r>
    </w:p>
    <w:p w14:paraId="62F90A44" w14:textId="77777777" w:rsidR="00F224D8" w:rsidRPr="00AA6238" w:rsidRDefault="00F224D8" w:rsidP="00D82E2C">
      <w:pPr>
        <w:pStyle w:val="Opstilling-punkttegn"/>
      </w:pPr>
      <w:r w:rsidRPr="00967ACD">
        <w:t>Etablering af bufferzone omkring banen og dens tilhørende faciliteter med beplantning mv., som kan skærme for lyset.</w:t>
      </w:r>
    </w:p>
    <w:p w14:paraId="070BB8FC" w14:textId="77777777" w:rsidR="00F224D8" w:rsidRPr="00AA6238" w:rsidRDefault="00F224D8" w:rsidP="00D82E2C">
      <w:pPr>
        <w:pStyle w:val="Opstilling-punkttegn"/>
      </w:pPr>
      <w:r w:rsidRPr="00967ACD">
        <w:t>Projektering af belysningsanlægget med høje master (masteplacering og lyspunkthøjde), afskærmende armaturer, der præcist dirigerer lyset ned på banen og ikke udenfor (lysfordeling/spredningsvinkler), lyskilder, der ikke overdoserer lyset i forhold til behovet (wattage), og muligheder for at regulere belysningsniveauet i flere trin afhængig af behovet.</w:t>
      </w:r>
    </w:p>
    <w:p w14:paraId="67C44CB3" w14:textId="77777777" w:rsidR="00F224D8" w:rsidRPr="00AA6238" w:rsidRDefault="00F224D8" w:rsidP="00D82E2C">
      <w:pPr>
        <w:pStyle w:val="Opstilling-punkttegn"/>
      </w:pPr>
      <w:r w:rsidRPr="00967ACD">
        <w:t>Begrænsninger på i hvilke tidsrum banen må anvendes.</w:t>
      </w:r>
    </w:p>
    <w:p w14:paraId="70BF4EDC" w14:textId="77777777" w:rsidR="00F224D8" w:rsidRPr="00A202C3" w:rsidRDefault="00F224D8" w:rsidP="00D82E2C">
      <w:pPr>
        <w:pStyle w:val="Opstilling-punkttegn"/>
      </w:pPr>
      <w:r w:rsidRPr="00967ACD">
        <w:t>Automatiske tænd- og slukure, skumringsrelæ og bevægelsessensorer mv., som sikrer, at belysningsanlægget ikke er tændt uden for de tilladte tidsrum, eller når banen alligevel ikke er i brug.</w:t>
      </w:r>
    </w:p>
    <w:p w14:paraId="764133F9" w14:textId="77777777" w:rsidR="00346DF6" w:rsidRDefault="00346DF6" w:rsidP="00346DF6">
      <w:pPr>
        <w:pStyle w:val="Overskrift1"/>
        <w:pageBreakBefore/>
      </w:pPr>
      <w:bookmarkStart w:id="156" w:name="_Ref466469233"/>
      <w:bookmarkStart w:id="157" w:name="_Toc474122667"/>
      <w:bookmarkStart w:id="158" w:name="_Toc479587750"/>
      <w:bookmarkStart w:id="159" w:name="_Toc488843479"/>
      <w:bookmarkStart w:id="160" w:name="_Toc497994932"/>
      <w:r>
        <w:t>Håndtering af drænvand</w:t>
      </w:r>
      <w:bookmarkEnd w:id="156"/>
      <w:bookmarkEnd w:id="157"/>
      <w:bookmarkEnd w:id="158"/>
      <w:bookmarkEnd w:id="159"/>
      <w:bookmarkEnd w:id="160"/>
    </w:p>
    <w:p w14:paraId="3E73C095" w14:textId="77777777" w:rsidR="00DD1DE5" w:rsidRDefault="00DD1DE5" w:rsidP="00DD1DE5">
      <w:r>
        <w:t>En kunstgræsbane modtager, lige som en almindelig græsbane, vand i form af nedbør (regn eller sne), og derudover er det også almindeligt at vande kunstgræsbaner lejlighedsvis. Overskuddet af nedbør og vandingsvand vil blive opsamlet i banens drænsystem eller nedsive til de underliggende jordlag (og evt. grundvandet).</w:t>
      </w:r>
      <w:r w:rsidRPr="00346DF6">
        <w:t xml:space="preserve"> Såfremt kunstgræsbanen er udført som en tæt konstruktion vil alt vand blive tilført drænsystemet</w:t>
      </w:r>
      <w:r>
        <w:t xml:space="preserve"> og enten udledt til offentlig spildevandskloak eller regnvandskloak eller eventuelt direkte til recipient. Der kan også vælges en løsning med </w:t>
      </w:r>
      <w:r w:rsidR="00CF31C7">
        <w:t xml:space="preserve">lokal </w:t>
      </w:r>
      <w:r>
        <w:t>nedsivning af drænvandet evt. via en faskine.</w:t>
      </w:r>
      <w:r w:rsidRPr="00346DF6">
        <w:t xml:space="preserve"> </w:t>
      </w:r>
      <w:r>
        <w:br/>
      </w:r>
    </w:p>
    <w:p w14:paraId="79AFE7F8" w14:textId="77777777" w:rsidR="00DD1DE5" w:rsidRDefault="00DD1DE5" w:rsidP="00DD1DE5">
      <w:pPr>
        <w:pStyle w:val="Overskrift2"/>
      </w:pPr>
      <w:bookmarkStart w:id="161" w:name="_Toc488843480"/>
      <w:bookmarkStart w:id="162" w:name="_Toc497994933"/>
      <w:r>
        <w:t>Håndtering/bortledning af drænvand</w:t>
      </w:r>
      <w:bookmarkEnd w:id="161"/>
      <w:bookmarkEnd w:id="162"/>
    </w:p>
    <w:p w14:paraId="6C631F1C" w14:textId="77777777" w:rsidR="00DD1DE5" w:rsidRDefault="00DD1DE5" w:rsidP="00DD1DE5">
      <w:r w:rsidRPr="00346DF6">
        <w:t xml:space="preserve">Drænvandet kan håndteres på forskellig vis: </w:t>
      </w:r>
    </w:p>
    <w:p w14:paraId="31AD657E" w14:textId="4619E052" w:rsidR="00DD1DE5" w:rsidRPr="00121F0A" w:rsidRDefault="001D1A02" w:rsidP="00DD1DE5">
      <w:pPr>
        <w:pStyle w:val="Opstilling-talellerbogst"/>
        <w:numPr>
          <w:ilvl w:val="0"/>
          <w:numId w:val="16"/>
        </w:numPr>
      </w:pPr>
      <w:r>
        <w:t>T</w:t>
      </w:r>
      <w:r w:rsidR="00DD1DE5" w:rsidRPr="00121F0A">
        <w:t>ilslutning til spildevandskloak</w:t>
      </w:r>
      <w:r w:rsidR="00DD1DE5">
        <w:t xml:space="preserve"> med tilledning til offentlig renseanlæg</w:t>
      </w:r>
      <w:r w:rsidR="00DD1DE5" w:rsidRPr="00121F0A">
        <w:t xml:space="preserve">, </w:t>
      </w:r>
    </w:p>
    <w:p w14:paraId="641B5109" w14:textId="77777777" w:rsidR="00DD1DE5" w:rsidRPr="001051B8" w:rsidRDefault="00DD1DE5" w:rsidP="00DD1DE5">
      <w:pPr>
        <w:pStyle w:val="Opstilling-talellerbogst"/>
        <w:numPr>
          <w:ilvl w:val="0"/>
          <w:numId w:val="16"/>
        </w:numPr>
      </w:pPr>
      <w:r w:rsidRPr="001051B8">
        <w:t>tilslutning til regnvandskloak med udledning til recipient (fersk eller marin)</w:t>
      </w:r>
      <w:r>
        <w:t xml:space="preserve"> eller direkte udledning til recipient (hvor </w:t>
      </w:r>
      <w:r w:rsidR="00504986">
        <w:t xml:space="preserve">der </w:t>
      </w:r>
      <w:r>
        <w:t>ikke er kloakeret)</w:t>
      </w:r>
    </w:p>
    <w:p w14:paraId="0700C44D" w14:textId="77777777" w:rsidR="00DD1DE5" w:rsidRPr="00121F0A" w:rsidRDefault="00DD1DE5" w:rsidP="00DD1DE5">
      <w:pPr>
        <w:pStyle w:val="Opstilling-talellerbogst"/>
        <w:numPr>
          <w:ilvl w:val="0"/>
          <w:numId w:val="16"/>
        </w:numPr>
      </w:pPr>
      <w:proofErr w:type="gramStart"/>
      <w:r w:rsidRPr="00121F0A">
        <w:t>nedsivning til jordbund.</w:t>
      </w:r>
      <w:proofErr w:type="gramEnd"/>
      <w:r w:rsidRPr="00121F0A">
        <w:t xml:space="preserve"> </w:t>
      </w:r>
    </w:p>
    <w:p w14:paraId="43778561" w14:textId="77777777" w:rsidR="00DD1DE5" w:rsidRDefault="00DD1DE5" w:rsidP="00DD1DE5"/>
    <w:p w14:paraId="5B44B80C" w14:textId="77777777" w:rsidR="00DD1DE5" w:rsidRDefault="00DD1DE5" w:rsidP="00DD1DE5">
      <w:r>
        <w:t>Det er meget forskelligt, hvordan kunstgræsbaner og afledningen af drænvand reguleres i kommunerne. I nogle kommuner er der ikke erfaringer med at give tilladelser til udledning, tilslutning til kloak eller nedsivning af drænvandet fra kunstgræsbaner.</w:t>
      </w:r>
    </w:p>
    <w:p w14:paraId="76558E15" w14:textId="77777777" w:rsidR="00DD1DE5" w:rsidRDefault="00DD1DE5" w:rsidP="00DD1DE5"/>
    <w:p w14:paraId="4B38A0C8" w14:textId="77777777" w:rsidR="00DD1DE5" w:rsidRDefault="00DD1DE5" w:rsidP="00DD1DE5">
      <w:pPr>
        <w:pStyle w:val="Overskrift3"/>
      </w:pPr>
      <w:bookmarkStart w:id="163" w:name="_Toc488843481"/>
      <w:bookmarkStart w:id="164" w:name="_Toc497994934"/>
      <w:r w:rsidRPr="00346DF6">
        <w:t>Tilslutning til spildevandskloak</w:t>
      </w:r>
      <w:bookmarkEnd w:id="163"/>
      <w:bookmarkEnd w:id="164"/>
    </w:p>
    <w:p w14:paraId="567CFAE3" w14:textId="77777777" w:rsidR="00DD1DE5" w:rsidRDefault="00DD1DE5" w:rsidP="00DD1DE5">
      <w:r w:rsidRPr="00346DF6">
        <w:t xml:space="preserve">Hvis drænvandet ledes til </w:t>
      </w:r>
      <w:r>
        <w:t xml:space="preserve">den offentlige </w:t>
      </w:r>
      <w:r w:rsidRPr="00346DF6">
        <w:t xml:space="preserve">spildevandskloak, vil det blive renset </w:t>
      </w:r>
      <w:r>
        <w:t>på et renseanlæg sammen med spildevand fra de andre til renseanl</w:t>
      </w:r>
      <w:r w:rsidR="00D53DAF">
        <w:t xml:space="preserve">ægget tilhørende kloakoplande. </w:t>
      </w:r>
      <w:r>
        <w:t>Oftest vil drænvandet derfor blive blandet meget op i det øvrige spildevand før eller i renseanlægget.</w:t>
      </w:r>
    </w:p>
    <w:p w14:paraId="13B1B554" w14:textId="77777777" w:rsidR="00DD1DE5" w:rsidRDefault="00DD1DE5" w:rsidP="00DD1DE5">
      <w:r>
        <w:t xml:space="preserve">Efter rensning foregår udledning til recipient, som kan være vandløb, søer, fjorde eller </w:t>
      </w:r>
      <w:r w:rsidR="00D53DAF">
        <w:t>havet</w:t>
      </w:r>
      <w:r>
        <w:t>, afhængigt af de lokale forhold og muligheder.</w:t>
      </w:r>
    </w:p>
    <w:p w14:paraId="23860958" w14:textId="77777777" w:rsidR="00D53DAF" w:rsidRDefault="00D53DAF" w:rsidP="00DD1DE5"/>
    <w:p w14:paraId="682146CA" w14:textId="77777777" w:rsidR="00DD1DE5" w:rsidRDefault="00DD1DE5" w:rsidP="00DD1DE5">
      <w:r w:rsidRPr="00346DF6">
        <w:t>Rens</w:t>
      </w:r>
      <w:r>
        <w:t>e</w:t>
      </w:r>
      <w:r w:rsidRPr="00346DF6">
        <w:t xml:space="preserve">anlægget fjerner primært organisk stof og næringsstof, men mange miljøfremmede </w:t>
      </w:r>
      <w:r w:rsidRPr="002018F0">
        <w:t xml:space="preserve">stoffer fjernes </w:t>
      </w:r>
      <w:r>
        <w:t xml:space="preserve">eller reduceres </w:t>
      </w:r>
      <w:r w:rsidRPr="002018F0">
        <w:t xml:space="preserve">også ved nedbrydning, binding til slam og sedimentation eller i fedtfang. Der kan </w:t>
      </w:r>
      <w:r>
        <w:t>dog forekomme</w:t>
      </w:r>
      <w:r w:rsidRPr="002018F0">
        <w:t xml:space="preserve"> stoffer i drænvandet, der ikke umiddelbart kan fjernes </w:t>
      </w:r>
      <w:r>
        <w:t>eller reduceres i betydende grad</w:t>
      </w:r>
      <w:r w:rsidRPr="002018F0">
        <w:t xml:space="preserve"> i et traditionelt offentligt renseanlæg med mekanisk, biologisk og kemisk rensning. </w:t>
      </w:r>
    </w:p>
    <w:p w14:paraId="5FA59AB5" w14:textId="77777777" w:rsidR="00D53DAF" w:rsidRDefault="00D53DAF" w:rsidP="00DD1DE5"/>
    <w:p w14:paraId="6F2CFE19" w14:textId="77777777" w:rsidR="00DD1DE5" w:rsidRDefault="00DD1DE5" w:rsidP="00DD1DE5">
      <w:r>
        <w:t xml:space="preserve">Drænvandets indhold af klorid efter fjernelse af sne med vejsalt el. lign. kan være meget højt, hvilket skal tages i betragtning i tilladelser og drift/indretning af afløbsforhold. Klorid kan have korroderende effekt i kloaknettet. Der findes dog også andre </w:t>
      </w:r>
      <w:r w:rsidR="00094BB9">
        <w:t>tø midler</w:t>
      </w:r>
      <w:r>
        <w:t xml:space="preserve">, der ikke giver anledning </w:t>
      </w:r>
      <w:r w:rsidR="00D53DAF">
        <w:t>belastning med klorid</w:t>
      </w:r>
      <w:r>
        <w:t>.</w:t>
      </w:r>
    </w:p>
    <w:p w14:paraId="2C1CF7F3" w14:textId="77777777" w:rsidR="00DD1DE5" w:rsidRDefault="00DD1DE5" w:rsidP="00DD1DE5"/>
    <w:p w14:paraId="6E60EA49" w14:textId="77777777" w:rsidR="00DD1DE5" w:rsidRPr="00C93ECE" w:rsidRDefault="00DD1DE5" w:rsidP="00DD1DE5">
      <w:pPr>
        <w:pStyle w:val="Overskrift3"/>
      </w:pPr>
      <w:bookmarkStart w:id="165" w:name="_Toc488843482"/>
      <w:bookmarkStart w:id="166" w:name="_Toc497994935"/>
      <w:r>
        <w:t>T</w:t>
      </w:r>
      <w:r w:rsidRPr="00C93ECE">
        <w:t>ilslutning til regnvandskloak</w:t>
      </w:r>
      <w:r>
        <w:t xml:space="preserve"> med udledning til recipient eller direkte udledning til recipient</w:t>
      </w:r>
      <w:bookmarkEnd w:id="165"/>
      <w:bookmarkEnd w:id="166"/>
    </w:p>
    <w:p w14:paraId="1708D787" w14:textId="77777777" w:rsidR="00DD1DE5" w:rsidRDefault="00DD1DE5" w:rsidP="00DD1DE5">
      <w:r>
        <w:t xml:space="preserve">Drænvandet vil efter tilledning til regnvandskloak udledes til recipient. </w:t>
      </w:r>
      <w:r w:rsidRPr="00346DF6">
        <w:t>Tilslutning til regnvandskloak betyder oftest, at drænvandet ledes urenset, men fortyndet til recipient</w:t>
      </w:r>
      <w:r>
        <w:t>. Der kan anlægges en form for forsinkelse eller forrensning i form af sandfang eller et vådt bassinanlæg (som f.eks. ved Frederikssund Stadion, hvor recipienten er fjorden).</w:t>
      </w:r>
    </w:p>
    <w:p w14:paraId="494103D3" w14:textId="77777777" w:rsidR="00D53DAF" w:rsidRDefault="00D53DAF" w:rsidP="00DD1DE5"/>
    <w:p w14:paraId="5E3C8ED1" w14:textId="77777777" w:rsidR="00DD1DE5" w:rsidRDefault="00DD1DE5" w:rsidP="00DD1DE5">
      <w:r>
        <w:t xml:space="preserve">I områder hvor der ikke er kloakeret </w:t>
      </w:r>
      <w:r w:rsidR="007E43F1">
        <w:t>er det principielt</w:t>
      </w:r>
      <w:r w:rsidR="00600574">
        <w:t xml:space="preserve"> en mulighed for afledning af drænvand fra kunstgræsbane </w:t>
      </w:r>
      <w:r w:rsidR="007E43F1">
        <w:t xml:space="preserve">at etablere </w:t>
      </w:r>
      <w:r w:rsidR="00600574">
        <w:t xml:space="preserve">en </w:t>
      </w:r>
      <w:r>
        <w:t xml:space="preserve">direkte udledning til </w:t>
      </w:r>
      <w:r w:rsidR="007E43F1">
        <w:t xml:space="preserve">en egnet </w:t>
      </w:r>
      <w:r>
        <w:t>recipient. I sådant tilfælde vil drænvandet udledes urenset, men vil ikke blive fortyndet af andet regnvand før udledningen til recipient.</w:t>
      </w:r>
    </w:p>
    <w:p w14:paraId="543FC79C" w14:textId="77777777" w:rsidR="00D53DAF" w:rsidRDefault="00D53DAF" w:rsidP="00DD1DE5"/>
    <w:p w14:paraId="2DD983CA" w14:textId="77777777" w:rsidR="00DD1DE5" w:rsidRDefault="00DD1DE5" w:rsidP="00DD1DE5">
      <w:r>
        <w:t xml:space="preserve">Drænvandets indhold af klorid under snebekæmpelsen med tømidler kan være meget højt, hvilket skal tages i betragtning i tilladelser og drift/indretning af afløbsforhold. </w:t>
      </w:r>
    </w:p>
    <w:p w14:paraId="0CA1A73D" w14:textId="77777777" w:rsidR="00937842" w:rsidRDefault="00937842" w:rsidP="00DD1DE5"/>
    <w:p w14:paraId="3099943F" w14:textId="77777777" w:rsidR="00937842" w:rsidRDefault="00937842" w:rsidP="00DD1DE5">
      <w:r>
        <w:t xml:space="preserve">Hvis der ønskes afledt drænvand direkte til recipient fremgår det af to afgørelser foretaget i februar 2016 af Natur- og Miljøklagenævnet i sager fra Kalundborg Kommune (NMK-10-00814 og NMK-10-00815), at kommunen førend der kan meddeles tilladelse til udledning skal have vurderet, hvorvidt udledningen kan accepteres i recipienten (vandløb i begge de aktuelle sager). Dette indbefatter en vurdering i forhold til de stoffer, som kan forekomme i drænvandet (inklusive eventuelle </w:t>
      </w:r>
      <w:r w:rsidR="007D3DFE">
        <w:t>tø midler</w:t>
      </w:r>
      <w:r>
        <w:t>), samt en konkret estimering af den initialfortynding, som kan forventes.</w:t>
      </w:r>
    </w:p>
    <w:p w14:paraId="0ED8FA80" w14:textId="77777777" w:rsidR="00DD1DE5" w:rsidRDefault="00DD1DE5" w:rsidP="00DD1DE5"/>
    <w:p w14:paraId="350EAA29" w14:textId="77777777" w:rsidR="00DD1DE5" w:rsidRPr="004F7528" w:rsidRDefault="00DD1DE5" w:rsidP="00DD1DE5">
      <w:pPr>
        <w:pStyle w:val="Overskrift3"/>
      </w:pPr>
      <w:bookmarkStart w:id="167" w:name="_Toc488843483"/>
      <w:bookmarkStart w:id="168" w:name="_Toc497994936"/>
      <w:r w:rsidRPr="004F7528">
        <w:t>Nedsivning</w:t>
      </w:r>
      <w:bookmarkEnd w:id="167"/>
      <w:bookmarkEnd w:id="168"/>
    </w:p>
    <w:p w14:paraId="0EA2C070" w14:textId="77777777" w:rsidR="00DD1DE5" w:rsidRDefault="00DD1DE5" w:rsidP="00DD1DE5">
      <w:r>
        <w:t>Ved nedsivning vil drænvandet ikke blive opsamlet i drænsystem, men vil blive nedsivet direkte til unde</w:t>
      </w:r>
      <w:r w:rsidR="00D53DAF">
        <w:t xml:space="preserve">rgrunden eventuelt via faskine. </w:t>
      </w:r>
      <w:r>
        <w:t xml:space="preserve">Der henvises til næste </w:t>
      </w:r>
      <w:r w:rsidR="00D53DAF">
        <w:t xml:space="preserve">kapitel (kapitel </w:t>
      </w:r>
      <w:r w:rsidR="00D53DAF">
        <w:fldChar w:fldCharType="begin"/>
      </w:r>
      <w:r w:rsidR="00D53DAF">
        <w:instrText xml:space="preserve"> REF _Ref488053228 \r \h </w:instrText>
      </w:r>
      <w:r w:rsidR="00D53DAF">
        <w:fldChar w:fldCharType="separate"/>
      </w:r>
      <w:r w:rsidR="004512E0">
        <w:t>9</w:t>
      </w:r>
      <w:r w:rsidR="00D53DAF">
        <w:fldChar w:fldCharType="end"/>
      </w:r>
      <w:r w:rsidR="00D53DAF">
        <w:t>)</w:t>
      </w:r>
      <w:r>
        <w:t xml:space="preserve"> for en nærmere beskrivelse af konsekvenserne af denne form for afledning af drænvand.</w:t>
      </w:r>
    </w:p>
    <w:p w14:paraId="14BD3E7D" w14:textId="77777777" w:rsidR="00D53DAF" w:rsidRDefault="00D53DAF" w:rsidP="00DD1DE5"/>
    <w:p w14:paraId="3B1304EC" w14:textId="77777777" w:rsidR="00DD1DE5" w:rsidRDefault="00DD1DE5" w:rsidP="00DD1DE5">
      <w:pPr>
        <w:pStyle w:val="Overskrift2"/>
      </w:pPr>
      <w:bookmarkStart w:id="169" w:name="_Toc488843484"/>
      <w:bookmarkStart w:id="170" w:name="_Toc497994937"/>
      <w:r>
        <w:t>Myndighedsbehandling</w:t>
      </w:r>
      <w:bookmarkEnd w:id="169"/>
      <w:bookmarkEnd w:id="170"/>
      <w:r w:rsidR="00D53DAF">
        <w:br/>
      </w:r>
    </w:p>
    <w:p w14:paraId="63B09E76" w14:textId="77777777" w:rsidR="00DD1DE5" w:rsidRDefault="00DD1DE5" w:rsidP="00DD1DE5">
      <w:pPr>
        <w:pStyle w:val="Overskrift3"/>
      </w:pPr>
      <w:bookmarkStart w:id="171" w:name="_Toc488843485"/>
      <w:bookmarkStart w:id="172" w:name="_Toc497994938"/>
      <w:r>
        <w:t>Miljøvurderinger og VVM</w:t>
      </w:r>
      <w:bookmarkEnd w:id="171"/>
      <w:bookmarkEnd w:id="172"/>
    </w:p>
    <w:p w14:paraId="09BBEEB6" w14:textId="77777777" w:rsidR="00DD1DE5" w:rsidRDefault="00DD1DE5" w:rsidP="00DD1DE5">
      <w:r>
        <w:t xml:space="preserve">Inden der etableres en ny kunstgræsbane, er der krav om, at der skal foretages en forudgående VVM-screening (se kapitel 6). Det betyder, at der skal tages stilling til kunstgræsbanens virkning på miljøet ved anlæg og drift. Bygherren skal derfor sende en VVM-ansøgning til kommunen, som foretager vurderingen af screeningen og afgør om det konkrete anlæg vil være VVM-pligtigt eller ej. </w:t>
      </w:r>
    </w:p>
    <w:p w14:paraId="09C1676E" w14:textId="77777777" w:rsidR="00D53DAF" w:rsidRDefault="00D53DAF" w:rsidP="00DD1DE5"/>
    <w:p w14:paraId="5BA999FC" w14:textId="77777777" w:rsidR="00DD1DE5" w:rsidRDefault="00DD1DE5" w:rsidP="00DD1DE5">
      <w:r>
        <w:t>Hvis VVM-screeningen viser, at det er muligt at etablere kunstgræsbanen uden væsentlige påvirkninger af miljøet</w:t>
      </w:r>
      <w:r w:rsidR="00511084">
        <w:t>, og projektet dermed ikke er VVM-pligtigt</w:t>
      </w:r>
      <w:r>
        <w:t xml:space="preserve">, skal bygherren efterfølgende søge om tilladelse til afledning af drænvand fra banen. </w:t>
      </w:r>
    </w:p>
    <w:p w14:paraId="14854D23" w14:textId="77777777" w:rsidR="00D53DAF" w:rsidRDefault="00D53DAF" w:rsidP="00DD1DE5"/>
    <w:p w14:paraId="58ED0377" w14:textId="692C40DA" w:rsidR="00DD1DE5" w:rsidRDefault="00DD1DE5" w:rsidP="00DD1DE5">
      <w:r>
        <w:t>Hvis VVM-screeningen viser, at det ikke er muligt at etablere kunstgræsbanen uden væsentlige påvirkninger af miljøet, skal bygherren udarbejde en miljøkonsekvensrapport med redegørelse om projektet forventede virkninger på miljøet osv. Kommunen skal så udfærdige en VVM-tilladelse, og eventuelt også udarbejde et kommuneplantillæg. Der vil være offentlighedsfaser og klageret.</w:t>
      </w:r>
      <w:r w:rsidR="001D1A02">
        <w:t xml:space="preserve"> En VVM-proces vil i givet fald tage betydelig tid, men der er dog ikke umiddelbart fundet eksempler på, at etablering af en kunstgræsbane er kendt VVM-pligtig. Derimod har Natur- og miljøklagenævnet i en sag fra Viborg (NMK-33-00094) afgjort, at kunstgræsanlægget der ikke var VVM-pligtigt.</w:t>
      </w:r>
    </w:p>
    <w:p w14:paraId="112967ED" w14:textId="77777777" w:rsidR="00D53DAF" w:rsidRDefault="00D53DAF" w:rsidP="00DD1DE5"/>
    <w:p w14:paraId="7C849D40" w14:textId="77777777" w:rsidR="00DD1DE5" w:rsidRPr="00D53DAF" w:rsidRDefault="00DD1DE5" w:rsidP="00DD1DE5">
      <w:pPr>
        <w:rPr>
          <w:rFonts w:asciiTheme="minorHAnsi" w:hAnsiTheme="minorHAnsi" w:cstheme="minorHAnsi"/>
          <w:bCs/>
          <w:color w:val="000000"/>
          <w:shd w:val="clear" w:color="auto" w:fill="FFFFFF"/>
        </w:rPr>
      </w:pPr>
      <w:r>
        <w:t xml:space="preserve">Lovgrundlaget er </w:t>
      </w:r>
      <w:r w:rsidRPr="00B36340">
        <w:t xml:space="preserve">Bekendtgørelse af lov om miljøvurdering af planer og programmer og af konkrete projekter (VVM) </w:t>
      </w:r>
      <w:r>
        <w:t>(</w:t>
      </w:r>
      <w:r w:rsidRPr="00B36340">
        <w:t>LBK nr. 448 af 10/05/2017</w:t>
      </w:r>
      <w:r w:rsidRPr="00B36340">
        <w:rPr>
          <w:rFonts w:ascii="Tahoma" w:hAnsi="Tahoma" w:cs="Tahoma"/>
          <w:bCs/>
          <w:color w:val="000000"/>
          <w:sz w:val="17"/>
          <w:szCs w:val="17"/>
          <w:shd w:val="clear" w:color="auto" w:fill="FFFFFF"/>
        </w:rPr>
        <w:t>)</w:t>
      </w:r>
      <w:r>
        <w:rPr>
          <w:rFonts w:ascii="Tahoma" w:hAnsi="Tahoma" w:cs="Tahoma"/>
          <w:bCs/>
          <w:color w:val="000000"/>
          <w:sz w:val="17"/>
          <w:szCs w:val="17"/>
          <w:shd w:val="clear" w:color="auto" w:fill="FFFFFF"/>
        </w:rPr>
        <w:t xml:space="preserve"> </w:t>
      </w:r>
      <w:r w:rsidRPr="008241B0">
        <w:t xml:space="preserve">med tilhørende bekendtgørelse BEK nr. 447 af 10/05/2017 (Bekendtgørelse om samordning af miljøvurderinger og digital selvbetjening m.v. for planer, programmer og konkrete projekter omfattet af lov om miljøvurdering af planer </w:t>
      </w:r>
      <w:r w:rsidRPr="00D53DAF">
        <w:rPr>
          <w:rFonts w:asciiTheme="minorHAnsi" w:hAnsiTheme="minorHAnsi" w:cstheme="minorHAnsi"/>
        </w:rPr>
        <w:t>og programmer og af konkrete projekter (VVM)</w:t>
      </w:r>
      <w:r w:rsidRPr="00D53DAF">
        <w:rPr>
          <w:rFonts w:asciiTheme="minorHAnsi" w:hAnsiTheme="minorHAnsi" w:cstheme="minorHAnsi"/>
          <w:bCs/>
          <w:color w:val="000000"/>
          <w:shd w:val="clear" w:color="auto" w:fill="FFFFFF"/>
        </w:rPr>
        <w:t xml:space="preserve">). Der er en tilhørende vejledning under udarbejdelse. </w:t>
      </w:r>
    </w:p>
    <w:p w14:paraId="06919C43" w14:textId="77777777" w:rsidR="00D53DAF" w:rsidRDefault="00D53DAF" w:rsidP="00DD1DE5"/>
    <w:p w14:paraId="1B245B22" w14:textId="77777777" w:rsidR="00DD1DE5" w:rsidRDefault="00DD1DE5" w:rsidP="00DD1DE5">
      <w:pPr>
        <w:pStyle w:val="Overskrift3"/>
      </w:pPr>
      <w:bookmarkStart w:id="173" w:name="_Toc488843486"/>
      <w:bookmarkStart w:id="174" w:name="_Toc497994939"/>
      <w:r>
        <w:t>Tilladelse til tilslutning til offentlig kloak, udledning og/eller nedsivning af drænvand</w:t>
      </w:r>
      <w:bookmarkEnd w:id="173"/>
      <w:bookmarkEnd w:id="174"/>
      <w:r>
        <w:t xml:space="preserve"> </w:t>
      </w:r>
    </w:p>
    <w:p w14:paraId="5CC8E1F2" w14:textId="2F9CB1E3" w:rsidR="00DD1DE5" w:rsidRDefault="00707B41" w:rsidP="00DD1DE5">
      <w:r>
        <w:t xml:space="preserve">Afhængig af hvordan bygherren ønsker </w:t>
      </w:r>
      <w:r w:rsidR="006F19A2">
        <w:t>og kan</w:t>
      </w:r>
      <w:r>
        <w:t xml:space="preserve"> bortskaffe drænvandet, så skal kommunen ansøge</w:t>
      </w:r>
      <w:r w:rsidR="00A11C33">
        <w:t>s om</w:t>
      </w:r>
      <w:r w:rsidR="00DD1DE5">
        <w:t xml:space="preserve"> enten en tilslutnings-, udlednings- eller </w:t>
      </w:r>
      <w:r w:rsidR="00BC1D08">
        <w:t xml:space="preserve">en </w:t>
      </w:r>
      <w:r w:rsidR="00DD1DE5">
        <w:t>nedsivningstilladelse</w:t>
      </w:r>
      <w:r>
        <w:t xml:space="preserve">. </w:t>
      </w:r>
      <w:r w:rsidR="00BC1D08">
        <w:t>Tilladelsen</w:t>
      </w:r>
      <w:r>
        <w:t xml:space="preserve"> meddeles af kommunen i henhold til følgende lovhjemler</w:t>
      </w:r>
      <w:r w:rsidR="00D53DAF">
        <w:t>:</w:t>
      </w:r>
      <w:r w:rsidR="00D53DAF">
        <w:br/>
      </w:r>
      <w:r w:rsidR="00DD1DE5">
        <w:t xml:space="preserve"> </w:t>
      </w:r>
    </w:p>
    <w:p w14:paraId="2190DC67" w14:textId="77777777" w:rsidR="00DD1DE5" w:rsidRPr="00937349" w:rsidRDefault="00DD1DE5" w:rsidP="00574D9F">
      <w:pPr>
        <w:pStyle w:val="Opstilling-punkttegn"/>
      </w:pPr>
      <w:r w:rsidRPr="00937349">
        <w:t>Tilslutningstilladelse meddeles i henhold til § 28 stk. 3 i Miljøbeskyttelsesloven (</w:t>
      </w:r>
      <w:r w:rsidR="00050360">
        <w:t>LBK nr. 966 af 23/06/2017</w:t>
      </w:r>
      <w:r w:rsidRPr="00937349">
        <w:t xml:space="preserve">), samt § 13 i Spildevandsbekendtgørelsen (BEK nr. 726 af 01/06/2016) </w:t>
      </w:r>
    </w:p>
    <w:p w14:paraId="4D642CF1" w14:textId="77777777" w:rsidR="00DD1DE5" w:rsidRPr="00937349" w:rsidRDefault="00DD1DE5" w:rsidP="00574D9F">
      <w:pPr>
        <w:pStyle w:val="Opstilling-punkttegn"/>
      </w:pPr>
      <w:r w:rsidRPr="00937349">
        <w:t>Udledningstilladelse meddeles i henhold til § 28 stk. 1 i Miljøbeskyttelsesloven (</w:t>
      </w:r>
      <w:r w:rsidR="00050360">
        <w:t>LBK nr. 966 af 23/06/2017</w:t>
      </w:r>
      <w:r w:rsidRPr="00937349">
        <w:t xml:space="preserve">), samt § 40 i Spildevandsbekendtgørelsen (BEK nr. 726 af 01/06/2016) </w:t>
      </w:r>
    </w:p>
    <w:p w14:paraId="171CE502" w14:textId="77777777" w:rsidR="00DD1DE5" w:rsidRPr="00937349" w:rsidRDefault="00DD1DE5" w:rsidP="00574D9F">
      <w:pPr>
        <w:pStyle w:val="Opstilling-punkttegn"/>
      </w:pPr>
      <w:r w:rsidRPr="00937349">
        <w:t>Nedsivningstilladelse meddeles i henhold til § 19 stk. 1 i Miljøbeskyttelsesloven (</w:t>
      </w:r>
      <w:r w:rsidR="00050360">
        <w:t>LBK nr. 966 af 23/06/2017</w:t>
      </w:r>
      <w:r w:rsidRPr="00937349">
        <w:t xml:space="preserve">), samt § 40 i Spildevandsbekendtgørelsen (BEK nr. 726 af 01/06/2016) </w:t>
      </w:r>
    </w:p>
    <w:p w14:paraId="4A8A2DD5" w14:textId="77777777" w:rsidR="00D53DAF" w:rsidRDefault="00D53DAF" w:rsidP="00DD1DE5"/>
    <w:p w14:paraId="320D0F62" w14:textId="5EDF6C2A" w:rsidR="00DD1DE5" w:rsidRDefault="00DD1DE5" w:rsidP="00DD1DE5">
      <w:r w:rsidRPr="00346DF6">
        <w:t>Der findes forskellige grænseværdier afhængigt af</w:t>
      </w:r>
      <w:r w:rsidR="00511084">
        <w:t>,</w:t>
      </w:r>
      <w:r w:rsidRPr="00346DF6">
        <w:t xml:space="preserve"> hvor vandet ledes hen jf. </w:t>
      </w:r>
      <w:r w:rsidRPr="00937349">
        <w:t>Miljøbeskyttelsesloven</w:t>
      </w:r>
      <w:r>
        <w:t>s</w:t>
      </w:r>
      <w:proofErr w:type="gramStart"/>
      <w:r>
        <w:t xml:space="preserve"> §28</w:t>
      </w:r>
      <w:proofErr w:type="gramEnd"/>
      <w:r w:rsidR="001D1A02">
        <w:t>, som udmøntet ved Bek. 921 af 27/06/2016 om udledning af forurenende stoffer og Bek. 439 af 19/05/2016 om miljømål</w:t>
      </w:r>
      <w:r>
        <w:t>.</w:t>
      </w:r>
      <w:r w:rsidRPr="00346DF6">
        <w:t xml:space="preserve"> Findes der ikke grænseværdier for de identificerede stoffer </w:t>
      </w:r>
      <w:r>
        <w:t xml:space="preserve">skal </w:t>
      </w:r>
      <w:r w:rsidR="001D1A02">
        <w:t xml:space="preserve">myndigheden </w:t>
      </w:r>
      <w:r w:rsidRPr="00346DF6">
        <w:t>udføre en miljørisikovurdering (PEC/PNEC) for at afgøre om udledningen udgør en miljørisiko</w:t>
      </w:r>
      <w:r>
        <w:t>, og på den baggrund fastsætte grænseværdier</w:t>
      </w:r>
      <w:r w:rsidRPr="00346DF6">
        <w:t>.</w:t>
      </w:r>
    </w:p>
    <w:p w14:paraId="0B2C8A8D" w14:textId="77777777" w:rsidR="00D53DAF" w:rsidRPr="00346DF6" w:rsidRDefault="00D53DAF" w:rsidP="00DD1DE5"/>
    <w:p w14:paraId="46CBEF5B" w14:textId="77777777" w:rsidR="00DD1DE5" w:rsidRDefault="00DD1DE5" w:rsidP="00DD1DE5">
      <w:r>
        <w:t>Det vil altid være nødvendigt med en konkret vurdering i de enk</w:t>
      </w:r>
      <w:r w:rsidRPr="00E509C5">
        <w:t xml:space="preserve">elte tilfælde, og nedenstående vurderinger i afsnit </w:t>
      </w:r>
      <w:r w:rsidRPr="00E509C5">
        <w:fldChar w:fldCharType="begin"/>
      </w:r>
      <w:r w:rsidRPr="00E509C5">
        <w:instrText xml:space="preserve"> REF _Ref487614063 \r \h </w:instrText>
      </w:r>
      <w:r>
        <w:instrText xml:space="preserve"> \* MERGEFORMAT </w:instrText>
      </w:r>
      <w:r w:rsidRPr="00E509C5">
        <w:fldChar w:fldCharType="separate"/>
      </w:r>
      <w:r w:rsidR="004512E0">
        <w:t>8.3</w:t>
      </w:r>
      <w:r w:rsidRPr="00E509C5">
        <w:fldChar w:fldCharType="end"/>
      </w:r>
      <w:r w:rsidRPr="00E509C5">
        <w:t xml:space="preserve"> kan således kun give en indikation af,</w:t>
      </w:r>
      <w:r>
        <w:t xml:space="preserve"> hvorvidt der kan være miljø- og sundhedsskadelige stoffer i drænvandet fra kunstgræsbaner, som kan give anledning til overskridelse af miljøkvalitetskrav i forbindelse med afledning til renseanlæg, udledning til vandområder og nedsivning.</w:t>
      </w:r>
    </w:p>
    <w:p w14:paraId="18AA4F60" w14:textId="77777777" w:rsidR="00D53DAF" w:rsidRDefault="00D53DAF" w:rsidP="00DD1DE5"/>
    <w:p w14:paraId="58B3DD21" w14:textId="77777777" w:rsidR="00DD1DE5" w:rsidRDefault="00DD1DE5" w:rsidP="00DD1DE5">
      <w:pPr>
        <w:pStyle w:val="Overskrift3"/>
      </w:pPr>
      <w:bookmarkStart w:id="175" w:name="_Toc488843487"/>
      <w:bookmarkStart w:id="176" w:name="_Toc497994940"/>
      <w:r w:rsidRPr="00346DF6">
        <w:t>Tilslutning til spildevandskloak</w:t>
      </w:r>
      <w:r>
        <w:t xml:space="preserve"> - tilslutningstilladelse</w:t>
      </w:r>
      <w:bookmarkEnd w:id="175"/>
      <w:bookmarkEnd w:id="176"/>
    </w:p>
    <w:p w14:paraId="0737313B" w14:textId="77777777" w:rsidR="00DD1DE5" w:rsidRDefault="00DD1DE5" w:rsidP="00DD1DE5">
      <w:pPr>
        <w:rPr>
          <w:szCs w:val="20"/>
        </w:rPr>
      </w:pPr>
      <w:r>
        <w:t>Ved anlæggelse af kunstgræsbane med t</w:t>
      </w:r>
      <w:r w:rsidRPr="001051B8">
        <w:t xml:space="preserve">illedning </w:t>
      </w:r>
      <w:r>
        <w:t xml:space="preserve">af drænvand </w:t>
      </w:r>
      <w:r w:rsidRPr="001051B8">
        <w:t xml:space="preserve">til spildevandskloak </w:t>
      </w:r>
      <w:r>
        <w:t>skal</w:t>
      </w:r>
      <w:r w:rsidRPr="001051B8">
        <w:t xml:space="preserve"> bygherren </w:t>
      </w:r>
      <w:r>
        <w:t xml:space="preserve">ansøge kommunen om en </w:t>
      </w:r>
      <w:r w:rsidRPr="001051B8">
        <w:t>tilslutningstilladelse</w:t>
      </w:r>
      <w:r>
        <w:t>. Denne meddeles</w:t>
      </w:r>
      <w:r w:rsidRPr="001051B8">
        <w:t xml:space="preserve"> efter reglerne i</w:t>
      </w:r>
      <w:r w:rsidRPr="001051B8">
        <w:rPr>
          <w:szCs w:val="20"/>
        </w:rPr>
        <w:t xml:space="preserve"> henhold til § 28 stk. 3 i Miljøbeskyttelsesloven (</w:t>
      </w:r>
      <w:r w:rsidR="00050360">
        <w:rPr>
          <w:szCs w:val="20"/>
        </w:rPr>
        <w:t>LBK nr. 966 af 23/06/2017</w:t>
      </w:r>
      <w:r w:rsidRPr="001051B8">
        <w:rPr>
          <w:szCs w:val="20"/>
        </w:rPr>
        <w:t>), samt § 13 i Spildevandsbekendtgørelsen (BEK nr. 726 af 01/06/2016).</w:t>
      </w:r>
      <w:r>
        <w:rPr>
          <w:szCs w:val="20"/>
        </w:rPr>
        <w:t xml:space="preserve"> </w:t>
      </w:r>
    </w:p>
    <w:p w14:paraId="6B6849AC" w14:textId="77777777" w:rsidR="00D53DAF" w:rsidRDefault="00D53DAF" w:rsidP="00DD1DE5">
      <w:pPr>
        <w:rPr>
          <w:szCs w:val="20"/>
        </w:rPr>
      </w:pPr>
    </w:p>
    <w:p w14:paraId="1ADF2FE4" w14:textId="0DA119B5" w:rsidR="00DD1DE5" w:rsidRDefault="00DD1DE5" w:rsidP="00DD1DE5">
      <w:r>
        <w:rPr>
          <w:szCs w:val="20"/>
        </w:rPr>
        <w:t>Til denne lovgivning hører en vejledning fra Miljøstyrelsen</w:t>
      </w:r>
      <w:r w:rsidR="00E45613">
        <w:rPr>
          <w:szCs w:val="20"/>
        </w:rPr>
        <w:t>, den såkaldte tilslutningsvejledning</w:t>
      </w:r>
      <w:r>
        <w:rPr>
          <w:szCs w:val="20"/>
        </w:rPr>
        <w:t xml:space="preserve"> (</w:t>
      </w:r>
      <w:r w:rsidR="00E45613">
        <w:rPr>
          <w:szCs w:val="20"/>
        </w:rPr>
        <w:t xml:space="preserve">vejledning nr. 2, </w:t>
      </w:r>
      <w:r w:rsidR="00D53DAF">
        <w:rPr>
          <w:szCs w:val="20"/>
        </w:rPr>
        <w:t>Miljøstyrelsen</w:t>
      </w:r>
      <w:r>
        <w:rPr>
          <w:szCs w:val="20"/>
        </w:rPr>
        <w:t>, 2006)</w:t>
      </w:r>
      <w:r w:rsidR="00E45613">
        <w:rPr>
          <w:szCs w:val="20"/>
        </w:rPr>
        <w:t>,</w:t>
      </w:r>
      <w:r>
        <w:rPr>
          <w:szCs w:val="20"/>
        </w:rPr>
        <w:t xml:space="preserve"> som danner grundlag for kommunernes sagsbehandling og fastsættelse af vilkår, herunder grænseværdier for stoffer/parametre i det udledte drænvand og mængder, prøveudtagning og analyse samt kontrolregler. Det vil typisk være </w:t>
      </w:r>
      <w:r>
        <w:t>anlægs- og driftsvilkår, brug af tømidler og pesticider mv., BAT, og evt. krav til rensning. Hvis der er tvivl om giftigheden/hæmningen af drænvandet på rensean</w:t>
      </w:r>
      <w:r w:rsidRPr="004966C5">
        <w:t xml:space="preserve">læggets processer/mikroorganismer kan </w:t>
      </w:r>
      <w:r w:rsidR="006A5D7A">
        <w:t xml:space="preserve">der </w:t>
      </w:r>
      <w:r w:rsidRPr="004966C5">
        <w:t xml:space="preserve">stilles vilkår om test af nitrifikationshæmning. Testen udføres med drænvand fra den aktuelle bane eller vand fra udvaskningstest eller en lignende bane samt slam fra det aktuelle </w:t>
      </w:r>
      <w:r>
        <w:t>renseanlæg</w:t>
      </w:r>
      <w:r w:rsidRPr="004966C5">
        <w:t>.</w:t>
      </w:r>
      <w:r w:rsidRPr="004F7528">
        <w:t xml:space="preserve"> Eventuelle målsætninger </w:t>
      </w:r>
      <w:r>
        <w:t xml:space="preserve">og tilstand </w:t>
      </w:r>
      <w:r w:rsidRPr="004F7528">
        <w:t>for recipient skal også indgå i vurderingen</w:t>
      </w:r>
      <w:r>
        <w:t xml:space="preserve">. </w:t>
      </w:r>
    </w:p>
    <w:p w14:paraId="624C74A0" w14:textId="77777777" w:rsidR="00DD1DE5" w:rsidRDefault="00DD1DE5" w:rsidP="00DD1DE5">
      <w:r w:rsidRPr="004F7528">
        <w:t>Der er ofte vilkår om, at prøvetagningsfrekvensen kan ændres (både lempes og skærpes), hvis resultaterne peger i en bestemt retning. Ofte er der krav om redegørelser ved overskridelser af vilkår for diverse parametre.</w:t>
      </w:r>
    </w:p>
    <w:p w14:paraId="2A22FAF6" w14:textId="77777777" w:rsidR="00D53DAF" w:rsidRDefault="00D53DAF" w:rsidP="00DD1DE5"/>
    <w:p w14:paraId="1B028B3B" w14:textId="77777777" w:rsidR="00DD1DE5" w:rsidRPr="00D53DAF" w:rsidRDefault="00DD1DE5" w:rsidP="00DD1DE5">
      <w:r>
        <w:t>Kommunerne vil som regel have dialog med spildevandsforsyningsselskaberne vedrørende krav og vilkår ift. kloakanlæg og renseanlæg, således kloakker o</w:t>
      </w:r>
      <w:r w:rsidR="00D53DAF">
        <w:t xml:space="preserve">g renseanlæg ikke overbelastes. </w:t>
      </w:r>
      <w:r>
        <w:t xml:space="preserve">En forudsætning for meddelelse af en tilslutningstilladelse er </w:t>
      </w:r>
      <w:r w:rsidR="00F51AAB">
        <w:t xml:space="preserve">iht. tilslutningsvejledningen, </w:t>
      </w:r>
      <w:r>
        <w:t>at banen</w:t>
      </w:r>
      <w:r>
        <w:rPr>
          <w:szCs w:val="20"/>
        </w:rPr>
        <w:t xml:space="preserve"> anlægges og drives efter bedste tilgængelige teknik (</w:t>
      </w:r>
      <w:r>
        <w:t>BAT).</w:t>
      </w:r>
      <w:r w:rsidR="00F51AAB">
        <w:t xml:space="preserve"> </w:t>
      </w:r>
      <w:r w:rsidR="00BC1D08">
        <w:t>Der er p.t. ingen officielle BAT-kriterier for kunstgræsbaner, men et f</w:t>
      </w:r>
      <w:r w:rsidR="00F51AAB">
        <w:t xml:space="preserve">orslag til kommunernes </w:t>
      </w:r>
      <w:r w:rsidR="00BC1D08">
        <w:t xml:space="preserve">fremtidige </w:t>
      </w:r>
      <w:r w:rsidR="00F51AAB">
        <w:t xml:space="preserve">vurdering af konkrete BAT-tiltag for kunstgræsbaner </w:t>
      </w:r>
      <w:r w:rsidR="00BC1D08">
        <w:t xml:space="preserve">er beskrevet i en konceptrapport for håndtering af drænvand fra sådanne baner udarbejdet af </w:t>
      </w:r>
      <w:r w:rsidR="00F51AAB">
        <w:t>DHI</w:t>
      </w:r>
      <w:r w:rsidR="00BC1D08">
        <w:t xml:space="preserve"> (</w:t>
      </w:r>
      <w:r w:rsidR="00F51AAB">
        <w:t>2017).</w:t>
      </w:r>
    </w:p>
    <w:p w14:paraId="73169388" w14:textId="77777777" w:rsidR="00D53DAF" w:rsidRDefault="00D53DAF" w:rsidP="00DD1DE5"/>
    <w:p w14:paraId="4426C71C" w14:textId="77777777" w:rsidR="00DD1DE5" w:rsidRDefault="00DD1DE5" w:rsidP="00DD1DE5">
      <w:r>
        <w:t>Iht. tilslutningsvejledningen skal ansøgeren foretage en ABC-kategorisering af de udledte organiske indholdsstoffer i forhold til inddeling af stoffer i tre kategorier på baggrund af stoffernes potentielle humane skadevirkning, biologiske nedbrydelighed og potentielle effekt overfor vandlevende organismer:</w:t>
      </w:r>
    </w:p>
    <w:p w14:paraId="1EB15D02" w14:textId="77777777" w:rsidR="00D53DAF" w:rsidRDefault="00D53DAF" w:rsidP="00DD1DE5"/>
    <w:p w14:paraId="1549D56B" w14:textId="77777777" w:rsidR="00DD1DE5" w:rsidRDefault="00DD1DE5" w:rsidP="00DD1DE5">
      <w:r w:rsidRPr="00346DF6">
        <w:rPr>
          <w:i/>
        </w:rPr>
        <w:t>A-stoffer</w:t>
      </w:r>
      <w:r w:rsidRPr="00346DF6">
        <w:t xml:space="preserve"> har en potentiel skadevirkning på mennesker og/eller høj giftighed og lav nedbrydelighed. </w:t>
      </w:r>
    </w:p>
    <w:p w14:paraId="4C8D2C7B" w14:textId="77777777" w:rsidR="00D53DAF" w:rsidRDefault="00D53DAF" w:rsidP="00DD1DE5"/>
    <w:p w14:paraId="5EF056E1" w14:textId="77777777" w:rsidR="00DD1DE5" w:rsidRPr="00346DF6" w:rsidRDefault="00DD1DE5" w:rsidP="00DD1DE5">
      <w:r w:rsidRPr="00346DF6">
        <w:rPr>
          <w:i/>
        </w:rPr>
        <w:t>B-stoffer</w:t>
      </w:r>
      <w:r w:rsidRPr="00346DF6">
        <w:t xml:space="preserve"> er karakteriseret ved enten:</w:t>
      </w:r>
    </w:p>
    <w:p w14:paraId="4541DAAB" w14:textId="77777777" w:rsidR="00DD1DE5" w:rsidRPr="00346DF6" w:rsidRDefault="00DD1DE5" w:rsidP="00DD1DE5">
      <w:pPr>
        <w:pStyle w:val="Opstilling-punkttegn"/>
      </w:pPr>
      <w:r w:rsidRPr="00346DF6">
        <w:t>Ingen skadevirkning på mennesker og</w:t>
      </w:r>
    </w:p>
    <w:p w14:paraId="0A6E9F4D" w14:textId="77777777" w:rsidR="00DD1DE5" w:rsidRPr="00346DF6" w:rsidRDefault="00DD1DE5" w:rsidP="00DD1DE5">
      <w:pPr>
        <w:pStyle w:val="Opstilling-punkttegn"/>
      </w:pPr>
      <w:r w:rsidRPr="00346DF6">
        <w:t>Middel akut giftighed og/eller</w:t>
      </w:r>
    </w:p>
    <w:p w14:paraId="50E203E5" w14:textId="77777777" w:rsidR="00DD1DE5" w:rsidRPr="00346DF6" w:rsidRDefault="00DD1DE5" w:rsidP="00DD1DE5">
      <w:pPr>
        <w:pStyle w:val="Opstilling-punkttegn"/>
      </w:pPr>
      <w:r w:rsidRPr="00346DF6">
        <w:t xml:space="preserve">Potentiel bioakkumulerbarhed </w:t>
      </w:r>
    </w:p>
    <w:p w14:paraId="09BC4781" w14:textId="77777777" w:rsidR="00DD1DE5" w:rsidRPr="00346DF6" w:rsidRDefault="00DD1DE5" w:rsidP="00DD1DE5">
      <w:pPr>
        <w:spacing w:before="120" w:after="120"/>
      </w:pPr>
      <w:r w:rsidRPr="00346DF6">
        <w:t xml:space="preserve">Eller </w:t>
      </w:r>
    </w:p>
    <w:p w14:paraId="170FD524" w14:textId="77777777" w:rsidR="00DD1DE5" w:rsidRPr="00346DF6" w:rsidRDefault="00DD1DE5" w:rsidP="00DD1DE5">
      <w:pPr>
        <w:pStyle w:val="Opstilling-punkttegn"/>
      </w:pPr>
      <w:r w:rsidRPr="00346DF6">
        <w:t>Ingen anaerob nedbrydning og</w:t>
      </w:r>
    </w:p>
    <w:p w14:paraId="55707F2C" w14:textId="77777777" w:rsidR="00DD1DE5" w:rsidRPr="00346DF6" w:rsidRDefault="00DD1DE5" w:rsidP="00DD1DE5">
      <w:pPr>
        <w:pStyle w:val="Opstilling-punkttegn"/>
      </w:pPr>
      <w:r w:rsidRPr="00346DF6">
        <w:t>EC</w:t>
      </w:r>
      <w:r w:rsidRPr="00346DF6">
        <w:rPr>
          <w:vertAlign w:val="subscript"/>
        </w:rPr>
        <w:t xml:space="preserve">50 </w:t>
      </w:r>
      <w:r w:rsidRPr="00346DF6">
        <w:rPr>
          <w:u w:val="single"/>
        </w:rPr>
        <w:t>&lt;</w:t>
      </w:r>
      <w:r w:rsidRPr="00346DF6">
        <w:t xml:space="preserve">10mg/l og/eller </w:t>
      </w:r>
    </w:p>
    <w:p w14:paraId="57CBA48F" w14:textId="77777777" w:rsidR="00DD1DE5" w:rsidRPr="00346DF6" w:rsidRDefault="00DD1DE5" w:rsidP="00DD1DE5">
      <w:pPr>
        <w:pStyle w:val="Opstilling-punkttegn"/>
      </w:pPr>
      <w:r w:rsidRPr="00346DF6">
        <w:t xml:space="preserve">Potentiel bioakkumulerbarhed </w:t>
      </w:r>
    </w:p>
    <w:p w14:paraId="3A74D92B" w14:textId="77777777" w:rsidR="00D53DAF" w:rsidRDefault="00D53DAF" w:rsidP="00DD1DE5">
      <w:pPr>
        <w:rPr>
          <w:i/>
        </w:rPr>
      </w:pPr>
    </w:p>
    <w:p w14:paraId="2FBC0A95" w14:textId="77777777" w:rsidR="00DD1DE5" w:rsidRDefault="00DD1DE5" w:rsidP="00DD1DE5">
      <w:r w:rsidRPr="00346DF6">
        <w:rPr>
          <w:i/>
        </w:rPr>
        <w:t>C-stoffer</w:t>
      </w:r>
      <w:r w:rsidRPr="00346DF6">
        <w:t xml:space="preserve"> </w:t>
      </w:r>
      <w:r>
        <w:t>betragtes som</w:t>
      </w:r>
      <w:r w:rsidRPr="00346DF6">
        <w:t xml:space="preserve"> de mindst skadelige og </w:t>
      </w:r>
      <w:r>
        <w:t xml:space="preserve">er </w:t>
      </w:r>
      <w:r w:rsidRPr="00346DF6">
        <w:t>karakterisere</w:t>
      </w:r>
      <w:r>
        <w:t>t</w:t>
      </w:r>
      <w:r w:rsidRPr="00346DF6">
        <w:t xml:space="preserve"> ved at være uden skadevirkninger </w:t>
      </w:r>
      <w:r>
        <w:t>på</w:t>
      </w:r>
      <w:r w:rsidRPr="00346DF6">
        <w:t xml:space="preserve"> mennesker og </w:t>
      </w:r>
      <w:r>
        <w:t xml:space="preserve">at </w:t>
      </w:r>
      <w:r w:rsidRPr="00346DF6">
        <w:t>være let nedbrydelige eller have lav giftighed og ikke have potentiale for bioakkumulering.</w:t>
      </w:r>
    </w:p>
    <w:p w14:paraId="5BEEC64D" w14:textId="77777777" w:rsidR="00D53DAF" w:rsidRPr="00346DF6" w:rsidRDefault="00D53DAF" w:rsidP="00DD1DE5"/>
    <w:p w14:paraId="723A5F72" w14:textId="77777777" w:rsidR="00DD1DE5" w:rsidRDefault="00DD1DE5" w:rsidP="00DD1DE5">
      <w:r w:rsidRPr="004966C5">
        <w:t>A-stoffer er uønskede i afløbssystemet og bør erstattes eller reduceres til et minimum. Hvis spildevandet indeholder A-stoffer, skal ansøger redegøre for mulighederne for at undgå stofferne f.eks. ved at substituere pesticider/tømidler eller ved at vælge en anden type infill. Det er derfor vigtigt at myndighed og ansøger drøfter spildevandstilladelsen inden banen er anlagt.</w:t>
      </w:r>
    </w:p>
    <w:p w14:paraId="446C92B2" w14:textId="77777777" w:rsidR="00DD1DE5" w:rsidRDefault="00DD1DE5" w:rsidP="00DD1DE5">
      <w:r>
        <w:t>B-stoffer skal begrænses ved anvendelse af bedste, tilgængelige teknik og således, at miljøkvalitetskrav kan forventes opfyldt (PEC/PNEC).</w:t>
      </w:r>
    </w:p>
    <w:p w14:paraId="1444A14A" w14:textId="77777777" w:rsidR="00DD1DE5" w:rsidRDefault="00DD1DE5" w:rsidP="00DD1DE5">
      <w:r>
        <w:rPr>
          <w:noProof/>
          <w:lang w:eastAsia="da-DK"/>
        </w:rPr>
        <w:drawing>
          <wp:anchor distT="0" distB="0" distL="114300" distR="114300" simplePos="0" relativeHeight="251658752" behindDoc="1" locked="0" layoutInCell="1" allowOverlap="1" wp14:anchorId="69766F9F" wp14:editId="7FA504B8">
            <wp:simplePos x="0" y="0"/>
            <wp:positionH relativeFrom="column">
              <wp:posOffset>-46990</wp:posOffset>
            </wp:positionH>
            <wp:positionV relativeFrom="paragraph">
              <wp:posOffset>306070</wp:posOffset>
            </wp:positionV>
            <wp:extent cx="4679950" cy="3246120"/>
            <wp:effectExtent l="0" t="0" r="6350" b="0"/>
            <wp:wrapTight wrapText="bothSides">
              <wp:wrapPolygon edited="0">
                <wp:start x="0" y="0"/>
                <wp:lineTo x="0" y="21423"/>
                <wp:lineTo x="21541" y="21423"/>
                <wp:lineTo x="21541"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2">
                      <a:extLst>
                        <a:ext uri="{28A0092B-C50C-407E-A947-70E740481C1C}">
                          <a14:useLocalDpi xmlns:a14="http://schemas.microsoft.com/office/drawing/2010/main" val="0"/>
                        </a:ext>
                      </a:extLst>
                    </a:blip>
                    <a:srcRect t="14384" b="10891"/>
                    <a:stretch/>
                  </pic:blipFill>
                  <pic:spPr bwMode="auto">
                    <a:xfrm>
                      <a:off x="0" y="0"/>
                      <a:ext cx="4679950" cy="324612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27EC5991" w14:textId="77777777" w:rsidR="00D53DAF" w:rsidRDefault="00D53DAF" w:rsidP="00DD1DE5"/>
    <w:p w14:paraId="3134E6AB" w14:textId="710B7408" w:rsidR="00DD1DE5" w:rsidRDefault="00DD1DE5" w:rsidP="00DD1DE5">
      <w:r w:rsidRPr="00346DF6">
        <w:t>Der er fastsat grænseværdier for e</w:t>
      </w:r>
      <w:r w:rsidR="00BC1D08">
        <w:t xml:space="preserve">t </w:t>
      </w:r>
      <w:r w:rsidR="000861B6">
        <w:t xml:space="preserve">begrænset </w:t>
      </w:r>
      <w:r w:rsidR="00BC1D08">
        <w:t>antal</w:t>
      </w:r>
      <w:r w:rsidRPr="00346DF6">
        <w:t xml:space="preserve"> stoffer i </w:t>
      </w:r>
      <w:r>
        <w:t>tilslutnings</w:t>
      </w:r>
      <w:r w:rsidRPr="00346DF6">
        <w:t>vejledningen, men hovedparten af de stoffer</w:t>
      </w:r>
      <w:r w:rsidR="00BC1D08">
        <w:t>, der er påvist</w:t>
      </w:r>
      <w:r w:rsidRPr="00346DF6">
        <w:t xml:space="preserve"> i kunstgræs</w:t>
      </w:r>
      <w:r>
        <w:t>bane</w:t>
      </w:r>
      <w:r w:rsidR="00BC1D08">
        <w:t xml:space="preserve">materialer eller i drænvand fra </w:t>
      </w:r>
      <w:proofErr w:type="gramStart"/>
      <w:r w:rsidR="00BC1D08">
        <w:t xml:space="preserve">disse, </w:t>
      </w:r>
      <w:r w:rsidR="00D1152C">
        <w:t xml:space="preserve"> har</w:t>
      </w:r>
      <w:proofErr w:type="gramEnd"/>
      <w:r w:rsidR="00D1152C">
        <w:t xml:space="preserve"> ikke disse grænseværdier. </w:t>
      </w:r>
      <w:r>
        <w:t xml:space="preserve">For disse stoffer skal </w:t>
      </w:r>
      <w:r w:rsidRPr="00F861B2">
        <w:t xml:space="preserve">kommunen </w:t>
      </w:r>
      <w:r w:rsidR="00AD4576">
        <w:t xml:space="preserve">foretage en konkret vurdering </w:t>
      </w:r>
      <w:r w:rsidR="00427A4E">
        <w:t xml:space="preserve">af </w:t>
      </w:r>
      <w:r w:rsidR="00937842">
        <w:t>de stoffer, der forventes at forekomme og i hvilke koncentrationer, og i relevant omfang</w:t>
      </w:r>
      <w:r w:rsidRPr="00F861B2">
        <w:t xml:space="preserve"> beregne grænseværdier </w:t>
      </w:r>
      <w:r w:rsidR="00937842">
        <w:t xml:space="preserve">for disse </w:t>
      </w:r>
      <w:r w:rsidRPr="00F861B2">
        <w:t xml:space="preserve">på baggrund af miljøkvalitetskrav for </w:t>
      </w:r>
      <w:r w:rsidR="00937842">
        <w:t xml:space="preserve">ferske og/eller </w:t>
      </w:r>
      <w:r w:rsidRPr="00F861B2">
        <w:t>marine vandområder i Bekendtgørelse nr. 439 af 19/05/2016</w:t>
      </w:r>
      <w:r w:rsidR="00D1152C">
        <w:t xml:space="preserve"> (Miljøstyrelsen, 2006</w:t>
      </w:r>
      <w:r w:rsidR="00937842">
        <w:t>).</w:t>
      </w:r>
    </w:p>
    <w:p w14:paraId="77CEA1AB" w14:textId="77777777" w:rsidR="00D53DAF" w:rsidRPr="00346DF6" w:rsidRDefault="00D53DAF" w:rsidP="00DD1DE5"/>
    <w:p w14:paraId="4D1D0379" w14:textId="77777777" w:rsidR="00DD1DE5" w:rsidRDefault="00DD1DE5" w:rsidP="00DD1DE5">
      <w:pPr>
        <w:pStyle w:val="Overskrift3"/>
      </w:pPr>
      <w:bookmarkStart w:id="177" w:name="_Toc488843488"/>
      <w:bookmarkStart w:id="178" w:name="_Toc497994941"/>
      <w:r w:rsidRPr="00346DF6">
        <w:t xml:space="preserve">Tilslutning til </w:t>
      </w:r>
      <w:r>
        <w:t>regnv</w:t>
      </w:r>
      <w:r w:rsidRPr="00346DF6">
        <w:t>andskloak</w:t>
      </w:r>
      <w:r>
        <w:t xml:space="preserve"> og/eller udledning til recipient - udledningstilladelse</w:t>
      </w:r>
      <w:bookmarkEnd w:id="177"/>
      <w:bookmarkEnd w:id="178"/>
    </w:p>
    <w:p w14:paraId="6D1B1797" w14:textId="77777777" w:rsidR="00DD1DE5" w:rsidRDefault="00DD1DE5" w:rsidP="00DD1DE5">
      <w:r>
        <w:t>Ved anlæggelse af kunstgræsbane med t</w:t>
      </w:r>
      <w:r w:rsidRPr="001051B8">
        <w:t xml:space="preserve">illedning </w:t>
      </w:r>
      <w:r>
        <w:t xml:space="preserve">af drænvand </w:t>
      </w:r>
      <w:r w:rsidRPr="001051B8">
        <w:t xml:space="preserve">til </w:t>
      </w:r>
      <w:r>
        <w:t>regnvand</w:t>
      </w:r>
      <w:r w:rsidRPr="001051B8">
        <w:t>skloak</w:t>
      </w:r>
      <w:r>
        <w:t xml:space="preserve"> eller direkte til recipient</w:t>
      </w:r>
      <w:r w:rsidRPr="001051B8">
        <w:t xml:space="preserve"> </w:t>
      </w:r>
      <w:r>
        <w:t>skal</w:t>
      </w:r>
      <w:r w:rsidRPr="001051B8">
        <w:t xml:space="preserve"> bygherren </w:t>
      </w:r>
      <w:r>
        <w:t>ansøge kommunen om en udledning</w:t>
      </w:r>
      <w:r w:rsidRPr="001051B8">
        <w:t>stilladelse</w:t>
      </w:r>
      <w:r>
        <w:t>. Denne meddeles</w:t>
      </w:r>
      <w:r w:rsidRPr="001051B8">
        <w:t xml:space="preserve"> efter reglerne i</w:t>
      </w:r>
      <w:r w:rsidRPr="001051B8">
        <w:rPr>
          <w:szCs w:val="20"/>
        </w:rPr>
        <w:t xml:space="preserve"> henhold til § </w:t>
      </w:r>
      <w:r>
        <w:rPr>
          <w:szCs w:val="20"/>
        </w:rPr>
        <w:t xml:space="preserve">27 og </w:t>
      </w:r>
      <w:r w:rsidRPr="001051B8">
        <w:rPr>
          <w:szCs w:val="20"/>
        </w:rPr>
        <w:t xml:space="preserve">28 stk. </w:t>
      </w:r>
      <w:r>
        <w:rPr>
          <w:szCs w:val="20"/>
        </w:rPr>
        <w:t>1</w:t>
      </w:r>
      <w:r w:rsidRPr="001051B8">
        <w:rPr>
          <w:szCs w:val="20"/>
        </w:rPr>
        <w:t xml:space="preserve"> i Miljøbeskyttelsesloven (</w:t>
      </w:r>
      <w:r w:rsidR="00050360">
        <w:rPr>
          <w:szCs w:val="20"/>
        </w:rPr>
        <w:t>LBK nr. 966 af 23/06/2017</w:t>
      </w:r>
      <w:r w:rsidRPr="001051B8">
        <w:rPr>
          <w:szCs w:val="20"/>
        </w:rPr>
        <w:t xml:space="preserve">), samt § </w:t>
      </w:r>
      <w:r>
        <w:rPr>
          <w:szCs w:val="20"/>
        </w:rPr>
        <w:t>40</w:t>
      </w:r>
      <w:r w:rsidRPr="001051B8">
        <w:rPr>
          <w:szCs w:val="20"/>
        </w:rPr>
        <w:t xml:space="preserve"> i Spildevandsbekendtgørelsen (BEK nr. 726 af 01/06/2016).</w:t>
      </w:r>
    </w:p>
    <w:p w14:paraId="4364E581" w14:textId="77777777" w:rsidR="00AA44B9" w:rsidRDefault="00AA44B9" w:rsidP="00DD1DE5"/>
    <w:p w14:paraId="10C56434" w14:textId="77777777" w:rsidR="00DD1DE5" w:rsidRDefault="00DD1DE5" w:rsidP="00DD1DE5">
      <w:r w:rsidRPr="004F7528">
        <w:t xml:space="preserve">Udledningsvilkår kan baseres på </w:t>
      </w:r>
      <w:r>
        <w:t>bekendtgørelse om fastlæggelse af miljømål for vandløb, søer, overgangsvande, kystvande og grundvand, Bek. nr. 439 af 19/05/2016</w:t>
      </w:r>
      <w:r w:rsidRPr="004F7528">
        <w:t xml:space="preserve">. Bekendtgørelsen indeholder miljøkvalitetskrav til udledning af en række </w:t>
      </w:r>
      <w:r>
        <w:t>forurenende stoffer</w:t>
      </w:r>
      <w:r w:rsidR="00D1152C">
        <w:t>.</w:t>
      </w:r>
    </w:p>
    <w:p w14:paraId="7FA1C64D" w14:textId="77777777" w:rsidR="00AA44B9" w:rsidRDefault="00AA44B9" w:rsidP="00DD1DE5"/>
    <w:p w14:paraId="7C4166A3" w14:textId="77777777" w:rsidR="00DD1DE5" w:rsidRDefault="00DD1DE5" w:rsidP="00DD1DE5">
      <w:r w:rsidRPr="004F7528">
        <w:t>Der er miljøkvalitetskrav til bl.a. metaller og n</w:t>
      </w:r>
      <w:r>
        <w:t xml:space="preserve">onylphenol. </w:t>
      </w:r>
      <w:r w:rsidRPr="00346DF6">
        <w:t>Findes der ikke grænseværdier</w:t>
      </w:r>
      <w:r>
        <w:t>/miljøkvalitetskrav</w:t>
      </w:r>
      <w:r w:rsidRPr="00346DF6">
        <w:t xml:space="preserve"> for de identificerede stoffer</w:t>
      </w:r>
      <w:r>
        <w:t xml:space="preserve">, skal der </w:t>
      </w:r>
      <w:r w:rsidRPr="00346DF6">
        <w:t>udføre</w:t>
      </w:r>
      <w:r>
        <w:t>s</w:t>
      </w:r>
      <w:r w:rsidRPr="00346DF6">
        <w:t xml:space="preserve"> en miljørisikovurdering (PEC/PNEC) for at afgøre om udledningen udgør en miljørisiko</w:t>
      </w:r>
      <w:r>
        <w:t>, og på den baggrund fastsætte grænseværdier/miljøkvalitetskrav iht. metode og procedure i Bek. 921 af 27/06/2016 (</w:t>
      </w:r>
      <w:r w:rsidRPr="00B03CC3">
        <w:t>Bekendtgørelse om krav til udledning af forurenende stoffer til vandløb, søer eller havet</w:t>
      </w:r>
      <w:r>
        <w:t>)</w:t>
      </w:r>
      <w:r w:rsidRPr="00346DF6">
        <w:t>.</w:t>
      </w:r>
    </w:p>
    <w:p w14:paraId="740B865B" w14:textId="77777777" w:rsidR="00AA44B9" w:rsidRDefault="00AA44B9" w:rsidP="00DD1DE5"/>
    <w:p w14:paraId="792E36BC" w14:textId="1E4A8044" w:rsidR="00DD1DE5" w:rsidRDefault="00DD1DE5" w:rsidP="00DD1DE5">
      <w:r w:rsidRPr="004F7528">
        <w:t xml:space="preserve">Eventuelle målsætninger </w:t>
      </w:r>
      <w:r>
        <w:t>og tilstand</w:t>
      </w:r>
      <w:r w:rsidRPr="004F7528">
        <w:t xml:space="preserve"> for recipient indgå</w:t>
      </w:r>
      <w:r>
        <w:t>r også</w:t>
      </w:r>
      <w:r w:rsidRPr="004F7528">
        <w:t xml:space="preserve"> i </w:t>
      </w:r>
      <w:r>
        <w:t xml:space="preserve">kommunens </w:t>
      </w:r>
      <w:r w:rsidRPr="004F7528">
        <w:t>vurderinge</w:t>
      </w:r>
      <w:r>
        <w:t>r</w:t>
      </w:r>
      <w:r w:rsidRPr="004F7528">
        <w:t>. Ud over krav til specifikke stoffer skal mængden af vand og suspenderede stoffer også vurderes, så recipienten ikke</w:t>
      </w:r>
      <w:r w:rsidR="002254C3">
        <w:t xml:space="preserve"> oversvømmes eller slemmer til. </w:t>
      </w:r>
      <w:r w:rsidRPr="004F7528">
        <w:t>Da nogle stoffer kun tillades i små koncentrationer kan det være relevant at undersøge om drænvandet realistisk set kan overholde kravene inden banen anlægges. Det er derfor vigtigt</w:t>
      </w:r>
      <w:r>
        <w:t>,</w:t>
      </w:r>
      <w:r w:rsidRPr="004F7528">
        <w:t xml:space="preserve"> at myndighed og ansøger drøfter udledningstilladelsen inden banen er anlagt. </w:t>
      </w:r>
      <w:r>
        <w:t xml:space="preserve">Der stilles </w:t>
      </w:r>
      <w:r w:rsidR="00E45613">
        <w:t xml:space="preserve">normalt </w:t>
      </w:r>
      <w:r>
        <w:t>vilkår til prøveudtagning og analyse af drænvandet</w:t>
      </w:r>
      <w:r w:rsidR="00E45613">
        <w:t xml:space="preserve"> førend tilladelse til afledning til recipient </w:t>
      </w:r>
      <w:r w:rsidR="007A099E">
        <w:t xml:space="preserve">eller regnvandssystem </w:t>
      </w:r>
      <w:r w:rsidR="00E45613">
        <w:t>eventuelt kan meddeles</w:t>
      </w:r>
      <w:r w:rsidR="007A099E">
        <w:t>. Såfremt det gennem monitering ikke kan sandsynliggøres, at miljøpåvirkningen vil være acceptabelt lav, må drænvandet fortsat afledes til spildevandskloak.</w:t>
      </w:r>
    </w:p>
    <w:p w14:paraId="1FD24422" w14:textId="77777777" w:rsidR="00AA44B9" w:rsidRDefault="00AA44B9" w:rsidP="00DD1DE5"/>
    <w:p w14:paraId="608C8BF7" w14:textId="77777777" w:rsidR="00DD1DE5" w:rsidRDefault="00DD1DE5" w:rsidP="00DD1DE5">
      <w:r w:rsidRPr="004F7528">
        <w:t xml:space="preserve">Brugen af tømidler og evt. pesticider på banen skal ligeledes indgå i vurderingen. Tømidler </w:t>
      </w:r>
      <w:r>
        <w:t xml:space="preserve">(herunder klorid) </w:t>
      </w:r>
      <w:r w:rsidRPr="004F7528">
        <w:t>og pesticider kan være et problem for recipienten. Myndighedernes eventuelle krav til tømidler og pesticider skal basere</w:t>
      </w:r>
      <w:r>
        <w:t>s på sårbarheden af recipienten.</w:t>
      </w:r>
    </w:p>
    <w:p w14:paraId="0AE264BE" w14:textId="77777777" w:rsidR="00AA44B9" w:rsidRPr="004F7528" w:rsidRDefault="00AA44B9" w:rsidP="00DD1DE5"/>
    <w:p w14:paraId="2A3F709E" w14:textId="77777777" w:rsidR="00DD1DE5" w:rsidRDefault="00DD1DE5" w:rsidP="00DD1DE5">
      <w:pPr>
        <w:pStyle w:val="Overskrift3"/>
      </w:pPr>
      <w:bookmarkStart w:id="179" w:name="_Toc488843489"/>
      <w:bookmarkStart w:id="180" w:name="_Toc497994942"/>
      <w:r>
        <w:t>Nedsivning</w:t>
      </w:r>
      <w:bookmarkEnd w:id="179"/>
      <w:bookmarkEnd w:id="180"/>
    </w:p>
    <w:p w14:paraId="5ED01B96" w14:textId="2B277171" w:rsidR="00DD1DE5" w:rsidRDefault="00DD1DE5" w:rsidP="00DD1DE5">
      <w:r w:rsidRPr="004F7528">
        <w:t>Der skal søges tilladelse hos kommunen</w:t>
      </w:r>
      <w:r w:rsidR="00E45613">
        <w:t xml:space="preserve"> hvis afledning af drænvand planlægges at ske ved</w:t>
      </w:r>
      <w:r w:rsidRPr="004F7528">
        <w:t xml:space="preserve"> nedsivning</w:t>
      </w:r>
      <w:r w:rsidR="00E45613">
        <w:t xml:space="preserve"> (hvis der f.eks. ikke findes offentlig kloakering i nærheden)</w:t>
      </w:r>
      <w:r w:rsidRPr="004F7528">
        <w:t>. Tilladelsen gives efter § i 19 stk. 1 i Miljøbeskyttelsesloven</w:t>
      </w:r>
      <w:r>
        <w:t xml:space="preserve"> og kapitel 12</w:t>
      </w:r>
      <w:r w:rsidRPr="004F7528">
        <w:t xml:space="preserve"> i bekendtgørelse om spildevandstilladelser mv. efter Miljøbeskyttelseslovens kapitel 3 og 4.</w:t>
      </w:r>
      <w:r w:rsidR="003B1B7C">
        <w:t xml:space="preserve"> Der henvises til afsnit 9</w:t>
      </w:r>
      <w:r w:rsidR="00937842">
        <w:t xml:space="preserve"> for en nærmere beskrivelse og vurdering af dette</w:t>
      </w:r>
      <w:r w:rsidR="003B1B7C">
        <w:t>.</w:t>
      </w:r>
    </w:p>
    <w:p w14:paraId="741C531C" w14:textId="77777777" w:rsidR="00AA44B9" w:rsidRPr="004F7528" w:rsidRDefault="00AA44B9" w:rsidP="00DD1DE5"/>
    <w:p w14:paraId="7DAD5CF8" w14:textId="77777777" w:rsidR="00DD1DE5" w:rsidRDefault="00DD1DE5" w:rsidP="00DD1DE5">
      <w:pPr>
        <w:pStyle w:val="Overskrift2"/>
      </w:pPr>
      <w:bookmarkStart w:id="181" w:name="_Toc487187200"/>
      <w:bookmarkStart w:id="182" w:name="_Ref487614063"/>
      <w:bookmarkStart w:id="183" w:name="_Toc488843490"/>
      <w:bookmarkStart w:id="184" w:name="_Ref488930034"/>
      <w:bookmarkStart w:id="185" w:name="_Toc497994943"/>
      <w:r>
        <w:t>Miljø- og sundhedsfarlige stoffer i drænvand</w:t>
      </w:r>
      <w:bookmarkEnd w:id="181"/>
      <w:bookmarkEnd w:id="182"/>
      <w:bookmarkEnd w:id="183"/>
      <w:bookmarkEnd w:id="184"/>
      <w:bookmarkEnd w:id="185"/>
    </w:p>
    <w:p w14:paraId="7ED48369" w14:textId="77777777" w:rsidR="00DD1DE5" w:rsidRDefault="00DD1DE5" w:rsidP="00DD1DE5">
      <w:r>
        <w:t>D</w:t>
      </w:r>
      <w:r w:rsidRPr="00282EBA">
        <w:t>HI</w:t>
      </w:r>
      <w:r>
        <w:t xml:space="preserve"> har</w:t>
      </w:r>
      <w:r w:rsidRPr="00282EBA">
        <w:t xml:space="preserve"> </w:t>
      </w:r>
      <w:r w:rsidR="00AA44B9">
        <w:t>inden for de seneste år</w:t>
      </w:r>
      <w:r>
        <w:t xml:space="preserve"> foretaget </w:t>
      </w:r>
      <w:r w:rsidR="00AA44B9">
        <w:t xml:space="preserve">to </w:t>
      </w:r>
      <w:r>
        <w:t xml:space="preserve">udredninger og vurderinger </w:t>
      </w:r>
      <w:r w:rsidR="00CF31C7">
        <w:t>vedrørende</w:t>
      </w:r>
      <w:r>
        <w:t xml:space="preserve"> miljø- og sundhedsskadelige stoffer i drænvand fra kunstgræsbaner for Lynettefællesskabet I/S samt BIOFOS A/S og HOFOR A/S på baggrund af foreliggende analysedata for drænvand, supplerende måleprogram og eksisterende tilslutnings-/udledningstilladelser fra kommunerne samt erfaringsudveksling heraf</w:t>
      </w:r>
      <w:r w:rsidR="00AA44B9">
        <w:t xml:space="preserve"> (DHI, 2017 og DHI, 2013)</w:t>
      </w:r>
      <w:r>
        <w:t xml:space="preserve">. </w:t>
      </w:r>
    </w:p>
    <w:p w14:paraId="39C253F2" w14:textId="77777777" w:rsidR="00AA44B9" w:rsidRDefault="00AA44B9" w:rsidP="00DD1DE5"/>
    <w:p w14:paraId="6F1B4E0B" w14:textId="77777777" w:rsidR="00DD1DE5" w:rsidRDefault="00AA44B9" w:rsidP="00DD1DE5">
      <w:r>
        <w:t>DHIs</w:t>
      </w:r>
      <w:r w:rsidR="00DD1DE5" w:rsidRPr="006641C3">
        <w:t xml:space="preserve"> to rapporter</w:t>
      </w:r>
      <w:r>
        <w:t xml:space="preserve"> (DHI, 2017 hhv. DHI, 2013)</w:t>
      </w:r>
      <w:r w:rsidR="00DD1DE5" w:rsidRPr="006641C3">
        <w:t xml:space="preserve"> </w:t>
      </w:r>
      <w:r w:rsidR="00DD1DE5">
        <w:t>er benyttet</w:t>
      </w:r>
      <w:r w:rsidR="00DD1DE5" w:rsidRPr="006641C3">
        <w:t xml:space="preserve"> som </w:t>
      </w:r>
      <w:r w:rsidR="00DD1DE5">
        <w:t>hoved</w:t>
      </w:r>
      <w:r w:rsidR="00DD1DE5" w:rsidRPr="006641C3">
        <w:t xml:space="preserve">udgangspunkt for </w:t>
      </w:r>
      <w:r w:rsidR="00DD1DE5">
        <w:t xml:space="preserve">denne kortlægning med hensyn til stofindhold i drænvand fra kunstgræsbaner i Danmark og vurdering </w:t>
      </w:r>
      <w:r>
        <w:t>af</w:t>
      </w:r>
      <w:r w:rsidR="00DD1DE5" w:rsidRPr="006641C3">
        <w:t xml:space="preserve"> forskellige udlederkrav</w:t>
      </w:r>
      <w:r w:rsidR="00DD1DE5">
        <w:t>/grænseværdier/miljøkvalitetskrav</w:t>
      </w:r>
      <w:r w:rsidR="00DD1DE5" w:rsidRPr="006641C3">
        <w:t xml:space="preserve"> i forhold til udledning af drænvand til offentlig spildevandskloak eller til recipienter, evt. via offentlig regnvandskloak.</w:t>
      </w:r>
    </w:p>
    <w:p w14:paraId="058DE1C1" w14:textId="77777777" w:rsidR="00AA44B9" w:rsidRPr="006641C3" w:rsidRDefault="00AA44B9" w:rsidP="00DD1DE5"/>
    <w:p w14:paraId="2F1A5001" w14:textId="77777777" w:rsidR="00DD1DE5" w:rsidRPr="00100057" w:rsidRDefault="00DD1DE5" w:rsidP="00DD1DE5">
      <w:pPr>
        <w:pStyle w:val="Overskrift3"/>
      </w:pPr>
      <w:bookmarkStart w:id="186" w:name="_Toc488843491"/>
      <w:bookmarkStart w:id="187" w:name="_Toc497994944"/>
      <w:r w:rsidRPr="00100057">
        <w:t>Moniteringsdata</w:t>
      </w:r>
      <w:bookmarkEnd w:id="186"/>
      <w:bookmarkEnd w:id="187"/>
    </w:p>
    <w:p w14:paraId="1F7BF442" w14:textId="77777777" w:rsidR="00DD1DE5" w:rsidRDefault="00DD1DE5" w:rsidP="00DD1DE5">
      <w:r>
        <w:t>I forbindelse med Lynettefællesskabets rapport om miljø- og sundhedsskadelige stoffer i dr</w:t>
      </w:r>
      <w:r w:rsidR="00AA44B9">
        <w:t xml:space="preserve">ænvand fra kunstgræsbaner (DHI, </w:t>
      </w:r>
      <w:r>
        <w:t xml:space="preserve">2013) blev der i 2013 indsamlet analyseresultater fra drænvand fra kunstgræsbaner fra Allerød, Brøndby, Frederiksberg, Frederikssund, Furesø, Gentofte, Gladsaxe, Helsingør, Hvidovre, Lolland, Roskilde og Rudersdal kommuner. I alt blev der indsamlet analyseresultater fra 59 stikprøver fra 19 baner. </w:t>
      </w:r>
    </w:p>
    <w:p w14:paraId="71563CCC" w14:textId="77777777" w:rsidR="00AA44B9" w:rsidRDefault="00AA44B9" w:rsidP="00DD1DE5"/>
    <w:p w14:paraId="1467607D" w14:textId="77777777" w:rsidR="00DD1DE5" w:rsidRDefault="00DD1DE5" w:rsidP="00DD1DE5">
      <w:r>
        <w:t>Siden</w:t>
      </w:r>
      <w:r w:rsidR="00AA44B9">
        <w:t xml:space="preserve"> rapporten til Lynettefællesskabet</w:t>
      </w:r>
      <w:r w:rsidR="00172323">
        <w:t xml:space="preserve"> i 2013 (DHI (2013) </w:t>
      </w:r>
      <w:r>
        <w:t xml:space="preserve">er der gennemført yderligere analyser på drænvandet fra forskellige kunstgræsbaner rundt omkring i Danmark. De tidligere analyser er derfor blevet suppleret med de seneste moniteringsdata fra 2013-2016. </w:t>
      </w:r>
    </w:p>
    <w:p w14:paraId="5CED50FC" w14:textId="77777777" w:rsidR="00DD1DE5" w:rsidRDefault="00DD1DE5" w:rsidP="00DD1DE5">
      <w:r>
        <w:t xml:space="preserve">I denne runde er der indsamlet analyseresultater fra 99 yderligere stikprøver, så der i alt er data fra 158 stikprøver af drænvand </w:t>
      </w:r>
      <w:r w:rsidR="00AA44B9">
        <w:t>fra kunstgr</w:t>
      </w:r>
      <w:r w:rsidR="002254C3">
        <w:t>æsbaner (DHI</w:t>
      </w:r>
      <w:r w:rsidR="00AA44B9">
        <w:t>, 2017</w:t>
      </w:r>
      <w:r>
        <w:t xml:space="preserve">). Der er således indsamlet data fra i alt 45 kunstgræsbaner i 19 kommuner primært i Region Hovedstaden, men også fra Vordingborg, Lolland, Odense, Norddjurs og Kolding Kommune. Der er primært modtaget analyseresultater fra kunstgræsbaner med SBR bildæksgranulat som infill (32 baner), gråt industrigummi (6 baner) og sand (5 baner) samt hhv. kokos/kork og grønt industrigummi (1 bane hver). </w:t>
      </w:r>
    </w:p>
    <w:p w14:paraId="1748A885" w14:textId="77777777" w:rsidR="00AA44B9" w:rsidRDefault="00AA44B9" w:rsidP="00DD1DE5"/>
    <w:p w14:paraId="5975A90B" w14:textId="77777777" w:rsidR="00DD1DE5" w:rsidRDefault="00DD1DE5" w:rsidP="00DD1DE5">
      <w:r>
        <w:t xml:space="preserve">I </w:t>
      </w:r>
      <w:r w:rsidRPr="003D7F7A">
        <w:t>Bilag B</w:t>
      </w:r>
      <w:r>
        <w:t xml:space="preserve"> </w:t>
      </w:r>
      <w:r w:rsidRPr="003D7F7A">
        <w:t xml:space="preserve">i </w:t>
      </w:r>
      <w:r w:rsidR="00AA44B9">
        <w:t>(</w:t>
      </w:r>
      <w:r w:rsidR="002254C3">
        <w:t>DHI</w:t>
      </w:r>
      <w:r w:rsidR="00AA44B9">
        <w:t xml:space="preserve">, </w:t>
      </w:r>
      <w:r>
        <w:t xml:space="preserve">2017)) er vist en oversigt over karakteristika for de kunstgræsbaner, hvor der foreligger analyseresultater. Karakteristika for banerne er indsamlet via kommunerne samt de foreliggende tilslutnings- og udledningstilladelser for kunstgræsbanerne. </w:t>
      </w:r>
    </w:p>
    <w:p w14:paraId="11E2E3B7" w14:textId="77777777" w:rsidR="00AA44B9" w:rsidRDefault="00AA44B9" w:rsidP="00DD1DE5"/>
    <w:p w14:paraId="4846995B" w14:textId="77777777" w:rsidR="00DD1DE5" w:rsidRDefault="00DD1DE5" w:rsidP="00DD1DE5">
      <w:r>
        <w:t xml:space="preserve">I alt er 109 forskellige parametre blevet analyseret i én eller flere prøver af drænvand fra kunstgræsbaner. Det drejer sig om følgende: </w:t>
      </w:r>
    </w:p>
    <w:p w14:paraId="57760289" w14:textId="77777777" w:rsidR="00AA44B9" w:rsidRDefault="00AA44B9" w:rsidP="00DD1DE5"/>
    <w:p w14:paraId="654C30BD" w14:textId="77777777" w:rsidR="00DD1DE5" w:rsidRDefault="00DD1DE5" w:rsidP="00DD1DE5">
      <w:pPr>
        <w:pStyle w:val="Opstilling-punkttegn"/>
      </w:pPr>
      <w:r>
        <w:t>Almi</w:t>
      </w:r>
      <w:r w:rsidR="0030182F">
        <w:t>ndelige spildevandsparametre (f.eks</w:t>
      </w:r>
      <w:r>
        <w:t xml:space="preserve">. pH, SS, BOD, COD, TN, TP, klorid m.fl.) </w:t>
      </w:r>
    </w:p>
    <w:p w14:paraId="36F69CE0" w14:textId="77777777" w:rsidR="00DD1DE5" w:rsidRDefault="00DD1DE5" w:rsidP="00DD1DE5">
      <w:pPr>
        <w:pStyle w:val="Opstilling-punkttegn"/>
      </w:pPr>
      <w:r>
        <w:t xml:space="preserve">Metaller og sporstoffer </w:t>
      </w:r>
    </w:p>
    <w:p w14:paraId="2DED0B87" w14:textId="77777777" w:rsidR="00DD1DE5" w:rsidRDefault="00DD1DE5" w:rsidP="00DD1DE5">
      <w:pPr>
        <w:pStyle w:val="Opstilling-punkttegn"/>
      </w:pPr>
      <w:r>
        <w:t xml:space="preserve">PAH-forbindelser </w:t>
      </w:r>
    </w:p>
    <w:p w14:paraId="79DFFED3" w14:textId="77777777" w:rsidR="00DD1DE5" w:rsidRDefault="00DD1DE5" w:rsidP="00DD1DE5">
      <w:pPr>
        <w:pStyle w:val="Opstilling-punkttegn"/>
      </w:pPr>
      <w:r>
        <w:t xml:space="preserve">Phenol-forbindelser (herunder nonylphenoler, octylphenoler og bisphenol A) </w:t>
      </w:r>
    </w:p>
    <w:p w14:paraId="213FDB1E" w14:textId="77777777" w:rsidR="00DD1DE5" w:rsidRDefault="00B13158" w:rsidP="00DD1DE5">
      <w:pPr>
        <w:pStyle w:val="Opstilling-punkttegn"/>
      </w:pPr>
      <w:r>
        <w:t>Ftalat</w:t>
      </w:r>
      <w:r w:rsidR="00DD1DE5">
        <w:t xml:space="preserve">er </w:t>
      </w:r>
    </w:p>
    <w:p w14:paraId="29C5C81F" w14:textId="77777777" w:rsidR="00DD1DE5" w:rsidRDefault="00DD1DE5" w:rsidP="00DD1DE5">
      <w:pPr>
        <w:pStyle w:val="Opstilling-punkttegn"/>
      </w:pPr>
      <w:r>
        <w:t xml:space="preserve">Aromatiske organiske stoffer (BTEX, EOX, C6-C40 kulbrinter m.fl.) </w:t>
      </w:r>
    </w:p>
    <w:p w14:paraId="239B05E9" w14:textId="77777777" w:rsidR="00AA44B9" w:rsidRDefault="00AA44B9" w:rsidP="00DD1DE5"/>
    <w:p w14:paraId="0D3E7B69" w14:textId="77777777" w:rsidR="00DD1DE5" w:rsidRDefault="00DD1DE5" w:rsidP="00DD1DE5">
      <w:r>
        <w:t xml:space="preserve">Middelkoncentrationer, medianværdier, minimum- og maksimumkoncentrationer for samtlige analyseparametre fordelt på de forskellige typer infill fremgår </w:t>
      </w:r>
      <w:r w:rsidRPr="00AA44B9">
        <w:t xml:space="preserve">af Bilag C i </w:t>
      </w:r>
      <w:r w:rsidR="00AA44B9" w:rsidRPr="00AA44B9">
        <w:t>(</w:t>
      </w:r>
      <w:r w:rsidR="002254C3">
        <w:t>DHI</w:t>
      </w:r>
      <w:r w:rsidR="00AA44B9">
        <w:t xml:space="preserve">, </w:t>
      </w:r>
      <w:r>
        <w:t xml:space="preserve">2017). </w:t>
      </w:r>
    </w:p>
    <w:p w14:paraId="311134BA" w14:textId="31500C14" w:rsidR="00DD1DE5" w:rsidRDefault="00DD1DE5" w:rsidP="00DD1DE5">
      <w:r>
        <w:t xml:space="preserve">Metallerne er B-stoffer, mens </w:t>
      </w:r>
      <w:r w:rsidR="00B13158">
        <w:t>ftalat</w:t>
      </w:r>
      <w:r>
        <w:t xml:space="preserve">erne og nonylphenolerne er A-stoffer iht. </w:t>
      </w:r>
      <w:r w:rsidR="00E45613">
        <w:t>t</w:t>
      </w:r>
      <w:r>
        <w:t>ilslutningsvejledningens ABC-kategorisering</w:t>
      </w:r>
      <w:r w:rsidR="00E45613">
        <w:t xml:space="preserve"> (Miljøstyrelsen, 2006)</w:t>
      </w:r>
    </w:p>
    <w:p w14:paraId="296C7886" w14:textId="77777777" w:rsidR="00AA44B9" w:rsidRPr="00344B14" w:rsidRDefault="00AA44B9" w:rsidP="00DD1DE5"/>
    <w:p w14:paraId="4158755C" w14:textId="77777777" w:rsidR="00DD1DE5" w:rsidRDefault="00DD1DE5" w:rsidP="00DD1DE5">
      <w:pPr>
        <w:pStyle w:val="Overskrift4"/>
      </w:pPr>
      <w:bookmarkStart w:id="188" w:name="_Toc488843492"/>
      <w:r w:rsidRPr="00E04167">
        <w:t>Vurdering af indhold i forhold til grænseværdier og miljøkvalitetskrav</w:t>
      </w:r>
      <w:bookmarkEnd w:id="188"/>
    </w:p>
    <w:p w14:paraId="799B2B9A" w14:textId="77777777" w:rsidR="00DD1DE5" w:rsidRDefault="00DD1DE5" w:rsidP="00DD1DE5">
      <w:r>
        <w:t xml:space="preserve">Af </w:t>
      </w:r>
      <w:r>
        <w:fldChar w:fldCharType="begin"/>
      </w:r>
      <w:r>
        <w:instrText xml:space="preserve"> REF _Ref487644428 \h </w:instrText>
      </w:r>
      <w:r>
        <w:fldChar w:fldCharType="separate"/>
      </w:r>
      <w:r w:rsidR="004512E0">
        <w:t xml:space="preserve">Tabel </w:t>
      </w:r>
      <w:r w:rsidR="004512E0">
        <w:rPr>
          <w:noProof/>
        </w:rPr>
        <w:t>12</w:t>
      </w:r>
      <w:r>
        <w:fldChar w:fldCharType="end"/>
      </w:r>
      <w:r w:rsidR="00AA44B9">
        <w:t xml:space="preserve"> fremgår m</w:t>
      </w:r>
      <w:r w:rsidRPr="00422BCC">
        <w:t>iddel- og maksimumværdier af almindelige udvalgte spildevandsparametre og organiske og uorganiske spildevandsparametre i drænvand fra kunstgræsbaner med infill af kork/kokos, grønt industrigummi (TPE), gråt industrigummi og sort SBR (bildæk) i Danmark</w:t>
      </w:r>
      <w:r w:rsidR="002254C3">
        <w:t xml:space="preserve"> (baseret på DHI, 2017</w:t>
      </w:r>
      <w:r>
        <w:t>)</w:t>
      </w:r>
      <w:r w:rsidR="008B1FEA">
        <w:rPr>
          <w:rStyle w:val="Fodnotehenvisning"/>
        </w:rPr>
        <w:footnoteReference w:id="21"/>
      </w:r>
      <w:r w:rsidRPr="00422BCC">
        <w:t>. Halvdelen af detektionsgrænsen er anvendt i beregning af middelværdier for prøver under detektionsgrænsen.</w:t>
      </w:r>
    </w:p>
    <w:p w14:paraId="6E5B05C3" w14:textId="77777777" w:rsidR="00AA44B9" w:rsidRDefault="00AA44B9" w:rsidP="00DD1DE5"/>
    <w:p w14:paraId="34F8FCC8" w14:textId="0C907793" w:rsidR="00DD1DE5" w:rsidRDefault="00DD1DE5" w:rsidP="00DD1DE5">
      <w:r w:rsidRPr="00422BCC">
        <w:t>Til sammenligning er angivet miljøkvalitetskrav for marine og ferske vandområder (</w:t>
      </w:r>
      <w:r w:rsidR="00E45613">
        <w:t xml:space="preserve">miljømålsbekendtgørelsen; </w:t>
      </w:r>
      <w:r w:rsidRPr="00422BCC">
        <w:t>Bek. nr. 439</w:t>
      </w:r>
      <w:r w:rsidR="00E45613">
        <w:t>/2016</w:t>
      </w:r>
      <w:r w:rsidRPr="00422BCC">
        <w:t>) samt grænseværdier for afledning til kloak (</w:t>
      </w:r>
      <w:r w:rsidR="00E45613">
        <w:t>t</w:t>
      </w:r>
      <w:r w:rsidRPr="00422BCC">
        <w:t>ilslutningsvejledningen</w:t>
      </w:r>
      <w:r w:rsidR="00E45613">
        <w:t>; Miljøstyrelsen (2006)</w:t>
      </w:r>
      <w:r w:rsidRPr="00422BCC">
        <w:t>)</w:t>
      </w:r>
      <w:r>
        <w:t>, herunder også grænseværdier fra forskellige eksisterende tilslutningstilladelser</w:t>
      </w:r>
      <w:r w:rsidRPr="00422BCC">
        <w:t xml:space="preserve"> og grænseværdier for udledning fra renseanlæg til recipient (</w:t>
      </w:r>
      <w:r w:rsidR="00E45613">
        <w:t>s</w:t>
      </w:r>
      <w:r w:rsidRPr="00422BCC">
        <w:t>pildevandsbekendtgørelsen</w:t>
      </w:r>
      <w:r w:rsidR="00E45613">
        <w:t>, Bek. 921/2016</w:t>
      </w:r>
      <w:r w:rsidRPr="00422BCC">
        <w:t>)</w:t>
      </w:r>
      <w:r>
        <w:t xml:space="preserve">. </w:t>
      </w:r>
    </w:p>
    <w:p w14:paraId="4053179B" w14:textId="77777777" w:rsidR="00AA44B9" w:rsidRDefault="00AA44B9" w:rsidP="00DD1DE5"/>
    <w:p w14:paraId="4EBD65B5" w14:textId="77777777" w:rsidR="00DD1DE5" w:rsidRDefault="00DD1DE5" w:rsidP="00DD1DE5">
      <w:r>
        <w:t>Middelværdierne er sammenholdt me</w:t>
      </w:r>
      <w:r w:rsidR="008B1FEA">
        <w:t>d det generelle kvalitetskrav (g</w:t>
      </w:r>
      <w:r>
        <w:t>enerelt) for marine og ferske vandområder, mens de målte maksimumkoncentrationer er sammenholdt</w:t>
      </w:r>
      <w:r w:rsidR="008B1FEA">
        <w:t xml:space="preserve"> med maksimum kvalitetskravet (m</w:t>
      </w:r>
      <w:r>
        <w:t>ax.).</w:t>
      </w:r>
    </w:p>
    <w:p w14:paraId="52F3A6C5" w14:textId="77777777" w:rsidR="008B1FEA" w:rsidRDefault="008B1FEA" w:rsidP="00DD1DE5"/>
    <w:p w14:paraId="6851C17C" w14:textId="77777777" w:rsidR="00AA44B9" w:rsidRDefault="00AA44B9" w:rsidP="00DD1DE5"/>
    <w:p w14:paraId="23789DCC" w14:textId="77777777" w:rsidR="00DD1DE5" w:rsidRDefault="00DD1DE5" w:rsidP="00DD1DE5"/>
    <w:p w14:paraId="654A563A" w14:textId="119EC576" w:rsidR="00DD1DE5" w:rsidRPr="009841D8" w:rsidRDefault="00DD1DE5" w:rsidP="00DD1DE5">
      <w:pPr>
        <w:pStyle w:val="Billedtekst"/>
        <w:keepNext/>
        <w:keepLines/>
        <w:rPr>
          <w:b w:val="0"/>
        </w:rPr>
      </w:pPr>
      <w:bookmarkStart w:id="189" w:name="_Ref487644428"/>
      <w:r>
        <w:t xml:space="preserve">Tabel </w:t>
      </w:r>
      <w:r w:rsidR="005C0AFA">
        <w:fldChar w:fldCharType="begin"/>
      </w:r>
      <w:r w:rsidR="005C0AFA">
        <w:instrText xml:space="preserve"> SEQ Tabel \* ARABIC </w:instrText>
      </w:r>
      <w:r w:rsidR="005C0AFA">
        <w:fldChar w:fldCharType="separate"/>
      </w:r>
      <w:r w:rsidR="004512E0">
        <w:rPr>
          <w:noProof/>
        </w:rPr>
        <w:t>12</w:t>
      </w:r>
      <w:r w:rsidR="005C0AFA">
        <w:rPr>
          <w:noProof/>
        </w:rPr>
        <w:fldChar w:fldCharType="end"/>
      </w:r>
      <w:bookmarkEnd w:id="189"/>
      <w:r>
        <w:t xml:space="preserve"> </w:t>
      </w:r>
      <w:r w:rsidRPr="009841D8">
        <w:rPr>
          <w:b w:val="0"/>
        </w:rPr>
        <w:t>Middel- og maksimumværdier af almindelige udvalgte spildevandsparametre og organiske og uorganiske spildevandsparametre i drænvand fra kunstgræsbaner med infill af kork/kokos, grønt industrigummi (TPE), gråt industrigummi og sort SBR (bildæk) i Danmark. Til sammenligning er angivet miljøkvalitetskrav for marine og ferske vandområder (Bek. nr. 439</w:t>
      </w:r>
      <w:r w:rsidR="00AA44B9" w:rsidRPr="009841D8">
        <w:rPr>
          <w:b w:val="0"/>
        </w:rPr>
        <w:t xml:space="preserve"> af 19/05/2016</w:t>
      </w:r>
      <w:r w:rsidRPr="009841D8">
        <w:rPr>
          <w:b w:val="0"/>
        </w:rPr>
        <w:t>) samt grænseværdier for afledning til kloak (Tilslutningsvejledningen) og grænseværdier for udledning fra renseanlæg til recipient (Spildevandsbekendtgørelsen). Halvdelen af detektionsgrænsen er anvendt i beregning af middelværdier for</w:t>
      </w:r>
      <w:r w:rsidR="00AA44B9" w:rsidRPr="009841D8">
        <w:rPr>
          <w:b w:val="0"/>
        </w:rPr>
        <w:t xml:space="preserve"> prøver under detektionsgrænsen</w:t>
      </w:r>
      <w:r w:rsidRPr="009841D8">
        <w:rPr>
          <w:b w:val="0"/>
        </w:rPr>
        <w:t xml:space="preserve"> (</w:t>
      </w:r>
      <w:r w:rsidR="002254C3" w:rsidRPr="009841D8">
        <w:rPr>
          <w:b w:val="0"/>
        </w:rPr>
        <w:t>baseret på DHI</w:t>
      </w:r>
      <w:r w:rsidR="00AA44B9" w:rsidRPr="009841D8">
        <w:rPr>
          <w:b w:val="0"/>
        </w:rPr>
        <w:t xml:space="preserve">, </w:t>
      </w:r>
      <w:r w:rsidRPr="009841D8">
        <w:rPr>
          <w:b w:val="0"/>
        </w:rPr>
        <w:t>2017).</w:t>
      </w:r>
    </w:p>
    <w:p w14:paraId="6FDAD4F8" w14:textId="77777777" w:rsidR="00DD1DE5" w:rsidRDefault="00DD1DE5" w:rsidP="00DD1DE5">
      <w:pPr>
        <w:keepNext/>
        <w:keepLines/>
      </w:pPr>
      <w:r w:rsidRPr="0044189E">
        <w:rPr>
          <w:noProof/>
          <w:lang w:eastAsia="da-DK"/>
        </w:rPr>
        <w:drawing>
          <wp:inline distT="0" distB="0" distL="0" distR="0" wp14:anchorId="78B2FE80" wp14:editId="05DA77DA">
            <wp:extent cx="5400000" cy="5899584"/>
            <wp:effectExtent l="0" t="0" r="0" b="635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400000" cy="5899584"/>
                    </a:xfrm>
                    <a:prstGeom prst="rect">
                      <a:avLst/>
                    </a:prstGeom>
                    <a:noFill/>
                    <a:ln>
                      <a:noFill/>
                    </a:ln>
                  </pic:spPr>
                </pic:pic>
              </a:graphicData>
            </a:graphic>
          </wp:inline>
        </w:drawing>
      </w:r>
    </w:p>
    <w:p w14:paraId="39292F7F" w14:textId="77777777" w:rsidR="00AA44B9" w:rsidRPr="008B1FEA" w:rsidRDefault="008B1FEA" w:rsidP="00DD1DE5">
      <w:pPr>
        <w:rPr>
          <w:b/>
          <w:sz w:val="16"/>
          <w:szCs w:val="16"/>
        </w:rPr>
      </w:pPr>
      <w:r w:rsidRPr="008B1FEA">
        <w:rPr>
          <w:b/>
          <w:sz w:val="16"/>
          <w:szCs w:val="16"/>
        </w:rPr>
        <w:t>Note til særlige angivelser i tabellen:</w:t>
      </w:r>
    </w:p>
    <w:p w14:paraId="7C0FE949" w14:textId="77777777" w:rsidR="008B1FEA" w:rsidRPr="008B1FEA" w:rsidRDefault="008B1FEA" w:rsidP="008B1FEA">
      <w:pPr>
        <w:rPr>
          <w:sz w:val="16"/>
          <w:szCs w:val="16"/>
        </w:rPr>
      </w:pPr>
      <w:r w:rsidRPr="008B1FEA">
        <w:rPr>
          <w:sz w:val="16"/>
          <w:szCs w:val="16"/>
        </w:rPr>
        <w:t xml:space="preserve">1) Med fed tekst og gul raste er markeret overskridelser for marine og ferske vandområder, og kræver en nærmere vurdering i forhold til bl.a. opløst/total koncentration, biotilgængelig del, naturlig baggrundskoncentration og fortynding i det pågældende vandområde. </w:t>
      </w:r>
    </w:p>
    <w:p w14:paraId="097580AC" w14:textId="77777777" w:rsidR="008B1FEA" w:rsidRPr="008B1FEA" w:rsidRDefault="008B1FEA" w:rsidP="008B1FEA">
      <w:pPr>
        <w:rPr>
          <w:sz w:val="16"/>
          <w:szCs w:val="16"/>
        </w:rPr>
      </w:pPr>
      <w:r w:rsidRPr="008B1FEA">
        <w:rPr>
          <w:sz w:val="16"/>
          <w:szCs w:val="16"/>
        </w:rPr>
        <w:t>2) Der er med fed rød tekst og gul raste er angivet overskridelser for udledning til offentlig spildevandskloak (tilledning til renseanlæg).</w:t>
      </w:r>
    </w:p>
    <w:p w14:paraId="7BD5F05E" w14:textId="77777777" w:rsidR="008B1FEA" w:rsidRDefault="008B1FEA"/>
    <w:p w14:paraId="59733497" w14:textId="77777777" w:rsidR="008B1FEA" w:rsidRDefault="008B1FEA"/>
    <w:p w14:paraId="33B57B2B" w14:textId="77777777" w:rsidR="00DD1DE5" w:rsidRDefault="00DD1DE5" w:rsidP="00DD1DE5">
      <w:r>
        <w:t>Der er stor variat</w:t>
      </w:r>
      <w:r w:rsidR="008B1FEA">
        <w:t xml:space="preserve">ion i de målte koncentrationer. </w:t>
      </w:r>
      <w:r w:rsidRPr="00556AEB">
        <w:t>Generelt tyder resultaterne på, at der sker et fald i koncentrationerne af blandt andet zink, DEHP og phenoler efter et par års drift.</w:t>
      </w:r>
    </w:p>
    <w:p w14:paraId="5442F331" w14:textId="77777777" w:rsidR="008B1FEA" w:rsidRDefault="008B1FEA" w:rsidP="00DD1DE5"/>
    <w:p w14:paraId="27787F16" w14:textId="77777777" w:rsidR="008B1FEA" w:rsidRDefault="00DD1DE5" w:rsidP="00DD1DE5">
      <w:r>
        <w:t xml:space="preserve">Selvom koncentrationerne af metaller og andre miljøskadelige stoffer i drænvandet generelt er lave, er der eksempler på </w:t>
      </w:r>
      <w:r w:rsidR="008B1FEA">
        <w:t xml:space="preserve">måling af </w:t>
      </w:r>
      <w:r>
        <w:t>meget høje koncentrationer af bl.a. zink, DEHP og også nonylphenolethoxylater fra enkelte baner. Det er vigtigt at være opmærksom</w:t>
      </w:r>
      <w:r w:rsidR="008B1FEA">
        <w:t xml:space="preserve"> på, at det ikke bare er infill-</w:t>
      </w:r>
      <w:r>
        <w:t xml:space="preserve">granulatet, som potentielt kan afgive miljøskadelige stoffer til drænvandet, men også kunstgræsmåtten, backline, e-layer, lim og drænmåtte.  </w:t>
      </w:r>
    </w:p>
    <w:p w14:paraId="54B03221" w14:textId="77777777" w:rsidR="008B1FEA" w:rsidRDefault="008B1FEA" w:rsidP="00DD1DE5"/>
    <w:p w14:paraId="067FEC3E" w14:textId="77777777" w:rsidR="00DD1DE5" w:rsidRDefault="00DD1DE5" w:rsidP="00DD1DE5">
      <w:r>
        <w:t>Samtidig vil kvaliteten og udvaskningen af miljøskadelige stoffer variere fra producent til producent. For SBR infill vil det afhænge af bl.a. type og kvalitet af de oprindelige bildæk, oprensnings- og granuleringsteknologi og kornkurvefordeling af det endelige infill produkt. For nyproduceret gummi vil kvaliteten og udvaskningen afhænge af producentens valg af råmate</w:t>
      </w:r>
      <w:r w:rsidR="0030182F">
        <w:t>rialer og tilsætningsstoffer (f.eks.</w:t>
      </w:r>
      <w:r>
        <w:t xml:space="preserve"> pigmenter, UV-</w:t>
      </w:r>
      <w:r w:rsidR="00AE7AAD">
        <w:t>stabilisatorer, antioxidanter).</w:t>
      </w:r>
    </w:p>
    <w:p w14:paraId="7496A83D" w14:textId="77777777" w:rsidR="008B1FEA" w:rsidRDefault="008B1FEA" w:rsidP="00DD1DE5"/>
    <w:p w14:paraId="52C12252" w14:textId="77777777" w:rsidR="00DD1DE5" w:rsidRPr="00E04167" w:rsidRDefault="00DD1DE5" w:rsidP="00DD1DE5">
      <w:pPr>
        <w:rPr>
          <w:b/>
          <w:u w:val="single"/>
        </w:rPr>
      </w:pPr>
      <w:r>
        <w:rPr>
          <w:b/>
          <w:u w:val="single"/>
        </w:rPr>
        <w:t>A</w:t>
      </w:r>
      <w:r w:rsidRPr="00E04167">
        <w:rPr>
          <w:b/>
          <w:u w:val="single"/>
        </w:rPr>
        <w:t>lmindelige spildevandsparametre</w:t>
      </w:r>
      <w:r>
        <w:rPr>
          <w:b/>
          <w:u w:val="single"/>
        </w:rPr>
        <w:t xml:space="preserve"> </w:t>
      </w:r>
    </w:p>
    <w:p w14:paraId="564E8EDC" w14:textId="77777777" w:rsidR="00DD1DE5" w:rsidRPr="00F334C6" w:rsidRDefault="00DD1DE5" w:rsidP="00DD1DE5">
      <w:pPr>
        <w:rPr>
          <w:u w:val="single"/>
        </w:rPr>
      </w:pPr>
      <w:r w:rsidRPr="00F334C6">
        <w:rPr>
          <w:u w:val="single"/>
        </w:rPr>
        <w:t>Udledning til spildevandskloak – renseanlæg:</w:t>
      </w:r>
    </w:p>
    <w:p w14:paraId="1ECB7D6B" w14:textId="77777777" w:rsidR="008B1FEA" w:rsidRDefault="00DD1DE5" w:rsidP="00DD1DE5">
      <w:r>
        <w:t>Af de almindelige spildevandsparametre (temperatur, pH, suspenderet stof, sulfat, klorid, BI</w:t>
      </w:r>
      <w:r w:rsidRPr="00230FFC">
        <w:rPr>
          <w:vertAlign w:val="subscript"/>
        </w:rPr>
        <w:t>5</w:t>
      </w:r>
      <w:r>
        <w:t>, COD, Total N og Total P) er det kun koncentrationen af klorid i drænvandet, som i forhold til afledning til spildevandskloak kan give anledning til overskridelser af Miljøstyrelsens vejledende grænseværdier.</w:t>
      </w:r>
    </w:p>
    <w:p w14:paraId="7F973022" w14:textId="77777777" w:rsidR="00DD1DE5" w:rsidRDefault="00DD1DE5" w:rsidP="00DD1DE5">
      <w:r>
        <w:t xml:space="preserve"> </w:t>
      </w:r>
    </w:p>
    <w:p w14:paraId="661E8661" w14:textId="77777777" w:rsidR="00DD1DE5" w:rsidRDefault="00DD1DE5" w:rsidP="00DD1DE5">
      <w:r>
        <w:t>Fr</w:t>
      </w:r>
      <w:r w:rsidR="008B1FEA">
        <w:t>a (DHI, 2017</w:t>
      </w:r>
      <w:r>
        <w:t xml:space="preserve">): Klorid-koncentrationen i drænvandet kan variere fra 1 mg/l til 20.000 mg/l, hvilket er væsentlig mere end kommunernes miljøkvalitetskriterier for ferske vandområder (0,5-40 mg/l) og Miljøstyrelsens grænseværdi for afledning til kloak (1.000 mg/l). </w:t>
      </w:r>
    </w:p>
    <w:p w14:paraId="3C162529" w14:textId="77777777" w:rsidR="00DD1DE5" w:rsidRDefault="00DD1DE5" w:rsidP="00DD1DE5">
      <w:r>
        <w:t xml:space="preserve">De målte koncentrationer af klorid på mere end 2.800 mg/l er alle målt i drænvand fra kunstgræsbaner på Frederiksberg. Her er der målt mellem 5,2 mg/l og 20.000 mg/l med en middelværdi </w:t>
      </w:r>
      <w:r w:rsidR="008B1FEA">
        <w:t>på 5.560 mg/l. De højere klorid</w:t>
      </w:r>
      <w:r>
        <w:t>koncentrationer i drænvandet fra banerne på Frederiksberg skyldes</w:t>
      </w:r>
      <w:r w:rsidR="002254C3">
        <w:t xml:space="preserve"> sandsynligvis</w:t>
      </w:r>
      <w:r>
        <w:t xml:space="preserve">, at der på grund af pladsmangel </w:t>
      </w:r>
      <w:r w:rsidR="002254C3">
        <w:t xml:space="preserve">generelt </w:t>
      </w:r>
      <w:r>
        <w:t xml:space="preserve">ikke er mulighed for at rydde banerne for sne mekanisk (ingen oplagsplads til sne) og der derfor udelukkende anvendes salt til sne- og isrydning. </w:t>
      </w:r>
    </w:p>
    <w:p w14:paraId="389C5B47" w14:textId="77777777" w:rsidR="008B1FEA" w:rsidRDefault="008B1FEA" w:rsidP="00DD1DE5"/>
    <w:p w14:paraId="61669446" w14:textId="77777777" w:rsidR="00DD1DE5" w:rsidRDefault="00DD1DE5" w:rsidP="00DD1DE5">
      <w:r>
        <w:t>Grænseværdien for afledning til kloak er fastsat af hensyn til forebyggelse af korrosion af kloakken og beskyttelse af renseanlæggets processer. Grænseværdien på 1.000 mg/l kan afviges,</w:t>
      </w:r>
      <w:r w:rsidR="008B1FEA">
        <w:t xml:space="preserve"> hvis årsagen er velbegrundet. </w:t>
      </w:r>
      <w:r>
        <w:t>Grænseværdien for klorid ved afledning til kloak vil sandsynligvis ikke kunne overholdes i tilfælde af, at banerne saltes i vinterhalvåret. Det er dog værd at tage i betragtning, at overfladevand fra kommunale pladser og veje også ledes til kloak i saltningsperioden. Den typiske maksimale klorid-koncentration i vejvand er ifølg</w:t>
      </w:r>
      <w:r w:rsidR="002254C3">
        <w:t>e Orbicon 2.500 mg/l (</w:t>
      </w:r>
      <w:r>
        <w:t>Aalborg Universitet</w:t>
      </w:r>
      <w:r w:rsidR="002254C3">
        <w:t xml:space="preserve"> m.fl.,</w:t>
      </w:r>
      <w:r>
        <w:t xml:space="preserve"> 2012). </w:t>
      </w:r>
    </w:p>
    <w:p w14:paraId="37532755" w14:textId="77777777" w:rsidR="008B1FEA" w:rsidRDefault="008B1FEA" w:rsidP="00DD1DE5"/>
    <w:p w14:paraId="0C18C2EC" w14:textId="77777777" w:rsidR="00DD1DE5" w:rsidRDefault="002254C3" w:rsidP="00DD1DE5">
      <w:r>
        <w:t>I Miljøstyrelsens t</w:t>
      </w:r>
      <w:r w:rsidR="00DD1DE5">
        <w:t>ilslutningsvejledning</w:t>
      </w:r>
      <w:r>
        <w:t xml:space="preserve"> for spildevand</w:t>
      </w:r>
      <w:r w:rsidR="00DD1DE5">
        <w:t xml:space="preserve"> </w:t>
      </w:r>
      <w:r>
        <w:t xml:space="preserve">(Miljøstyrelsen, 2006) </w:t>
      </w:r>
      <w:r w:rsidR="00DD1DE5">
        <w:t>anbefales det, at der ved større af</w:t>
      </w:r>
      <w:r>
        <w:t>vigelser fra grænseværdien på f.eks</w:t>
      </w:r>
      <w:r w:rsidR="00DD1DE5">
        <w:t>. 4-5.000 mg/l sker jævnlig inspektion af kloakledningens tilstand. Periodevis afledning af drænvand fra kunstgræsbaner med en klorid-koncentration på mindre end 2.500 mg/l vurderes generelt ikke at have betydning for koncentrationen af klorid i tilledningen til renseanlæg a</w:t>
      </w:r>
      <w:r>
        <w:t xml:space="preserve">fhængigt af de lokale forhold. </w:t>
      </w:r>
      <w:r w:rsidR="00DD1DE5">
        <w:t>Forsøg med saltningspraksis på de enkelte baner må afklare, hvorvidt græ</w:t>
      </w:r>
      <w:r>
        <w:t>nseværdien kan overholdes ved f.eks</w:t>
      </w:r>
      <w:r w:rsidR="00DD1DE5">
        <w:t xml:space="preserve">. våd saltning og begrænsning af den anvendte mængde salt. </w:t>
      </w:r>
    </w:p>
    <w:p w14:paraId="2CFA7F73" w14:textId="77777777" w:rsidR="008B1FEA" w:rsidRDefault="008B1FEA" w:rsidP="00DD1DE5"/>
    <w:p w14:paraId="20F81C98" w14:textId="77777777" w:rsidR="00DD1DE5" w:rsidRPr="005F74BB" w:rsidRDefault="00DD1DE5" w:rsidP="00DD1DE5">
      <w:pPr>
        <w:rPr>
          <w:u w:val="single"/>
        </w:rPr>
      </w:pPr>
      <w:r w:rsidRPr="005F74BB">
        <w:rPr>
          <w:u w:val="single"/>
        </w:rPr>
        <w:t>Udledning til marine og ferske vandområder:</w:t>
      </w:r>
    </w:p>
    <w:p w14:paraId="696DC770" w14:textId="77777777" w:rsidR="002254C3" w:rsidRDefault="00DD1DE5" w:rsidP="00DD1DE5">
      <w:r>
        <w:t>I forhold til udledning af drænvand til marine og ferske vandområder er koncentrationen af COD (990 mg/l) og BI</w:t>
      </w:r>
      <w:r w:rsidRPr="007933E9">
        <w:rPr>
          <w:vertAlign w:val="subscript"/>
        </w:rPr>
        <w:t>5</w:t>
      </w:r>
      <w:r>
        <w:t xml:space="preserve"> (640 mg/l) fra en kunstgræsbane med infill af kork/kokos i en enkelt prøve målt over udledningskravene på 75 mg/l COD og 15 mg/l BI</w:t>
      </w:r>
      <w:r w:rsidRPr="007933E9">
        <w:rPr>
          <w:vertAlign w:val="subscript"/>
        </w:rPr>
        <w:t>5</w:t>
      </w:r>
      <w:r>
        <w:t xml:space="preserve"> fastsat for renseanlæg i </w:t>
      </w:r>
      <w:r w:rsidRPr="00DA557C">
        <w:t xml:space="preserve">Spildevandsbekendtgørelsen for marine og ferske vandområder, jf. </w:t>
      </w:r>
      <w:r w:rsidR="00DA557C" w:rsidRPr="00DA557C">
        <w:fldChar w:fldCharType="begin"/>
      </w:r>
      <w:r w:rsidR="00DA557C" w:rsidRPr="00DA557C">
        <w:instrText xml:space="preserve"> REF _Ref487644428 \h </w:instrText>
      </w:r>
      <w:r w:rsidR="00DA557C">
        <w:instrText xml:space="preserve"> \* MERGEFORMAT </w:instrText>
      </w:r>
      <w:r w:rsidR="00DA557C" w:rsidRPr="00DA557C">
        <w:fldChar w:fldCharType="separate"/>
      </w:r>
      <w:r w:rsidR="004512E0">
        <w:t xml:space="preserve">Tabel </w:t>
      </w:r>
      <w:r w:rsidR="004512E0">
        <w:rPr>
          <w:noProof/>
        </w:rPr>
        <w:t>12</w:t>
      </w:r>
      <w:r w:rsidR="00DA557C" w:rsidRPr="00DA557C">
        <w:fldChar w:fldCharType="end"/>
      </w:r>
      <w:r w:rsidR="00DA557C" w:rsidRPr="00DA557C">
        <w:t xml:space="preserve">. </w:t>
      </w:r>
    </w:p>
    <w:p w14:paraId="3388F3D2" w14:textId="77777777" w:rsidR="00DD1DE5" w:rsidRDefault="00DD1DE5" w:rsidP="00DD1DE5">
      <w:r>
        <w:t xml:space="preserve">Denne enkelte prøve er </w:t>
      </w:r>
      <w:r w:rsidR="002254C3">
        <w:t>taget i</w:t>
      </w:r>
      <w:r>
        <w:t xml:space="preserve"> december </w:t>
      </w:r>
      <w:r w:rsidR="002254C3">
        <w:t xml:space="preserve">måned </w:t>
      </w:r>
      <w:r>
        <w:t>efter</w:t>
      </w:r>
      <w:r w:rsidR="002254C3">
        <w:t>, at</w:t>
      </w:r>
      <w:r>
        <w:t xml:space="preserve"> der er brugt et organisk tømiddel baseret på kaliumacetat. COD/</w:t>
      </w:r>
      <w:r w:rsidRPr="007933E9">
        <w:t xml:space="preserve"> </w:t>
      </w:r>
      <w:r>
        <w:t>BI</w:t>
      </w:r>
      <w:r w:rsidRPr="007933E9">
        <w:rPr>
          <w:vertAlign w:val="subscript"/>
        </w:rPr>
        <w:t>5</w:t>
      </w:r>
      <w:r>
        <w:t>-forholdet på 1,5 indikerer, at det er et let nedbrydeligt stof. Ud over den enkelte prøve er BI</w:t>
      </w:r>
      <w:r w:rsidRPr="007933E9">
        <w:rPr>
          <w:vertAlign w:val="subscript"/>
        </w:rPr>
        <w:t>5</w:t>
      </w:r>
      <w:r>
        <w:t>-koncentrat</w:t>
      </w:r>
      <w:r w:rsidR="002254C3">
        <w:t xml:space="preserve">ionen ≤ 15 mg/l i alle prøver. </w:t>
      </w:r>
      <w:r>
        <w:t xml:space="preserve">I forhold til udledning af drænvand fra kunstgræsbaner til ferske vandområder viser de eksisterende målinger i </w:t>
      </w:r>
      <w:r>
        <w:fldChar w:fldCharType="begin"/>
      </w:r>
      <w:r>
        <w:instrText xml:space="preserve"> REF _Ref487644428 \h </w:instrText>
      </w:r>
      <w:r>
        <w:fldChar w:fldCharType="separate"/>
      </w:r>
      <w:r w:rsidR="004512E0">
        <w:t xml:space="preserve">Tabel </w:t>
      </w:r>
      <w:r w:rsidR="004512E0">
        <w:rPr>
          <w:noProof/>
        </w:rPr>
        <w:t>12</w:t>
      </w:r>
      <w:r>
        <w:fldChar w:fldCharType="end"/>
      </w:r>
      <w:r>
        <w:t>, at der foruden klorid, COD og til en vis grad BI</w:t>
      </w:r>
      <w:r w:rsidRPr="007933E9">
        <w:rPr>
          <w:vertAlign w:val="subscript"/>
        </w:rPr>
        <w:t>5</w:t>
      </w:r>
      <w:r>
        <w:t xml:space="preserve"> vil være risiko for, at koncentrationen af sulfat, total-N og total-P kan overskride udlednings- og vandkvalitetskrav afhængigt af de lokale forhold som vandområdets følsomhed, samlede belastning og fortyndingen.</w:t>
      </w:r>
    </w:p>
    <w:p w14:paraId="27FE9ADA" w14:textId="77777777" w:rsidR="002254C3" w:rsidRDefault="002254C3" w:rsidP="00DD1DE5"/>
    <w:p w14:paraId="6D8775AF" w14:textId="77777777" w:rsidR="00DD1DE5" w:rsidRPr="00E04167" w:rsidRDefault="00DD1DE5" w:rsidP="00DD1DE5">
      <w:pPr>
        <w:rPr>
          <w:b/>
          <w:u w:val="single"/>
        </w:rPr>
      </w:pPr>
      <w:r w:rsidRPr="00E04167">
        <w:rPr>
          <w:b/>
          <w:u w:val="single"/>
        </w:rPr>
        <w:t>Miljøfremmede stoffer</w:t>
      </w:r>
    </w:p>
    <w:p w14:paraId="00BAA846" w14:textId="77777777" w:rsidR="00DD1DE5" w:rsidRPr="00F334C6" w:rsidRDefault="00DD1DE5" w:rsidP="00DD1DE5">
      <w:pPr>
        <w:rPr>
          <w:u w:val="single"/>
        </w:rPr>
      </w:pPr>
      <w:r w:rsidRPr="00F334C6">
        <w:rPr>
          <w:u w:val="single"/>
        </w:rPr>
        <w:t>Udledning til spildevandskloak – renseanlæg:</w:t>
      </w:r>
    </w:p>
    <w:p w14:paraId="13D635E9" w14:textId="77777777" w:rsidR="00DD1DE5" w:rsidRDefault="00DD1DE5" w:rsidP="00DD1DE5">
      <w:r>
        <w:t xml:space="preserve">Af de analyserede miljøfremmede stoffer i drænvand fra kunstgræsbaner vurderes det kun at være zink, der kan give anledning til overskridelse af Tilslutningsvejledningens grænseværdi for afledning til </w:t>
      </w:r>
      <w:proofErr w:type="gramStart"/>
      <w:r>
        <w:t>offentlig</w:t>
      </w:r>
      <w:proofErr w:type="gramEnd"/>
      <w:r>
        <w:t xml:space="preserve"> renseanlæg på 3.000 </w:t>
      </w:r>
      <w:r w:rsidRPr="00DA6BFE">
        <w:rPr>
          <w:rFonts w:ascii="Symbol" w:hAnsi="Symbol"/>
        </w:rPr>
        <w:t></w:t>
      </w:r>
      <w:r>
        <w:t>g/l. Denne overskridelse forekommer i en enkelt høj måling for Sort SBR infill</w:t>
      </w:r>
      <w:r w:rsidRPr="00CD34C6">
        <w:t xml:space="preserve"> </w:t>
      </w:r>
      <w:r>
        <w:t xml:space="preserve">på 4.000 </w:t>
      </w:r>
      <w:r w:rsidRPr="00DA6BFE">
        <w:rPr>
          <w:rFonts w:ascii="Symbol" w:hAnsi="Symbol"/>
        </w:rPr>
        <w:t></w:t>
      </w:r>
      <w:r>
        <w:t xml:space="preserve">g/l ud af 106 drænprøver fra denne infill type, og er ca. 19 gange højere end middelværdien på ca. 210 </w:t>
      </w:r>
      <w:r w:rsidRPr="00DA6BFE">
        <w:rPr>
          <w:rFonts w:ascii="Symbol" w:hAnsi="Symbol"/>
        </w:rPr>
        <w:t></w:t>
      </w:r>
      <w:r>
        <w:t>g/l. For de øvrige infill type er der klar overholdelse af grænseværdien for zink.</w:t>
      </w:r>
    </w:p>
    <w:p w14:paraId="1BDEF321" w14:textId="77777777" w:rsidR="002254C3" w:rsidRDefault="002254C3" w:rsidP="00DD1DE5"/>
    <w:p w14:paraId="532202E7" w14:textId="77777777" w:rsidR="00DD1DE5" w:rsidRDefault="00DD1DE5" w:rsidP="00DD1DE5">
      <w:r>
        <w:t xml:space="preserve">Anvendelsen af SBR gummi fra genanvendte bildæk i kunstgræsbaner kritiseres typisk på grund af det højere indhold af zink i denne type gummi. Årsagen til at disse stoffer er </w:t>
      </w:r>
      <w:proofErr w:type="gramStart"/>
      <w:r>
        <w:t>tilstede</w:t>
      </w:r>
      <w:proofErr w:type="gramEnd"/>
      <w:r>
        <w:t xml:space="preserve"> i SBR er zink (oxid) til initiering af vulkaniseringen af gummiet. Efter vulkaniseringen har zink ikke længere en funktion i gummiet.</w:t>
      </w:r>
      <w:r w:rsidRPr="003001C5">
        <w:t xml:space="preserve"> </w:t>
      </w:r>
      <w:r>
        <w:t>(</w:t>
      </w:r>
      <w:r w:rsidR="002254C3">
        <w:t>DHI, 2017</w:t>
      </w:r>
      <w:r>
        <w:t>)</w:t>
      </w:r>
      <w:r w:rsidR="002254C3">
        <w:t>.</w:t>
      </w:r>
    </w:p>
    <w:p w14:paraId="5AD64C2B" w14:textId="77777777" w:rsidR="002254C3" w:rsidRDefault="002254C3" w:rsidP="00DD1DE5"/>
    <w:p w14:paraId="6A34F385" w14:textId="77777777" w:rsidR="00DD1DE5" w:rsidRDefault="00DD1DE5" w:rsidP="00DD1DE5">
      <w:r>
        <w:t>Der er målt total zink i 150 prøver af drænvand fra kunstgræsbaner uafhængig af infill type (</w:t>
      </w:r>
      <w:r w:rsidR="002254C3">
        <w:t>DHI, 2017</w:t>
      </w:r>
      <w:r>
        <w:t xml:space="preserve">). I </w:t>
      </w:r>
      <w:r>
        <w:fldChar w:fldCharType="begin"/>
      </w:r>
      <w:r>
        <w:instrText xml:space="preserve"> REF _Ref487668735 \h </w:instrText>
      </w:r>
      <w:r>
        <w:fldChar w:fldCharType="separate"/>
      </w:r>
      <w:r w:rsidR="004512E0">
        <w:t xml:space="preserve">Figur </w:t>
      </w:r>
      <w:r w:rsidR="004512E0">
        <w:rPr>
          <w:noProof/>
        </w:rPr>
        <w:t>5</w:t>
      </w:r>
      <w:r>
        <w:fldChar w:fldCharType="end"/>
      </w:r>
      <w:r>
        <w:t xml:space="preserve"> er de målte koncentrationer i prøverne fordelt på percentiler. Af figuren fremgår, at koncentrationen af total zink i ca. </w:t>
      </w:r>
      <w:proofErr w:type="gramStart"/>
      <w:r>
        <w:t>98%</w:t>
      </w:r>
      <w:proofErr w:type="gramEnd"/>
      <w:r>
        <w:t xml:space="preserve"> af prøverne overholder grænseværdien for afledning til offentligt renseanlæg på 3.000 µg/l.</w:t>
      </w:r>
    </w:p>
    <w:p w14:paraId="0C6F36B9" w14:textId="77777777" w:rsidR="00D1152C" w:rsidRDefault="00D1152C" w:rsidP="00DD1DE5"/>
    <w:p w14:paraId="2192FEEC" w14:textId="77777777" w:rsidR="00DD1DE5" w:rsidRDefault="00DD1DE5" w:rsidP="00DD1DE5">
      <w:r>
        <w:rPr>
          <w:noProof/>
          <w:lang w:eastAsia="da-DK"/>
        </w:rPr>
        <w:drawing>
          <wp:inline distT="0" distB="0" distL="0" distR="0" wp14:anchorId="2934A9B5" wp14:editId="645F517B">
            <wp:extent cx="4788535" cy="305117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4788535" cy="3051175"/>
                    </a:xfrm>
                    <a:prstGeom prst="rect">
                      <a:avLst/>
                    </a:prstGeom>
                  </pic:spPr>
                </pic:pic>
              </a:graphicData>
            </a:graphic>
          </wp:inline>
        </w:drawing>
      </w:r>
    </w:p>
    <w:p w14:paraId="1F4A618D" w14:textId="01E1101E" w:rsidR="00DD1DE5" w:rsidRDefault="00DD1DE5" w:rsidP="00DD1DE5">
      <w:pPr>
        <w:pStyle w:val="Billedtekst"/>
      </w:pPr>
      <w:bookmarkStart w:id="190" w:name="_Ref487668735"/>
      <w:r>
        <w:t xml:space="preserve">Figur </w:t>
      </w:r>
      <w:r w:rsidR="005C0AFA">
        <w:fldChar w:fldCharType="begin"/>
      </w:r>
      <w:r w:rsidR="005C0AFA">
        <w:instrText xml:space="preserve"> SEQ Figur \* ARABIC </w:instrText>
      </w:r>
      <w:r w:rsidR="005C0AFA">
        <w:fldChar w:fldCharType="separate"/>
      </w:r>
      <w:r w:rsidR="004512E0">
        <w:rPr>
          <w:noProof/>
        </w:rPr>
        <w:t>5</w:t>
      </w:r>
      <w:r w:rsidR="005C0AFA">
        <w:rPr>
          <w:noProof/>
        </w:rPr>
        <w:fldChar w:fldCharType="end"/>
      </w:r>
      <w:bookmarkEnd w:id="190"/>
      <w:r>
        <w:t xml:space="preserve"> Koncentrationen af zink (µg/l) i 150 drænvandsprøver fra kunstgræsbaner fordelt på percentiler (uafhængig af infill type). Den gule linje angiver miljøkvalitetskravet for opløst zink i ferske og marine vandområder på 7,8 µg/l. Den orange linje angiver grundvandskvalitetskriteriet på 100 µg/l, mens den røde linje angiver grænseværdien for afledning til offentligt renseanlæg på 3.000 µg/l</w:t>
      </w:r>
      <w:r w:rsidR="002254C3">
        <w:t xml:space="preserve"> (figur</w:t>
      </w:r>
      <w:r w:rsidR="008B1FEA">
        <w:t xml:space="preserve"> gengivet fra DHI, </w:t>
      </w:r>
      <w:r>
        <w:t>2017)</w:t>
      </w:r>
      <w:r w:rsidR="002254C3">
        <w:t>.</w:t>
      </w:r>
      <w:r w:rsidR="002254C3">
        <w:br/>
      </w:r>
    </w:p>
    <w:p w14:paraId="038D3272" w14:textId="77777777" w:rsidR="00DD1DE5" w:rsidRDefault="00DD1DE5" w:rsidP="00DD1DE5">
      <w:r>
        <w:t>Der er i drænvandet fra tre 3. generationsbaner målt koncentrationer af zink i niveauer på 1.000-4.000 µg/l. Alle tre baner er anlagt med drænmåtte og SBR infill. Der er eksempler på, at zink ikke kun stammer fra gummi infill men også fra drænmåtter. Det er derfor ikke muligt at konkludere på det foreliggende grundlag og viden om banerne, hvorfor der fra enkelte baner måles væsentligt højere koncentrationer af zink end fra andre.</w:t>
      </w:r>
    </w:p>
    <w:p w14:paraId="5AD4F92F" w14:textId="77777777" w:rsidR="002254C3" w:rsidRDefault="002254C3" w:rsidP="00DD1DE5"/>
    <w:p w14:paraId="37685BA3" w14:textId="77777777" w:rsidR="00DD1DE5" w:rsidRDefault="002254C3" w:rsidP="00DD1DE5">
      <w:r>
        <w:t>Ikke-publicerede d</w:t>
      </w:r>
      <w:r w:rsidR="00DD1DE5">
        <w:t>rænvandsanalyser for to kunstgræsbaner i hhv. Overlund og Bjerringbro, som ikke har været inkluderet i DHI</w:t>
      </w:r>
      <w:r>
        <w:t>s rapporter (DHI, 2013 og</w:t>
      </w:r>
      <w:r w:rsidR="00DD1DE5">
        <w:t xml:space="preserve"> 2017</w:t>
      </w:r>
      <w:r>
        <w:t xml:space="preserve">) viser </w:t>
      </w:r>
      <w:r w:rsidR="00DD1DE5">
        <w:t xml:space="preserve">koncentrationer </w:t>
      </w:r>
      <w:r>
        <w:t xml:space="preserve">af total-zink </w:t>
      </w:r>
      <w:r w:rsidR="00DD1DE5">
        <w:t xml:space="preserve">på 40-270 </w:t>
      </w:r>
      <w:r w:rsidR="00DD1DE5" w:rsidRPr="00DA6BFE">
        <w:rPr>
          <w:rFonts w:ascii="Symbol" w:hAnsi="Symbol"/>
        </w:rPr>
        <w:t></w:t>
      </w:r>
      <w:r w:rsidR="00DD1DE5">
        <w:t>g/l.</w:t>
      </w:r>
    </w:p>
    <w:p w14:paraId="399054B5" w14:textId="77777777" w:rsidR="002254C3" w:rsidRDefault="002254C3" w:rsidP="00DD1DE5"/>
    <w:p w14:paraId="710E6B15" w14:textId="77777777" w:rsidR="00DD1DE5" w:rsidRDefault="00DD1DE5" w:rsidP="00DD1DE5">
      <w:pPr>
        <w:rPr>
          <w:u w:val="single"/>
        </w:rPr>
      </w:pPr>
      <w:r w:rsidRPr="005F74BB">
        <w:rPr>
          <w:u w:val="single"/>
        </w:rPr>
        <w:t>Udledning til marine og ferske vandområder:</w:t>
      </w:r>
    </w:p>
    <w:p w14:paraId="512F01D5" w14:textId="77777777" w:rsidR="002254C3" w:rsidRDefault="00DD1DE5" w:rsidP="00DD1DE5">
      <w:r>
        <w:t xml:space="preserve">Af de analyserede parametre i drænvand fra kunstgræsbaner, er det primært zink, som udgør et problem i forhold til overholdelse af miljøkvalitetskravet for ferske og marine vandområder. Af </w:t>
      </w:r>
      <w:r w:rsidR="00B13158">
        <w:t>ftalat</w:t>
      </w:r>
      <w:r>
        <w:t>erne ser det kun ud til at være DEHP, som i nogle tilfælde kan være problematisk i forhold til udledning til især ferske vandområder, hvor fortyndingen er lille.</w:t>
      </w:r>
    </w:p>
    <w:p w14:paraId="1366364D" w14:textId="77777777" w:rsidR="00DD1DE5" w:rsidRDefault="00DD1DE5" w:rsidP="00DD1DE5">
      <w:r>
        <w:br/>
        <w:t>Fortyndingsforhold skal vurderes i hvert konkrete tilfælde, ligesom baggrundsniveauer for flere af metallerne skal tillægges miljøkvalitetskravet i vurderin</w:t>
      </w:r>
      <w:r w:rsidR="002254C3">
        <w:t xml:space="preserve">g af en eventuel overskridelse. </w:t>
      </w:r>
      <w:r>
        <w:t xml:space="preserve">For en række af metallerne skal baggrundsniveauet i vandområdet tillægges miljøkvalitetskravet i vurderingen af, om koncentrationen i vandområdet overskrider miljøkvalitetskravet. I </w:t>
      </w:r>
      <w:r>
        <w:fldChar w:fldCharType="begin"/>
      </w:r>
      <w:r>
        <w:instrText xml:space="preserve"> REF _Ref487485956 \h </w:instrText>
      </w:r>
      <w:r>
        <w:fldChar w:fldCharType="separate"/>
      </w:r>
      <w:r w:rsidR="004512E0">
        <w:t xml:space="preserve">Tabel </w:t>
      </w:r>
      <w:r w:rsidR="004512E0">
        <w:rPr>
          <w:noProof/>
        </w:rPr>
        <w:t>13</w:t>
      </w:r>
      <w:r>
        <w:fldChar w:fldCharType="end"/>
      </w:r>
      <w:r>
        <w:t xml:space="preserve"> er vist baggrundsniveauer for kobber, nikke</w:t>
      </w:r>
      <w:r w:rsidR="002254C3">
        <w:t>l og zink. Tilsvarende gælder f.eks</w:t>
      </w:r>
      <w:r>
        <w:t>. arsen.</w:t>
      </w:r>
    </w:p>
    <w:p w14:paraId="533DED5B" w14:textId="77777777" w:rsidR="00D1152C" w:rsidRDefault="00D1152C" w:rsidP="00DD1DE5"/>
    <w:p w14:paraId="09C79D8B" w14:textId="1E7A5499" w:rsidR="00DD1DE5" w:rsidRDefault="00DD1DE5" w:rsidP="00DD1DE5">
      <w:pPr>
        <w:pStyle w:val="Billedtekst"/>
        <w:keepNext/>
        <w:keepLines/>
      </w:pPr>
      <w:bookmarkStart w:id="191" w:name="_Ref487485956"/>
      <w:r>
        <w:t xml:space="preserve">Tabel </w:t>
      </w:r>
      <w:r w:rsidR="005C0AFA">
        <w:fldChar w:fldCharType="begin"/>
      </w:r>
      <w:r w:rsidR="005C0AFA">
        <w:instrText xml:space="preserve"> SEQ Tabel \* ARABIC </w:instrText>
      </w:r>
      <w:r w:rsidR="005C0AFA">
        <w:fldChar w:fldCharType="separate"/>
      </w:r>
      <w:r w:rsidR="004512E0">
        <w:rPr>
          <w:noProof/>
        </w:rPr>
        <w:t>13</w:t>
      </w:r>
      <w:r w:rsidR="005C0AFA">
        <w:rPr>
          <w:noProof/>
        </w:rPr>
        <w:fldChar w:fldCharType="end"/>
      </w:r>
      <w:bookmarkEnd w:id="191"/>
      <w:r>
        <w:t xml:space="preserve"> </w:t>
      </w:r>
      <w:r w:rsidRPr="009841D8">
        <w:rPr>
          <w:b w:val="0"/>
        </w:rPr>
        <w:t>Baggrundsniveauer af kobber, nikkel og zink for søer, vandløb og havvand (DCE, 2014).</w:t>
      </w:r>
    </w:p>
    <w:p w14:paraId="49F39D09" w14:textId="77777777" w:rsidR="00DD1DE5" w:rsidRDefault="00DD1DE5" w:rsidP="00DD1DE5">
      <w:pPr>
        <w:keepNext/>
        <w:keepLines/>
        <w:rPr>
          <w:highlight w:val="green"/>
        </w:rPr>
      </w:pPr>
      <w:r>
        <w:rPr>
          <w:noProof/>
          <w:lang w:eastAsia="da-DK"/>
        </w:rPr>
        <w:drawing>
          <wp:inline distT="0" distB="0" distL="0" distR="0" wp14:anchorId="37C5B586" wp14:editId="36D1A75A">
            <wp:extent cx="4320000" cy="875343"/>
            <wp:effectExtent l="0" t="0" r="4445" b="127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4320000" cy="875343"/>
                    </a:xfrm>
                    <a:prstGeom prst="rect">
                      <a:avLst/>
                    </a:prstGeom>
                  </pic:spPr>
                </pic:pic>
              </a:graphicData>
            </a:graphic>
          </wp:inline>
        </w:drawing>
      </w:r>
    </w:p>
    <w:p w14:paraId="21DC3D4F" w14:textId="77777777" w:rsidR="002254C3" w:rsidRDefault="002254C3" w:rsidP="00DD1DE5"/>
    <w:p w14:paraId="1928CDC7" w14:textId="77777777" w:rsidR="00DD1DE5" w:rsidRDefault="00DD1DE5" w:rsidP="007654FA">
      <w:r>
        <w:t xml:space="preserve">I </w:t>
      </w:r>
      <w:r>
        <w:fldChar w:fldCharType="begin"/>
      </w:r>
      <w:r>
        <w:instrText xml:space="preserve"> REF _Ref487644428 \h </w:instrText>
      </w:r>
      <w:r>
        <w:fldChar w:fldCharType="separate"/>
      </w:r>
      <w:r w:rsidR="004512E0">
        <w:t xml:space="preserve">Tabel </w:t>
      </w:r>
      <w:r w:rsidR="004512E0">
        <w:rPr>
          <w:noProof/>
        </w:rPr>
        <w:t>12</w:t>
      </w:r>
      <w:r>
        <w:fldChar w:fldCharType="end"/>
      </w:r>
      <w:r>
        <w:t xml:space="preserve"> er det de totale fraktioner af metaller</w:t>
      </w:r>
      <w:r w:rsidR="006A5D7A">
        <w:t>,</w:t>
      </w:r>
      <w:r>
        <w:t xml:space="preserve"> der er vist, da der i langt overvejende grad er målt total metal i drænvandet fremfor opløst metal. Miljøkvalitetskravene for metallerne gælder dog for opløst </w:t>
      </w:r>
      <w:r w:rsidRPr="00520AE3">
        <w:t>metal</w:t>
      </w:r>
      <w:r>
        <w:t xml:space="preserve">, og i relation til afledning af drænvand fra kunstgræsbaner vil </w:t>
      </w:r>
      <w:r w:rsidRPr="00520AE3">
        <w:t>en stor andel af stofferne</w:t>
      </w:r>
      <w:r>
        <w:t xml:space="preserve"> </w:t>
      </w:r>
      <w:r w:rsidRPr="00520AE3">
        <w:t>formentlig forekomme på opløst form, jf.</w:t>
      </w:r>
      <w:r w:rsidR="007654FA">
        <w:t xml:space="preserve"> </w:t>
      </w:r>
      <w:r w:rsidR="007654FA">
        <w:fldChar w:fldCharType="begin"/>
      </w:r>
      <w:r w:rsidR="007654FA">
        <w:instrText xml:space="preserve"> REF _Ref493685067 \h </w:instrText>
      </w:r>
      <w:r w:rsidR="007654FA">
        <w:fldChar w:fldCharType="separate"/>
      </w:r>
      <w:r w:rsidR="004512E0">
        <w:t xml:space="preserve">Tabel </w:t>
      </w:r>
      <w:r w:rsidR="004512E0">
        <w:rPr>
          <w:noProof/>
        </w:rPr>
        <w:t>14</w:t>
      </w:r>
      <w:r w:rsidR="007654FA">
        <w:fldChar w:fldCharType="end"/>
      </w:r>
      <w:r w:rsidR="007654FA">
        <w:t>.</w:t>
      </w:r>
      <w:r w:rsidR="007654FA" w:rsidRPr="00520AE3" w:rsidDel="007654FA">
        <w:t xml:space="preserve"> </w:t>
      </w:r>
    </w:p>
    <w:p w14:paraId="4D6B091C" w14:textId="77777777" w:rsidR="002254C3" w:rsidRDefault="002254C3" w:rsidP="00DD1DE5"/>
    <w:p w14:paraId="1E494B65" w14:textId="77777777" w:rsidR="00DD1DE5" w:rsidRDefault="00DD1DE5" w:rsidP="00D07323">
      <w:r>
        <w:t xml:space="preserve">På enkelte prøver af drænvand fra kunstgræsbaner er der analyseret både opløst og </w:t>
      </w:r>
      <w:proofErr w:type="gramStart"/>
      <w:r>
        <w:t>total</w:t>
      </w:r>
      <w:proofErr w:type="gramEnd"/>
      <w:r>
        <w:t xml:space="preserve"> metal. Analyseresultaterne fra tre prøver er vist i</w:t>
      </w:r>
      <w:r w:rsidR="007654FA">
        <w:t xml:space="preserve"> </w:t>
      </w:r>
      <w:r w:rsidR="007654FA">
        <w:fldChar w:fldCharType="begin"/>
      </w:r>
      <w:r w:rsidR="007654FA">
        <w:instrText xml:space="preserve"> REF _Ref493685067 \h </w:instrText>
      </w:r>
      <w:r w:rsidR="007654FA">
        <w:fldChar w:fldCharType="separate"/>
      </w:r>
      <w:r w:rsidR="004512E0">
        <w:t xml:space="preserve">Tabel </w:t>
      </w:r>
      <w:r w:rsidR="004512E0">
        <w:rPr>
          <w:noProof/>
        </w:rPr>
        <w:t>14</w:t>
      </w:r>
      <w:r w:rsidR="007654FA">
        <w:fldChar w:fldCharType="end"/>
      </w:r>
      <w:r>
        <w:t xml:space="preserve">. I tabellen er angivet, hvor stor en procentandel af metallerne, der forekommer som opløst metal. Andelen vil afhænge af de lokale forhold såsom pH og koncentrationen af suspenderet stof i drænvandet. </w:t>
      </w:r>
    </w:p>
    <w:p w14:paraId="7CDE1B75" w14:textId="77777777" w:rsidR="002254C3" w:rsidRDefault="002254C3" w:rsidP="00DD1DE5"/>
    <w:p w14:paraId="6FD0596D" w14:textId="77777777" w:rsidR="007654FA" w:rsidRDefault="007654FA" w:rsidP="00DD1DE5">
      <w:pPr>
        <w:pStyle w:val="Billedtekst"/>
      </w:pPr>
      <w:bookmarkStart w:id="192" w:name="_Ref487486075"/>
    </w:p>
    <w:p w14:paraId="2703A99A" w14:textId="77777777" w:rsidR="007654FA" w:rsidRDefault="007654FA" w:rsidP="007654FA">
      <w:r>
        <w:br w:type="page"/>
      </w:r>
    </w:p>
    <w:p w14:paraId="528E4E4A" w14:textId="795F68D6" w:rsidR="00DD1DE5" w:rsidRDefault="00DD1DE5" w:rsidP="00DD1DE5">
      <w:pPr>
        <w:pStyle w:val="Billedtekst"/>
        <w:rPr>
          <w:highlight w:val="green"/>
        </w:rPr>
      </w:pPr>
      <w:bookmarkStart w:id="193" w:name="_Ref493685067"/>
      <w:r>
        <w:t xml:space="preserve">Tabel </w:t>
      </w:r>
      <w:r w:rsidR="005C0AFA">
        <w:fldChar w:fldCharType="begin"/>
      </w:r>
      <w:r w:rsidR="005C0AFA">
        <w:instrText xml:space="preserve"> SEQ Tabel \* ARABIC </w:instrText>
      </w:r>
      <w:r w:rsidR="005C0AFA">
        <w:fldChar w:fldCharType="separate"/>
      </w:r>
      <w:r w:rsidR="004512E0">
        <w:rPr>
          <w:noProof/>
        </w:rPr>
        <w:t>14</w:t>
      </w:r>
      <w:r w:rsidR="005C0AFA">
        <w:rPr>
          <w:noProof/>
        </w:rPr>
        <w:fldChar w:fldCharType="end"/>
      </w:r>
      <w:bookmarkEnd w:id="192"/>
      <w:bookmarkEnd w:id="193"/>
      <w:r>
        <w:t xml:space="preserve"> </w:t>
      </w:r>
      <w:r w:rsidRPr="009841D8">
        <w:rPr>
          <w:b w:val="0"/>
        </w:rPr>
        <w:t>Koncentrationer (μg/l) af opløst og totalt metal i drænvand fra henholdsvis Snekkersten (SBR), Bagsværd Stadion (SBR) og Nandrupsvej (gråt industrigummi). Procentandelen af opløst m</w:t>
      </w:r>
      <w:r w:rsidR="00CF31C7" w:rsidRPr="009841D8">
        <w:rPr>
          <w:b w:val="0"/>
        </w:rPr>
        <w:t>etal er angivet for hvert metal</w:t>
      </w:r>
      <w:r w:rsidRPr="009841D8">
        <w:rPr>
          <w:b w:val="0"/>
        </w:rPr>
        <w:t xml:space="preserve"> (gengivet fra </w:t>
      </w:r>
      <w:r w:rsidR="002254C3" w:rsidRPr="009841D8">
        <w:rPr>
          <w:b w:val="0"/>
        </w:rPr>
        <w:t xml:space="preserve">DHI, </w:t>
      </w:r>
      <w:r w:rsidRPr="009841D8">
        <w:rPr>
          <w:b w:val="0"/>
        </w:rPr>
        <w:t>2017)</w:t>
      </w:r>
      <w:r>
        <w:t>.</w:t>
      </w:r>
    </w:p>
    <w:p w14:paraId="385E4274" w14:textId="77777777" w:rsidR="00DD1DE5" w:rsidRDefault="00DD1DE5" w:rsidP="00DD1DE5">
      <w:pPr>
        <w:rPr>
          <w:highlight w:val="green"/>
        </w:rPr>
      </w:pPr>
      <w:r>
        <w:rPr>
          <w:noProof/>
          <w:lang w:eastAsia="da-DK"/>
        </w:rPr>
        <w:drawing>
          <wp:inline distT="0" distB="0" distL="0" distR="0" wp14:anchorId="240E0116" wp14:editId="484C7738">
            <wp:extent cx="4788535" cy="212344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4788535" cy="2123440"/>
                    </a:xfrm>
                    <a:prstGeom prst="rect">
                      <a:avLst/>
                    </a:prstGeom>
                  </pic:spPr>
                </pic:pic>
              </a:graphicData>
            </a:graphic>
          </wp:inline>
        </w:drawing>
      </w:r>
    </w:p>
    <w:p w14:paraId="13282041" w14:textId="77777777" w:rsidR="002254C3" w:rsidRDefault="002254C3" w:rsidP="00DD1DE5"/>
    <w:p w14:paraId="056A155D" w14:textId="77777777" w:rsidR="002254C3" w:rsidRDefault="00DD1DE5" w:rsidP="00DD1DE5">
      <w:r>
        <w:t>Hovedparten af de analyserede metaller forekommer på opløst form (ca. 60-</w:t>
      </w:r>
      <w:proofErr w:type="gramStart"/>
      <w:r>
        <w:t>100%</w:t>
      </w:r>
      <w:proofErr w:type="gramEnd"/>
      <w:r>
        <w:t>) i de tre prøver. Kun kviksølv ser ud til at forekomme primært på partikulært bundet form (&lt;</w:t>
      </w:r>
      <w:proofErr w:type="gramStart"/>
      <w:r>
        <w:t>36%</w:t>
      </w:r>
      <w:proofErr w:type="gramEnd"/>
      <w:r>
        <w:t xml:space="preserve"> opløst). Dette skyldes formentlig, at der forekommer en sedimentation og filtrering i forbindelse med drænvandets vej gennem banekonstruktion, drænsystem, brønde og eventuelle sandfang, således at det, der ikke tilbageholdes, primært foreligger på opløst form (i højere grad end hvad der er typisk for miljøprøver).</w:t>
      </w:r>
    </w:p>
    <w:p w14:paraId="51C249A8" w14:textId="77777777" w:rsidR="00DD1DE5" w:rsidRDefault="00DD1DE5" w:rsidP="00DD1DE5">
      <w:r>
        <w:t xml:space="preserve"> </w:t>
      </w:r>
    </w:p>
    <w:p w14:paraId="259086B4" w14:textId="77777777" w:rsidR="00DD1DE5" w:rsidRDefault="00DD1DE5" w:rsidP="00DD1DE5">
      <w:r>
        <w:t>Idet metallerne primært optræder på opløst form i drænvandet, kan det være vanskeligt at begrænse afledningen af dem yderligere ved hjælp af simplere renseteknologier baseret på sedimentation og filtrering, som primært tilbageholder den partikulært bundne fraktion.</w:t>
      </w:r>
    </w:p>
    <w:p w14:paraId="348C649C" w14:textId="77777777" w:rsidR="002254C3" w:rsidRDefault="002254C3" w:rsidP="00DD1DE5"/>
    <w:p w14:paraId="08FC7783" w14:textId="77777777" w:rsidR="00DD1DE5" w:rsidRPr="00BF064F" w:rsidRDefault="00DD1DE5" w:rsidP="00DD1DE5">
      <w:pPr>
        <w:pStyle w:val="Overskrift4"/>
      </w:pPr>
      <w:bookmarkStart w:id="194" w:name="_Toc488843493"/>
      <w:r w:rsidRPr="00BF064F">
        <w:t>Snebekæmpelse/</w:t>
      </w:r>
      <w:r>
        <w:t>t</w:t>
      </w:r>
      <w:r w:rsidRPr="00BF064F">
        <w:t>ømidler</w:t>
      </w:r>
      <w:bookmarkEnd w:id="194"/>
    </w:p>
    <w:p w14:paraId="588190F7" w14:textId="77777777" w:rsidR="00DD1DE5" w:rsidRDefault="00DD1DE5" w:rsidP="00DD1DE5">
      <w:r>
        <w:t xml:space="preserve">Den primære årsag til at anlægge kunstgræsbaner fremfor naturgræsbaner er, at det giver mulighed for at kunne anvende banen hele året og dermed øge antallet af årlige spilletimer. Dette medfører dog også et øget behov for anvendelse af tømidler for at holde banen fri for sne og frost i vinterperioden.  </w:t>
      </w:r>
    </w:p>
    <w:p w14:paraId="7DA32C4B" w14:textId="77777777" w:rsidR="00DD1DE5" w:rsidRDefault="00DD1DE5" w:rsidP="00DD1DE5">
      <w:r>
        <w:t>NaCl er det hyppigst anvendte tømiddel på kunstgræsbaner og kan (sammen med MgCl</w:t>
      </w:r>
      <w:r w:rsidRPr="008804B9">
        <w:rPr>
          <w:vertAlign w:val="subscript"/>
        </w:rPr>
        <w:t>2</w:t>
      </w:r>
      <w:r>
        <w:t xml:space="preserve"> og CaCl</w:t>
      </w:r>
      <w:r w:rsidRPr="008804B9">
        <w:rPr>
          <w:vertAlign w:val="subscript"/>
        </w:rPr>
        <w:t>2</w:t>
      </w:r>
      <w:r>
        <w:t>) give anledning til høje klorid-koncentrationer i drænvandet på op til 20.000 mg/l (DHI, 2013).</w:t>
      </w:r>
    </w:p>
    <w:p w14:paraId="77E72DE8" w14:textId="77777777" w:rsidR="002254C3" w:rsidRDefault="002254C3" w:rsidP="00DD1DE5"/>
    <w:p w14:paraId="7AD91670" w14:textId="77777777" w:rsidR="00DD1DE5" w:rsidRDefault="00DD1DE5" w:rsidP="00DD1DE5">
      <w:r>
        <w:t>Klorid kan have en negativ effekt på ferske recipienter samt virke korroderende på kloaknettet. Vurdering af risiciene ved anvendelse af klorid på kunstgræsbaner har vist, at den andel af drænvandet som nedsiver til grundvandet kan medføre, at grundvandet ikke kan anvendes til drikkevand, hvor grænseværdien for klorid er 250 mg/l (Anderse</w:t>
      </w:r>
      <w:r w:rsidR="002254C3">
        <w:t>n og Kjær, 2017</w:t>
      </w:r>
      <w:r>
        <w:t xml:space="preserve">). </w:t>
      </w:r>
    </w:p>
    <w:p w14:paraId="753EBBF3" w14:textId="77777777" w:rsidR="00D07792" w:rsidRDefault="00D07792" w:rsidP="00DD1DE5"/>
    <w:p w14:paraId="02BD3D76" w14:textId="77777777" w:rsidR="00DD1DE5" w:rsidRDefault="00DD1DE5" w:rsidP="00DD1DE5">
      <w:r>
        <w:t>Forbruget af tømidler varierer i høj grad mellem de enkelte kunstgræsbaner og de enkelte kommuner og afhænger af behovet for spilletid på den enkelte bane samt andre faktorer som brugen af mekanisk snerydning og korrekt dose</w:t>
      </w:r>
      <w:r w:rsidR="002254C3">
        <w:t>ring (Andersen og Kjær, 2017)</w:t>
      </w:r>
      <w:r>
        <w:t>.</w:t>
      </w:r>
    </w:p>
    <w:p w14:paraId="30EB85CD" w14:textId="77777777" w:rsidR="00D07792" w:rsidRPr="002254C3" w:rsidRDefault="00D07792" w:rsidP="00DD1DE5"/>
    <w:p w14:paraId="5678CA36" w14:textId="77777777" w:rsidR="00DD1DE5" w:rsidRDefault="00DD1DE5" w:rsidP="00DD1DE5">
      <w:pPr>
        <w:pStyle w:val="Overskrift2"/>
      </w:pPr>
      <w:bookmarkStart w:id="195" w:name="_Toc487187206"/>
      <w:bookmarkStart w:id="196" w:name="_Toc488843494"/>
      <w:bookmarkStart w:id="197" w:name="_Toc497994945"/>
      <w:r>
        <w:t>Lokale renseforanstaltning</w:t>
      </w:r>
      <w:bookmarkEnd w:id="195"/>
      <w:r>
        <w:t>er</w:t>
      </w:r>
      <w:bookmarkEnd w:id="196"/>
      <w:bookmarkEnd w:id="197"/>
    </w:p>
    <w:p w14:paraId="72F2680F" w14:textId="77777777" w:rsidR="00DD1DE5" w:rsidRDefault="00DD1DE5" w:rsidP="00DD1DE5">
      <w:r>
        <w:t>Rensning af drænvand er ikke umiddelbart første prioritet, når der tales om BAT, som er en forudsætning for meddelelse af en tilslutningstilladelse. Der fokuseres på anvendelsen af renere teknologi i anlæg, indretning</w:t>
      </w:r>
      <w:r w:rsidR="0030182F">
        <w:t>, drift og vedligehold banen f.eks.</w:t>
      </w:r>
      <w:r>
        <w:t xml:space="preserve"> i form af de materialer og tø</w:t>
      </w:r>
      <w:r w:rsidR="00D07792">
        <w:t xml:space="preserve">midler, der anvendes på banen. </w:t>
      </w:r>
      <w:r>
        <w:t xml:space="preserve">Rensning af drænvandet kan dog være en mulighed for kunstgræsbaner, hvor der efter anlæg af banen er konstateret et problematisk indhold af miljøskadelige stoffer i afledningen af drænvandet. </w:t>
      </w:r>
    </w:p>
    <w:p w14:paraId="588EFD9C" w14:textId="77777777" w:rsidR="00D07792" w:rsidRDefault="00D07792" w:rsidP="00DD1DE5"/>
    <w:p w14:paraId="00A434C0" w14:textId="77777777" w:rsidR="00DD1DE5" w:rsidRDefault="00DD1DE5" w:rsidP="00DD1DE5">
      <w:r>
        <w:t>Rensning af drænvandet for miljø- og sundhedsskadelige stoffer kan enten foregå ved, at drænvandet opsamles og ledes gennem en egnet renseteknologi eller ved, at rensningen indbygges i selve baneopbygningen, som det er forsøgt i Københavns Kommune (adsorption ved aktiv kul i banekonstruktionen under infill). De gennemførte forsøg med forrensning ved indbygning af aktiv kul i banekonstruktionen for at teste om adsorptionen kan reducere udvaskningen af indholdsstoffer til drænvandet inden udledning viste dog, at der ikke har været en synlig effekt af det aktive kul.</w:t>
      </w:r>
    </w:p>
    <w:p w14:paraId="36884C85" w14:textId="77777777" w:rsidR="00D07792" w:rsidRDefault="00D07792" w:rsidP="00DD1DE5"/>
    <w:p w14:paraId="25EC4896" w14:textId="77777777" w:rsidR="00DD1DE5" w:rsidRDefault="00DD1DE5" w:rsidP="00DD1DE5">
      <w:r>
        <w:t xml:space="preserve">Der mangler generelt erfaringer omkring rensning af drænvand fra kunstgræsbaner. </w:t>
      </w:r>
    </w:p>
    <w:p w14:paraId="74A95F42" w14:textId="77777777" w:rsidR="00DD1DE5" w:rsidRDefault="007654FA" w:rsidP="00DD1DE5">
      <w:r>
        <w:t>Middel k</w:t>
      </w:r>
      <w:r w:rsidR="00DD1DE5">
        <w:t xml:space="preserve">oncentrationerne af miljø- og sundhedsskadelige stoffer i drænvand fra kunstgræsbaner kan sammenlignes med </w:t>
      </w:r>
      <w:r>
        <w:t xml:space="preserve">de tilsvarende </w:t>
      </w:r>
      <w:r w:rsidR="00DD1DE5">
        <w:t xml:space="preserve">koncentrationer målt i overfladeafstrømning fra parcelhuskvarterer og </w:t>
      </w:r>
      <w:r w:rsidR="00DD1DE5" w:rsidRPr="00BF064F">
        <w:t xml:space="preserve">lettere trafikerede veje, jf. Afsnit 2.1.5 i </w:t>
      </w:r>
      <w:r w:rsidR="00D07792">
        <w:t xml:space="preserve">(DHI, </w:t>
      </w:r>
      <w:r w:rsidR="00DD1DE5">
        <w:t>2017)</w:t>
      </w:r>
      <w:r w:rsidR="00DD1DE5" w:rsidRPr="00BF064F">
        <w:t xml:space="preserve">. </w:t>
      </w:r>
      <w:r w:rsidR="005D0E6F">
        <w:t xml:space="preserve">Det skal bemærkes, at der for </w:t>
      </w:r>
      <w:r w:rsidR="003B1B7C">
        <w:t xml:space="preserve">både vejvand og drænvand fra kunstgræsbaner indimellem </w:t>
      </w:r>
      <w:r w:rsidR="005D0E6F">
        <w:t xml:space="preserve">måles høje værdier af enkelte stoffer, jf. </w:t>
      </w:r>
      <w:r w:rsidR="005D0E6F">
        <w:fldChar w:fldCharType="begin"/>
      </w:r>
      <w:r w:rsidR="005D0E6F">
        <w:instrText xml:space="preserve"> REF _Ref487644428 \h </w:instrText>
      </w:r>
      <w:r w:rsidR="005D0E6F">
        <w:fldChar w:fldCharType="separate"/>
      </w:r>
      <w:r w:rsidR="004512E0">
        <w:t xml:space="preserve">Tabel </w:t>
      </w:r>
      <w:r w:rsidR="004512E0">
        <w:rPr>
          <w:noProof/>
        </w:rPr>
        <w:t>12</w:t>
      </w:r>
      <w:r w:rsidR="005D0E6F">
        <w:fldChar w:fldCharType="end"/>
      </w:r>
      <w:r>
        <w:t xml:space="preserve">, </w:t>
      </w:r>
      <w:r w:rsidR="002E6B9C">
        <w:t>for sidstnævnte</w:t>
      </w:r>
      <w:r>
        <w:t xml:space="preserve"> oftest uden, at det har været muligt at finde en forklaring på</w:t>
      </w:r>
      <w:r w:rsidR="002E6B9C">
        <w:t xml:space="preserve"> de</w:t>
      </w:r>
      <w:r>
        <w:t xml:space="preserve"> afvigende værdier</w:t>
      </w:r>
      <w:r w:rsidR="005D0E6F">
        <w:t>.</w:t>
      </w:r>
    </w:p>
    <w:p w14:paraId="20B84CBB" w14:textId="77777777" w:rsidR="00D07792" w:rsidRDefault="00D07792" w:rsidP="00DD1DE5"/>
    <w:p w14:paraId="59646F2F" w14:textId="77777777" w:rsidR="00DD1DE5" w:rsidRDefault="00DD1DE5" w:rsidP="00DD1DE5">
      <w:r>
        <w:t xml:space="preserve">I tilfælde af at det er nødvendigt at rense drænvandet vil det umiddelbart være hensigtsmæssigt at se på simple og lavteknologiske sedimentations- og filtreringsteknologier, hvor der i dag foreligger erfaringer fra rensning af vejvand. Det drejer sig bl.a. om: </w:t>
      </w:r>
    </w:p>
    <w:p w14:paraId="7D0A4253" w14:textId="77777777" w:rsidR="00D07792" w:rsidRDefault="00D07792" w:rsidP="00DD1DE5"/>
    <w:p w14:paraId="0D9F6BB5" w14:textId="77777777" w:rsidR="00DD1DE5" w:rsidRPr="00B0512B" w:rsidRDefault="00DD1DE5" w:rsidP="00D07792">
      <w:pPr>
        <w:pStyle w:val="Opstilling-punkttegn"/>
      </w:pPr>
      <w:r w:rsidRPr="00B0512B">
        <w:t xml:space="preserve">Våde bassiner </w:t>
      </w:r>
    </w:p>
    <w:p w14:paraId="37F3B47A" w14:textId="77777777" w:rsidR="00DD1DE5" w:rsidRPr="00B0512B" w:rsidRDefault="00DD1DE5" w:rsidP="00D07792">
      <w:pPr>
        <w:pStyle w:val="Opstilling-punkttegn"/>
      </w:pPr>
      <w:r w:rsidRPr="00B0512B">
        <w:t xml:space="preserve">Sandfiltre </w:t>
      </w:r>
    </w:p>
    <w:p w14:paraId="1B5F8F3A" w14:textId="77777777" w:rsidR="00D07792" w:rsidRDefault="00DD1DE5" w:rsidP="00D07792">
      <w:pPr>
        <w:pStyle w:val="Opstilling-punkttegn"/>
      </w:pPr>
      <w:r w:rsidRPr="00B0512B">
        <w:t xml:space="preserve">Filtermuld </w:t>
      </w:r>
    </w:p>
    <w:p w14:paraId="3C0674EB" w14:textId="77777777" w:rsidR="00D07792" w:rsidRDefault="00D07792" w:rsidP="00DD1DE5"/>
    <w:p w14:paraId="5EC034D5" w14:textId="77777777" w:rsidR="00DD1DE5" w:rsidRDefault="00DD1DE5" w:rsidP="00DD1DE5">
      <w:r>
        <w:t>Sandsynligvis vil en større andel af de miljø- og sundhedsskadelige stoffer i drænvandet fra kunstgræsbaner optræde på opløst form i forhold til vejvand, hvorved de vil være vanskeligere at reducere ved hjælp af mere simple lavteknologiske renseteknologier som ofte er baseret på sedimentations- og filtreringsprincippet.</w:t>
      </w:r>
    </w:p>
    <w:p w14:paraId="0EB7CAF0" w14:textId="77777777" w:rsidR="00D07792" w:rsidRDefault="00D07792" w:rsidP="00DD1DE5"/>
    <w:p w14:paraId="3BF120D2" w14:textId="77777777" w:rsidR="00DD1DE5" w:rsidRDefault="00D07792" w:rsidP="00DD1DE5">
      <w:r>
        <w:t>I forhold til fjernelse af k</w:t>
      </w:r>
      <w:r w:rsidR="00DD1DE5">
        <w:t>lorid findes der i dag ikke egnede renseteknologier, hvorfor det er nødvendigt at se på a</w:t>
      </w:r>
      <w:r>
        <w:t>ndre muligheder for BAT, hvis k</w:t>
      </w:r>
      <w:r w:rsidR="00DD1DE5">
        <w:t>lorid udgør et problem i forhold til afledningen af dr</w:t>
      </w:r>
      <w:r>
        <w:t>ænvandet – f.eks</w:t>
      </w:r>
      <w:r w:rsidR="00DD1DE5">
        <w:t>. muligheder for begrænsning af forbruget eller anvendelse af alternative tømidler som acetater og formiater.</w:t>
      </w:r>
    </w:p>
    <w:p w14:paraId="2C84E4A4" w14:textId="77777777" w:rsidR="00D07792" w:rsidRDefault="00D07792" w:rsidP="00DD1DE5"/>
    <w:p w14:paraId="014444F1" w14:textId="77777777" w:rsidR="00DD1DE5" w:rsidRDefault="00CF31C7" w:rsidP="00DD1DE5">
      <w:pPr>
        <w:pStyle w:val="Overskrift2"/>
      </w:pPr>
      <w:bookmarkStart w:id="198" w:name="_Ref488063248"/>
      <w:bookmarkStart w:id="199" w:name="_Toc488843495"/>
      <w:bookmarkStart w:id="200" w:name="_Toc497994946"/>
      <w:r>
        <w:t>Betalingsforhold,</w:t>
      </w:r>
      <w:r w:rsidR="00DD1DE5">
        <w:t xml:space="preserve"> tilslutnings- og vandafledningsbidrag</w:t>
      </w:r>
      <w:bookmarkEnd w:id="198"/>
      <w:bookmarkEnd w:id="199"/>
      <w:bookmarkEnd w:id="200"/>
    </w:p>
    <w:p w14:paraId="33159177" w14:textId="77777777" w:rsidR="00DD1DE5" w:rsidRPr="00D07792" w:rsidRDefault="00DD1DE5" w:rsidP="00DD1DE5">
      <w:pPr>
        <w:pStyle w:val="Brdtekst"/>
        <w:rPr>
          <w:bCs/>
          <w:iCs/>
        </w:rPr>
      </w:pPr>
      <w:r>
        <w:t>Betalingsforhold for tilslutning og udledning af drænvand til offentlige kloaksystemer er reguleret via Betalingsloven</w:t>
      </w:r>
      <w:proofErr w:type="gramStart"/>
      <w:r w:rsidR="00BB5AB9">
        <w:t xml:space="preserve"> </w:t>
      </w:r>
      <w:r>
        <w:t>(</w:t>
      </w:r>
      <w:r w:rsidRPr="000A3DD5">
        <w:rPr>
          <w:bCs/>
          <w:iCs/>
        </w:rPr>
        <w:t>Miljøministeriet: Bekendtgørelse af lov om betalingsregler for spildevandsforsyningsselskaber m.v.</w:t>
      </w:r>
      <w:proofErr w:type="gramEnd"/>
      <w:r w:rsidRPr="000A3DD5">
        <w:rPr>
          <w:bCs/>
          <w:iCs/>
        </w:rPr>
        <w:t xml:space="preserve">, </w:t>
      </w:r>
      <w:r w:rsidRPr="00AE7ACD">
        <w:rPr>
          <w:bCs/>
          <w:iCs/>
        </w:rPr>
        <w:t>LBK nr. 633 af 07/06/2010</w:t>
      </w:r>
      <w:r>
        <w:rPr>
          <w:bCs/>
          <w:iCs/>
        </w:rPr>
        <w:t>). Til denne lov er en tilhørende vejledning (</w:t>
      </w:r>
      <w:r>
        <w:t>Miljøstyrelsen, 2001).</w:t>
      </w:r>
    </w:p>
    <w:p w14:paraId="5D7A59BF" w14:textId="77777777" w:rsidR="00DD1DE5" w:rsidRDefault="00DD1DE5" w:rsidP="00D07792">
      <w:pPr>
        <w:pStyle w:val="Brdtekst"/>
        <w:spacing w:after="0"/>
      </w:pPr>
      <w:r>
        <w:t>Betalingsreglerne opererer primært med to bidrag som vil være relevante for drænvand fra kunststofbaner – tilslutningsbidrag og vandafledningsbidrag.</w:t>
      </w:r>
    </w:p>
    <w:p w14:paraId="39D1DFB9" w14:textId="77777777" w:rsidR="00D07792" w:rsidRDefault="00D07792" w:rsidP="00D07792">
      <w:pPr>
        <w:pStyle w:val="Brdtekst"/>
        <w:spacing w:after="0"/>
      </w:pPr>
    </w:p>
    <w:p w14:paraId="43808A95" w14:textId="77777777" w:rsidR="00DD1DE5" w:rsidRDefault="00DD1DE5" w:rsidP="00DD1DE5">
      <w:pPr>
        <w:pStyle w:val="Overskrift3"/>
      </w:pPr>
      <w:bookmarkStart w:id="201" w:name="_Toc488843496"/>
      <w:bookmarkStart w:id="202" w:name="_Toc497994947"/>
      <w:r>
        <w:t>Tilslutningsbidrag</w:t>
      </w:r>
      <w:bookmarkEnd w:id="201"/>
      <w:bookmarkEnd w:id="202"/>
    </w:p>
    <w:p w14:paraId="35514FD2" w14:textId="77777777" w:rsidR="00D07792" w:rsidRDefault="00DD1DE5" w:rsidP="00DD1DE5">
      <w:r>
        <w:t>Hvis en</w:t>
      </w:r>
      <w:r w:rsidRPr="000A3DD5">
        <w:t xml:space="preserve"> ejendom</w:t>
      </w:r>
      <w:r>
        <w:t xml:space="preserve"> (anlæg)</w:t>
      </w:r>
      <w:r w:rsidRPr="000A3DD5">
        <w:t xml:space="preserve"> ikke tidligere </w:t>
      </w:r>
      <w:r>
        <w:t xml:space="preserve">har været </w:t>
      </w:r>
      <w:r w:rsidRPr="000A3DD5">
        <w:t>tilsluttet kloaksystemet, skal der betales tilslutningsbidrag ved tilslutning til offentlig</w:t>
      </w:r>
      <w:r>
        <w:t>t</w:t>
      </w:r>
      <w:r w:rsidR="00D07792">
        <w:t xml:space="preserve"> kloaksystem. </w:t>
      </w:r>
      <w:r>
        <w:t xml:space="preserve">Standardtilslutningsbidraget er fastsat i Betalingsloven og skal fremgå af kommunernes betalingsvedtægt. </w:t>
      </w:r>
    </w:p>
    <w:p w14:paraId="0B6FEF07" w14:textId="77777777" w:rsidR="00D07792" w:rsidRDefault="00D07792" w:rsidP="00DD1DE5"/>
    <w:p w14:paraId="60319ACF" w14:textId="77777777" w:rsidR="00DD1DE5" w:rsidRDefault="00DD1DE5" w:rsidP="00DD1DE5">
      <w:r>
        <w:t>S</w:t>
      </w:r>
      <w:r w:rsidRPr="000A3DD5">
        <w:t>tandardtilslutningsbidraget</w:t>
      </w:r>
      <w:r>
        <w:t xml:space="preserve"> udgjorde i 1997-priser 30.000 kr. ekskl. moms </w:t>
      </w:r>
      <w:r w:rsidRPr="000A3DD5">
        <w:t>pr. 800 m</w:t>
      </w:r>
      <w:r w:rsidRPr="003F7761">
        <w:rPr>
          <w:vertAlign w:val="superscript"/>
        </w:rPr>
        <w:t>2</w:t>
      </w:r>
      <w:r w:rsidRPr="000A3DD5">
        <w:t xml:space="preserve"> påbegyndt grundareal for erhvervsejendomme</w:t>
      </w:r>
      <w:r>
        <w:t xml:space="preserve"> og reguleres årligt efter et af Danmarks Statistik udarbejdet reguleringstal baseret på bygge- og anlægsomkostnin</w:t>
      </w:r>
      <w:r w:rsidRPr="00D07792">
        <w:t>ger. D</w:t>
      </w:r>
      <w:r>
        <w:t>et svarer til ca. 48.400-49.115 kr. pr. 800 m² påbegyndt grundareal, ekskl. moms</w:t>
      </w:r>
      <w:r w:rsidRPr="009540CF">
        <w:t xml:space="preserve"> </w:t>
      </w:r>
      <w:r>
        <w:t xml:space="preserve">i 2017-priser afhængig af valgt pristalsreguleringstal. </w:t>
      </w:r>
    </w:p>
    <w:p w14:paraId="6A0CEB09" w14:textId="77777777" w:rsidR="00D07792" w:rsidRDefault="00D07792" w:rsidP="00DD1DE5"/>
    <w:p w14:paraId="0CA1B16F" w14:textId="77777777" w:rsidR="00DD1DE5" w:rsidRDefault="00DD1DE5" w:rsidP="00DD1DE5">
      <w:r>
        <w:t>For ejendomme, der ikke er tilsluttet for tag- og overfladevand, fastsættes tilslutningsbidraget til 60 % af</w:t>
      </w:r>
      <w:r w:rsidR="00D07792">
        <w:t xml:space="preserve"> standardtilslutningsbidraget. </w:t>
      </w:r>
      <w:r w:rsidRPr="00320889">
        <w:t>Hvis en ejendom, der ikke tidligere har været tilsluttet for tag- og overfladevand, tilsluttes for regnvand, opkræves et supplerende tilslutningsbidrag svarende til 40 % af det tilslutningsbidrag, der kan opkræves på tilslutningstidspunktet.</w:t>
      </w:r>
    </w:p>
    <w:p w14:paraId="322097C9" w14:textId="77777777" w:rsidR="00D07792" w:rsidRDefault="00D07792" w:rsidP="00DD1DE5"/>
    <w:p w14:paraId="276BD728" w14:textId="77777777" w:rsidR="00DD1DE5" w:rsidRDefault="00DD1DE5" w:rsidP="00DD1DE5">
      <w:r w:rsidRPr="000A3DD5">
        <w:t xml:space="preserve">Der er forskel i praksis blandt forsyningerne, om drænvand fra kunstgræsbaner sidestilles med henholdsvis spildevand, tag- og overfladevand eller drænvand. Sidestilles drænvandet med tag- og overfladevand (og der ikke afledes andet spildevand) fastsættes tilslutningsbidraget til </w:t>
      </w:r>
      <w:proofErr w:type="gramStart"/>
      <w:r w:rsidRPr="000A3DD5">
        <w:t>40%</w:t>
      </w:r>
      <w:proofErr w:type="gramEnd"/>
      <w:r w:rsidRPr="000A3DD5">
        <w:t xml:space="preserve"> af standardtilslutningsbidraget pr. 800 m</w:t>
      </w:r>
      <w:r w:rsidRPr="003F7761">
        <w:rPr>
          <w:vertAlign w:val="superscript"/>
        </w:rPr>
        <w:t>2</w:t>
      </w:r>
      <w:r w:rsidRPr="000A3DD5">
        <w:t xml:space="preserve"> påbegyndt grundareal for erhvervsejendomme </w:t>
      </w:r>
      <w:r>
        <w:t>(Miljøstyrelsen</w:t>
      </w:r>
      <w:r w:rsidR="00D07792">
        <w:t xml:space="preserve">, </w:t>
      </w:r>
      <w:r>
        <w:t>2001)</w:t>
      </w:r>
      <w:r w:rsidRPr="000A3DD5">
        <w:t xml:space="preserve">. </w:t>
      </w:r>
    </w:p>
    <w:p w14:paraId="6F29EAE7" w14:textId="77777777" w:rsidR="00DD1DE5" w:rsidRDefault="00DD1DE5" w:rsidP="00DD1DE5"/>
    <w:p w14:paraId="362583CC" w14:textId="77777777" w:rsidR="00DD1DE5" w:rsidRDefault="00DD1DE5" w:rsidP="00DD1DE5">
      <w:pPr>
        <w:pStyle w:val="Overskrift4"/>
      </w:pPr>
      <w:bookmarkStart w:id="203" w:name="_Toc488843497"/>
      <w:r>
        <w:t>Tilslutning til offentlig spildevandskloak</w:t>
      </w:r>
      <w:bookmarkEnd w:id="203"/>
    </w:p>
    <w:p w14:paraId="583E07E4" w14:textId="77777777" w:rsidR="00DD1DE5" w:rsidRDefault="00DD1DE5" w:rsidP="00DD1DE5">
      <w:r>
        <w:t xml:space="preserve">Der skal ved nyanlæg af en kunstgræsbane og nytilslutning til offentligt spildevandsanlæg </w:t>
      </w:r>
      <w:r w:rsidRPr="00164264">
        <w:t>betales tilslutningsbidrag iht. reglerne i betalingsloven</w:t>
      </w:r>
      <w:proofErr w:type="gramStart"/>
      <w:r w:rsidRPr="00164264">
        <w:t xml:space="preserve"> (jf. </w:t>
      </w:r>
      <w:r w:rsidRPr="00164264">
        <w:rPr>
          <w:bCs/>
          <w:iCs/>
        </w:rPr>
        <w:t>Miljøministeriet: Bekendtgørelse af lov om betalingsregler for spildevandsforsyningsselskaber m.v.</w:t>
      </w:r>
      <w:proofErr w:type="gramEnd"/>
      <w:r w:rsidRPr="00164264">
        <w:rPr>
          <w:bCs/>
          <w:iCs/>
        </w:rPr>
        <w:t>, LBK nr. 633 af 07/06/2010</w:t>
      </w:r>
      <w:r w:rsidRPr="00164264">
        <w:t>).</w:t>
      </w:r>
    </w:p>
    <w:p w14:paraId="5EC1AD6A" w14:textId="77777777" w:rsidR="00DD1DE5" w:rsidRDefault="00DD1DE5" w:rsidP="00DD1DE5">
      <w:r>
        <w:t>Der skal som udgangspunkt betales standardtilslutningsbidraget pr. 800 m²</w:t>
      </w:r>
      <w:r w:rsidRPr="000A3DD5">
        <w:t xml:space="preserve"> påbegyndt grundareal for erhvervsejendomme</w:t>
      </w:r>
      <w:r>
        <w:t>.</w:t>
      </w:r>
    </w:p>
    <w:p w14:paraId="47269173" w14:textId="77777777" w:rsidR="00D07792" w:rsidRDefault="00D07792" w:rsidP="00DD1DE5"/>
    <w:p w14:paraId="2DA6CFBB" w14:textId="77777777" w:rsidR="00DD1DE5" w:rsidRDefault="00DD1DE5" w:rsidP="00DD1DE5">
      <w:r>
        <w:t xml:space="preserve">En standardbane (kunstgræs) har dimensionen 72x111 m svarende til 7.992 m² jf. </w:t>
      </w:r>
      <w:r w:rsidR="00D07792">
        <w:t>DHI</w:t>
      </w:r>
      <w:r>
        <w:t xml:space="preserve"> (2017), hvilket vil medføre et standardtilslutningsbidrag på ca. 480-500.000 kr. (i runde tal). </w:t>
      </w:r>
    </w:p>
    <w:p w14:paraId="737C026F" w14:textId="77777777" w:rsidR="00DD1DE5" w:rsidRPr="00D86AFF" w:rsidRDefault="00DD1DE5" w:rsidP="00DD1DE5"/>
    <w:p w14:paraId="777663CB" w14:textId="77777777" w:rsidR="00DD1DE5" w:rsidRDefault="00DD1DE5" w:rsidP="00DD1DE5">
      <w:pPr>
        <w:pStyle w:val="Overskrift4"/>
      </w:pPr>
      <w:bookmarkStart w:id="204" w:name="_Toc488843498"/>
      <w:r>
        <w:t>Tilslutning til offentlig regnvandskloak</w:t>
      </w:r>
      <w:bookmarkEnd w:id="204"/>
    </w:p>
    <w:p w14:paraId="13DF4C2C" w14:textId="77777777" w:rsidR="00DD1DE5" w:rsidRDefault="00DD1DE5" w:rsidP="00DD1DE5">
      <w:pPr>
        <w:pStyle w:val="Brdtekst"/>
        <w:spacing w:after="0"/>
      </w:pPr>
      <w:r w:rsidRPr="000A3DD5">
        <w:t xml:space="preserve">Sidestilles drænvandet med tag- og overfladevand (og der ikke afledes andet spildevand) fastsættes tilslutningsbidraget til </w:t>
      </w:r>
      <w:proofErr w:type="gramStart"/>
      <w:r w:rsidRPr="000A3DD5">
        <w:t>40%</w:t>
      </w:r>
      <w:proofErr w:type="gramEnd"/>
      <w:r w:rsidRPr="000A3DD5">
        <w:t xml:space="preserve"> af standardtilslutningsbidraget pr. 800 m</w:t>
      </w:r>
      <w:r w:rsidRPr="003F7761">
        <w:rPr>
          <w:vertAlign w:val="superscript"/>
        </w:rPr>
        <w:t>2</w:t>
      </w:r>
      <w:r w:rsidRPr="000A3DD5">
        <w:t xml:space="preserve"> påbegyndt grundareal for erhvervsejendomme. </w:t>
      </w:r>
    </w:p>
    <w:p w14:paraId="7879FD56" w14:textId="77777777" w:rsidR="00DD1DE5" w:rsidRDefault="00DD1DE5" w:rsidP="00DD1DE5">
      <w:pPr>
        <w:pStyle w:val="Brdtekst"/>
        <w:spacing w:after="0"/>
      </w:pPr>
    </w:p>
    <w:p w14:paraId="7AF8C5C6" w14:textId="77777777" w:rsidR="00DD1DE5" w:rsidRDefault="00DD1DE5" w:rsidP="00DD1DE5">
      <w:pPr>
        <w:pStyle w:val="Overskrift3"/>
      </w:pPr>
      <w:bookmarkStart w:id="205" w:name="_Toc488843499"/>
      <w:bookmarkStart w:id="206" w:name="_Toc497994948"/>
      <w:r>
        <w:t>Vandafledningsbidrag</w:t>
      </w:r>
      <w:bookmarkEnd w:id="205"/>
      <w:bookmarkEnd w:id="206"/>
    </w:p>
    <w:p w14:paraId="34C82EBF" w14:textId="77777777" w:rsidR="00DD1DE5" w:rsidRDefault="00DD1DE5" w:rsidP="00DD1DE5">
      <w:pPr>
        <w:pStyle w:val="Brdtekst"/>
        <w:spacing w:after="0"/>
      </w:pPr>
      <w:r w:rsidRPr="000A3DD5">
        <w:t>Der er forskel i praksis blandt forsyningerne, om drænvand fra kunstgræsbaner sidestilles med henholdsvis spildevand, tag- og overfladevand eller drænvand</w:t>
      </w:r>
      <w:r>
        <w:t>, og dermed også hvorvidt der opkræves vandafledningsbidrag.</w:t>
      </w:r>
    </w:p>
    <w:p w14:paraId="7EB62BED" w14:textId="77777777" w:rsidR="00DD1DE5" w:rsidRDefault="00DD1DE5" w:rsidP="00DD1DE5">
      <w:pPr>
        <w:pStyle w:val="Brdtekst"/>
        <w:spacing w:after="0"/>
      </w:pPr>
    </w:p>
    <w:p w14:paraId="2DC01B6F" w14:textId="4D2B37EF" w:rsidR="00DD1DE5" w:rsidRDefault="00DD1DE5" w:rsidP="00DD1DE5">
      <w:pPr>
        <w:pStyle w:val="Overskrift4"/>
      </w:pPr>
      <w:bookmarkStart w:id="207" w:name="_Toc488843500"/>
      <w:r>
        <w:t>Tilslutning til offentlig</w:t>
      </w:r>
      <w:r w:rsidR="001F48F9">
        <w:t>t</w:t>
      </w:r>
      <w:r>
        <w:t xml:space="preserve"> spildevandsanlæg</w:t>
      </w:r>
      <w:bookmarkEnd w:id="207"/>
    </w:p>
    <w:p w14:paraId="3DE94060" w14:textId="77777777" w:rsidR="00DD1DE5" w:rsidRDefault="00DD1DE5" w:rsidP="00DD1DE5">
      <w:r>
        <w:t xml:space="preserve">Der skal betales et årligt vandafledningsbidrag, som kan være forskelligt opbygget i de forskellige kommuner (spildevandsforsyningsselskaber). Vandafledningsbidraget kan udgøres af en eller to elementer: </w:t>
      </w:r>
      <w:r>
        <w:br/>
      </w:r>
    </w:p>
    <w:p w14:paraId="38576E8E" w14:textId="77777777" w:rsidR="00DD1DE5" w:rsidRDefault="00DD1DE5" w:rsidP="00DD1DE5">
      <w:pPr>
        <w:pStyle w:val="Opstilling-punkttegn"/>
      </w:pPr>
      <w:r>
        <w:t>1) Det variable vandafledningsbidrag beregnes som et bidrag pr. m</w:t>
      </w:r>
      <w:r w:rsidRPr="00064D83">
        <w:rPr>
          <w:vertAlign w:val="superscript"/>
        </w:rPr>
        <w:t>3</w:t>
      </w:r>
      <w:r>
        <w:t xml:space="preserve"> målt eller skønnet vandforbrug eller pr. m</w:t>
      </w:r>
      <w:r w:rsidRPr="00064D83">
        <w:rPr>
          <w:vertAlign w:val="superscript"/>
        </w:rPr>
        <w:t>3</w:t>
      </w:r>
      <w:r>
        <w:t xml:space="preserve"> målt og afledt vandmængde.</w:t>
      </w:r>
      <w:r>
        <w:br/>
        <w:t xml:space="preserve">Det variable bidrag fastsættes minimum én gang årligt af spildevandsforsyningsselskabet på baggrund af budgettet for spildevandshåndtering og under hensyn til prisloftet iht. vandsektorloven. </w:t>
      </w:r>
      <w:r w:rsidRPr="00064D83">
        <w:rPr>
          <w:rFonts w:asciiTheme="minorHAnsi" w:hAnsiTheme="minorHAnsi" w:cstheme="minorHAnsi"/>
          <w:color w:val="000000"/>
          <w:shd w:val="clear" w:color="auto" w:fill="FFFFFF"/>
        </w:rPr>
        <w:t>For afledning af tag- og overfladevand, der ikke genanvendes, og vand fra omfangsdræn</w:t>
      </w:r>
      <w:r>
        <w:rPr>
          <w:rFonts w:asciiTheme="minorHAnsi" w:hAnsiTheme="minorHAnsi" w:cstheme="minorHAnsi"/>
          <w:color w:val="000000"/>
          <w:shd w:val="clear" w:color="auto" w:fill="FFFFFF"/>
        </w:rPr>
        <w:t xml:space="preserve"> skal der ikke betales vandafledningsbidrag. Det</w:t>
      </w:r>
      <w:r>
        <w:t xml:space="preserve"> variable vandafledningsbidrag i Danmark ligger mellem </w:t>
      </w:r>
      <w:r w:rsidRPr="00C93ECE">
        <w:t>ca.</w:t>
      </w:r>
      <w:r>
        <w:t xml:space="preserve"> </w:t>
      </w:r>
      <w:r w:rsidRPr="00C93ECE">
        <w:t xml:space="preserve">20-50 kr.pr. </w:t>
      </w:r>
      <w:r>
        <w:t xml:space="preserve">m³ ekskl. moms. </w:t>
      </w:r>
      <w:r>
        <w:br/>
      </w:r>
    </w:p>
    <w:p w14:paraId="0D390299" w14:textId="77777777" w:rsidR="00DD1DE5" w:rsidRPr="00064D83" w:rsidRDefault="00DD1DE5" w:rsidP="00DD1DE5">
      <w:pPr>
        <w:pStyle w:val="Opstilling-punkttegn"/>
        <w:rPr>
          <w:rFonts w:asciiTheme="minorHAnsi" w:hAnsiTheme="minorHAnsi" w:cstheme="minorHAnsi"/>
          <w:color w:val="000000"/>
          <w:shd w:val="clear" w:color="auto" w:fill="FFFFFF"/>
        </w:rPr>
      </w:pPr>
      <w:r>
        <w:t xml:space="preserve">2) Et fast bidrag </w:t>
      </w:r>
      <w:r w:rsidRPr="00064D83">
        <w:rPr>
          <w:rFonts w:asciiTheme="minorHAnsi" w:hAnsiTheme="minorHAnsi" w:cstheme="minorHAnsi"/>
          <w:color w:val="000000"/>
          <w:shd w:val="clear" w:color="auto" w:fill="FFFFFF"/>
        </w:rPr>
        <w:t>må maksimalt udgøre 30 gange den variable kubikmetertakst og må ikke overstige 500 kr. inkl</w:t>
      </w:r>
      <w:r>
        <w:rPr>
          <w:rFonts w:asciiTheme="minorHAnsi" w:hAnsiTheme="minorHAnsi" w:cstheme="minorHAnsi"/>
          <w:color w:val="000000"/>
          <w:shd w:val="clear" w:color="auto" w:fill="FFFFFF"/>
        </w:rPr>
        <w:t>usive moms pr. år</w:t>
      </w:r>
      <w:r>
        <w:t>. Der opkræves ét fast bidrag pr. stikledning frem til en ejendoms grundgrænse.</w:t>
      </w:r>
      <w:r w:rsidRPr="00064D83">
        <w:rPr>
          <w:rFonts w:asciiTheme="minorHAnsi" w:hAnsiTheme="minorHAnsi" w:cstheme="minorHAnsi"/>
        </w:rPr>
        <w:t xml:space="preserve"> </w:t>
      </w:r>
      <w:r>
        <w:t xml:space="preserve">Det faste vandafledningsbidrag pristalsreguleres en gang årligt fra lovens ikrafttræden den 1. juni 2000 efter samme reguleringstal som tilslutningsbidrag. </w:t>
      </w:r>
      <w:r w:rsidRPr="00064D83">
        <w:rPr>
          <w:rFonts w:asciiTheme="minorHAnsi" w:hAnsiTheme="minorHAnsi" w:cstheme="minorHAnsi"/>
          <w:color w:val="000000"/>
          <w:shd w:val="clear" w:color="auto" w:fill="FFFFFF"/>
        </w:rPr>
        <w:t>Den faste del af bidraget skal dog ikke opkræves for stikledninger, hvortil der alene er tilsluttet tag- og overfladevand.</w:t>
      </w:r>
      <w:r>
        <w:t xml:space="preserve"> Det skal fremgå af kommunernes betalingsvedtægt, hvorledes vandafledningsbidraget er opbygget. </w:t>
      </w:r>
    </w:p>
    <w:p w14:paraId="5F256638" w14:textId="77777777" w:rsidR="00DD1DE5" w:rsidRDefault="00DD1DE5" w:rsidP="00DD1DE5"/>
    <w:p w14:paraId="38CF6CDA" w14:textId="77777777" w:rsidR="00DD1DE5" w:rsidRDefault="00DD1DE5" w:rsidP="00DD1DE5">
      <w:r>
        <w:t xml:space="preserve">En standard kunstgræsbane har dimensionen 72x111 m svarende til 7.992 m² jf. </w:t>
      </w:r>
      <w:r w:rsidR="00D07792">
        <w:t>DHI</w:t>
      </w:r>
      <w:r>
        <w:t xml:space="preserve"> (2017). Fra samme reference kan en årlig enhedsdrænvandsmængde estimeres til ca. 0,35-0,44 m³/m² afhængig af nedbørs-/klimamodel. Førstnævnte enhedsdrænvandsmængde er baseret på en klimanormal på 613 mm/år, mens anden nævnte for en nedbørsmængde på 762 mm/år for København i 2015, hvor størstedelen af referencens kunstgræsbaner er beliggende.</w:t>
      </w:r>
      <w:r>
        <w:br/>
        <w:t xml:space="preserve">Med et årligt vandafledningsbidrag mellem 20-50 kr./m³ vil udledning til spildevandskloak fra en standardkunstgræsbane medføre en udgift på ca. 60-180.000 kr. pr. år, ekskl. moms. </w:t>
      </w:r>
    </w:p>
    <w:p w14:paraId="088FC05D" w14:textId="77777777" w:rsidR="00DD1DE5" w:rsidRDefault="00DD1DE5" w:rsidP="00DD1DE5"/>
    <w:p w14:paraId="027408EE" w14:textId="77777777" w:rsidR="00DD1DE5" w:rsidRDefault="00DD1DE5" w:rsidP="00DD1DE5">
      <w:pPr>
        <w:pStyle w:val="Overskrift3"/>
      </w:pPr>
      <w:bookmarkStart w:id="208" w:name="_Toc497399431"/>
      <w:bookmarkStart w:id="209" w:name="_Toc497918519"/>
      <w:bookmarkStart w:id="210" w:name="_Toc497918637"/>
      <w:bookmarkStart w:id="211" w:name="_Toc497920216"/>
      <w:bookmarkStart w:id="212" w:name="_Toc497920943"/>
      <w:bookmarkStart w:id="213" w:name="_Toc497991156"/>
      <w:bookmarkStart w:id="214" w:name="_Toc488843501"/>
      <w:bookmarkStart w:id="215" w:name="_Toc497994949"/>
      <w:bookmarkEnd w:id="208"/>
      <w:bookmarkEnd w:id="209"/>
      <w:bookmarkEnd w:id="210"/>
      <w:bookmarkEnd w:id="211"/>
      <w:bookmarkEnd w:id="212"/>
      <w:bookmarkEnd w:id="213"/>
      <w:r>
        <w:t>Tilslutning til offentlig regnvandskloak</w:t>
      </w:r>
      <w:bookmarkEnd w:id="214"/>
      <w:bookmarkEnd w:id="215"/>
    </w:p>
    <w:p w14:paraId="388736F4" w14:textId="77777777" w:rsidR="00DD1DE5" w:rsidRDefault="00DD1DE5" w:rsidP="00DD1DE5">
      <w:pPr>
        <w:pStyle w:val="Brdtekst"/>
      </w:pPr>
      <w:r>
        <w:t>Hvis drænvandet af spildevandsforsyningsselskaberne/kommunerne s</w:t>
      </w:r>
      <w:r w:rsidRPr="000A3DD5">
        <w:t>idestilles med tag- og overfladevand, skal der ikke betales vandafledningsbidrag, jf. Betalingslovens</w:t>
      </w:r>
      <w:proofErr w:type="gramStart"/>
      <w:r w:rsidRPr="000A3DD5">
        <w:t xml:space="preserve"> §2a</w:t>
      </w:r>
      <w:proofErr w:type="gramEnd"/>
      <w:r w:rsidRPr="000A3DD5">
        <w:t>, stk. 2:</w:t>
      </w:r>
    </w:p>
    <w:p w14:paraId="3653F3BA" w14:textId="77777777" w:rsidR="004F7528" w:rsidRDefault="00DD1DE5" w:rsidP="00DD1DE5">
      <w:r w:rsidRPr="000A3DD5">
        <w:rPr>
          <w:bCs/>
          <w:iCs/>
        </w:rPr>
        <w:t>De</w:t>
      </w:r>
      <w:r w:rsidR="00D07792">
        <w:rPr>
          <w:bCs/>
          <w:iCs/>
        </w:rPr>
        <w:t>nne vurdering må dog bero</w:t>
      </w:r>
      <w:r>
        <w:rPr>
          <w:bCs/>
          <w:iCs/>
        </w:rPr>
        <w:t xml:space="preserve"> på en</w:t>
      </w:r>
      <w:r w:rsidRPr="000A3DD5">
        <w:rPr>
          <w:bCs/>
          <w:iCs/>
        </w:rPr>
        <w:t xml:space="preserve"> forudsætning af, at drænvandet ikke har en væsentlig anden sammensætning end tag- og overfladevand. I fald drænvandet har e</w:t>
      </w:r>
      <w:r w:rsidR="00D07792">
        <w:rPr>
          <w:bCs/>
          <w:iCs/>
        </w:rPr>
        <w:t>n væsentlig anden sammensætning</w:t>
      </w:r>
      <w:r w:rsidRPr="000A3DD5">
        <w:rPr>
          <w:bCs/>
          <w:iCs/>
        </w:rPr>
        <w:t xml:space="preserve"> kan </w:t>
      </w:r>
      <w:r w:rsidR="00D07792">
        <w:rPr>
          <w:bCs/>
          <w:iCs/>
        </w:rPr>
        <w:t>det</w:t>
      </w:r>
      <w:r w:rsidRPr="000A3DD5">
        <w:rPr>
          <w:bCs/>
          <w:iCs/>
        </w:rPr>
        <w:t xml:space="preserve"> i stedet betragtes som spildevand og ejeren vil blive opkrævet den gældende takst for vandafledningsbidrag.</w:t>
      </w:r>
    </w:p>
    <w:p w14:paraId="4DBA032E" w14:textId="77777777" w:rsidR="004F7528" w:rsidRDefault="004F7528" w:rsidP="00164733">
      <w:pPr>
        <w:pStyle w:val="Overskrift1"/>
        <w:pageBreakBefore/>
      </w:pPr>
      <w:bookmarkStart w:id="216" w:name="_Ref488053228"/>
      <w:bookmarkStart w:id="217" w:name="_Toc488843502"/>
      <w:bookmarkStart w:id="218" w:name="_Toc497994950"/>
      <w:r>
        <w:t>Jord</w:t>
      </w:r>
      <w:r w:rsidR="00EA3D33">
        <w:t>- og grundvands</w:t>
      </w:r>
      <w:r>
        <w:t>forurening</w:t>
      </w:r>
      <w:bookmarkEnd w:id="216"/>
      <w:bookmarkEnd w:id="217"/>
      <w:bookmarkEnd w:id="218"/>
    </w:p>
    <w:p w14:paraId="7418E907" w14:textId="77777777" w:rsidR="00EA3D33" w:rsidRPr="004F7528" w:rsidRDefault="00EA3D33" w:rsidP="00EA3D33">
      <w:r w:rsidRPr="004F7528">
        <w:t>Hvis regnvand fra banerne nedsiver, enten direkte under banen eller i faskiner, vil en del af de udvaskede stoffer bindes til partikler i jorden. Specielt ved nedsivning i faskiner vil der formodentlig ske en ophobning af disse stoffer i jordlag umiddelbart under/i bunden af faskinen. Nogle af stofferne vil blive nedbrudt i jorden, mens andre forbliver i jorden. Der kan derfor være en potentiel risiko for jordforurening</w:t>
      </w:r>
      <w:r>
        <w:t xml:space="preserve"> samt yderligere nedsivning af udvaskede stoffer med mulig grundvandsforurening som resultat</w:t>
      </w:r>
      <w:r w:rsidRPr="004F7528">
        <w:t xml:space="preserve">. </w:t>
      </w:r>
    </w:p>
    <w:p w14:paraId="7AB0B244" w14:textId="77777777" w:rsidR="00EA3D33" w:rsidRPr="004F7528" w:rsidRDefault="00EA3D33" w:rsidP="00EA3D33"/>
    <w:p w14:paraId="2E90D167" w14:textId="77777777" w:rsidR="00EA3D33" w:rsidRPr="004F7528" w:rsidRDefault="00EA3D33" w:rsidP="00EA3D33">
      <w:pPr>
        <w:pStyle w:val="Overskrift2"/>
      </w:pPr>
      <w:bookmarkStart w:id="219" w:name="_Toc474122679"/>
      <w:bookmarkStart w:id="220" w:name="_Toc479587762"/>
      <w:bookmarkStart w:id="221" w:name="_Toc487183857"/>
      <w:bookmarkStart w:id="222" w:name="_Toc488843503"/>
      <w:bookmarkStart w:id="223" w:name="_Toc497994951"/>
      <w:r w:rsidRPr="004F7528">
        <w:t>Jordforurening som følge af nedsivning</w:t>
      </w:r>
      <w:bookmarkEnd w:id="219"/>
      <w:bookmarkEnd w:id="220"/>
      <w:bookmarkEnd w:id="221"/>
      <w:bookmarkEnd w:id="222"/>
      <w:bookmarkEnd w:id="223"/>
    </w:p>
    <w:p w14:paraId="04BE32AA" w14:textId="77777777" w:rsidR="00EA3D33" w:rsidRPr="004F7528" w:rsidRDefault="00EA3D33" w:rsidP="00EA3D33">
      <w:r w:rsidRPr="004F7528">
        <w:t xml:space="preserve">Nedsivningen kan enten være direkte (dvs. forekomme i bundsikringen, </w:t>
      </w:r>
      <w:r w:rsidR="00E13287">
        <w:t xml:space="preserve">som er det lag, der omgiver drænsystemet </w:t>
      </w:r>
      <w:r w:rsidRPr="004F7528">
        <w:t>umiddelbart under selve banen) og evt. mere indirekte f.eks. i bunden af nedsivningsfaskiner, nedsivningsbassiner og evt. forsinkelsesbassiner.</w:t>
      </w:r>
    </w:p>
    <w:p w14:paraId="0FAA59DC" w14:textId="77777777" w:rsidR="00EA3D33" w:rsidRPr="004F7528" w:rsidRDefault="00EA3D33" w:rsidP="00EA3D33"/>
    <w:p w14:paraId="154605F2" w14:textId="77777777" w:rsidR="00EA3D33" w:rsidRPr="004F7528" w:rsidRDefault="00EA3D33" w:rsidP="00EA3D33">
      <w:r w:rsidRPr="004F7528">
        <w:t xml:space="preserve">Komponenterne vil i begge tilfælde være de samme, blot </w:t>
      </w:r>
      <w:r w:rsidR="00FC3465">
        <w:t>formodes det</w:t>
      </w:r>
      <w:r w:rsidRPr="004F7528">
        <w:t xml:space="preserve">, at de resulterende koncentrationer </w:t>
      </w:r>
      <w:r w:rsidR="00FC3465">
        <w:t xml:space="preserve">i jorden </w:t>
      </w:r>
      <w:r w:rsidRPr="004F7528">
        <w:t xml:space="preserve">af </w:t>
      </w:r>
      <w:r w:rsidR="00FC3465">
        <w:t>visse</w:t>
      </w:r>
      <w:r w:rsidRPr="004F7528">
        <w:t xml:space="preserve"> forurenende</w:t>
      </w:r>
      <w:r w:rsidR="00FC3465">
        <w:t xml:space="preserve"> komponenter (dem som tilbageholdes effektivt i jorden) vil være</w:t>
      </w:r>
      <w:r w:rsidRPr="004F7528">
        <w:t xml:space="preserve"> højere ved den indirekte nedsivning. Omvendt er det ikke sikkert, at den påvirkning af bundsikringen, der vil forekomme, vil have en størrelse/koncentration, der i realiteten kan medføre ophobning af stoffer i et omfang, der vil kunne karakteriseres som decideret jordforurening.</w:t>
      </w:r>
    </w:p>
    <w:p w14:paraId="3A5ED128" w14:textId="77777777" w:rsidR="00EA3D33" w:rsidRPr="004F7528" w:rsidRDefault="00EA3D33" w:rsidP="00EA3D33"/>
    <w:p w14:paraId="62E1ED46" w14:textId="59DEA8F3" w:rsidR="00EA3D33" w:rsidRPr="004F7528" w:rsidRDefault="00EA3D33" w:rsidP="00EA3D33">
      <w:r>
        <w:t xml:space="preserve">Som beskrevet i afsnit </w:t>
      </w:r>
      <w:r w:rsidR="00FC0648">
        <w:fldChar w:fldCharType="begin"/>
      </w:r>
      <w:r w:rsidR="00FC0648">
        <w:instrText xml:space="preserve"> REF _Ref488392909 \r \h </w:instrText>
      </w:r>
      <w:r w:rsidR="00FC0648">
        <w:fldChar w:fldCharType="separate"/>
      </w:r>
      <w:r w:rsidR="004512E0">
        <w:t>2.3.2</w:t>
      </w:r>
      <w:r w:rsidR="00FC0648">
        <w:fldChar w:fldCharType="end"/>
      </w:r>
      <w:r w:rsidR="00FC0648">
        <w:t xml:space="preserve"> </w:t>
      </w:r>
      <w:r>
        <w:t>er det muligt at opbygge E-layeret som et tæt, vandafledende element, men i de tilfælde hvor E-layeret er gennemtrængeligt for vand eller helt fraværende vil f</w:t>
      </w:r>
      <w:r w:rsidRPr="004F7528">
        <w:t>ølgerne af nedsivningen være, at der ophobes forurenende stoffer i de øverste jordlag under nedsivningsområdet. Ophobningen vil dels være i form af en fysisk filtrering af partikler (herunder mikroplast) samt adsorption af de kemiske stoffer direkte til jordpartiklerne. Udbredelsen (primært i vertikal retning) vil afhænge af partikelstørrelsen og de kemiske stoffers adsorptionsmæssige egenskaber – i kombination med egenskaberne for jordmatricen, hvor nedsivningen forekommer. Samtidig vil der i større eller mindre omfang forekomme en nedbrydning af visse af de forurenende stoffer. Det er således meget vanskeligt at forudsige omfanget af en evt. jordforurening som følge af nedsivning af vand fra kunstgræsbaner</w:t>
      </w:r>
      <w:proofErr w:type="gramStart"/>
      <w:r w:rsidRPr="004F7528">
        <w:t>.Baseret</w:t>
      </w:r>
      <w:proofErr w:type="gramEnd"/>
      <w:r w:rsidRPr="004F7528">
        <w:t xml:space="preserve"> på de krav, der stilles til dræningsegenskaberne for bundsikringen, vurderes det, at partikler ned til ca. 30</w:t>
      </w:r>
      <w:r>
        <w:t xml:space="preserve"> </w:t>
      </w:r>
      <w:r w:rsidRPr="004F7528">
        <w:t>µm vil blive tilbageholdt af bundsikringen</w:t>
      </w:r>
      <w:r w:rsidRPr="004F7528">
        <w:rPr>
          <w:vertAlign w:val="superscript"/>
        </w:rPr>
        <w:footnoteReference w:id="22"/>
      </w:r>
      <w:r w:rsidRPr="004F7528">
        <w:t>.</w:t>
      </w:r>
    </w:p>
    <w:p w14:paraId="30F9891A" w14:textId="77777777" w:rsidR="00EA3D33" w:rsidRPr="004F7528" w:rsidRDefault="00EA3D33" w:rsidP="00EA3D33"/>
    <w:p w14:paraId="700D784B" w14:textId="77777777" w:rsidR="00EA3D33" w:rsidRPr="004F7528" w:rsidRDefault="00EA3D33" w:rsidP="00EA3D33">
      <w:r w:rsidRPr="004F7528">
        <w:t>Jordforureningen vil ikke være et problem, så længe arealet anvendes til kunstgræsbane, da arealet under en faskine ikke er tilgængeligt ved almindelig brug. Hvis arealet ændres til anden anvendelse</w:t>
      </w:r>
      <w:r>
        <w:t>,</w:t>
      </w:r>
      <w:r w:rsidRPr="004F7528">
        <w:t xml:space="preserve"> skal eventuel jordforurening håndteres korrekt. Dertil kommer, at grundejer kan risikere, at arealet forureningskortlægges.</w:t>
      </w:r>
    </w:p>
    <w:p w14:paraId="4FCCCAE2" w14:textId="77777777" w:rsidR="00EA3D33" w:rsidRPr="004F7528" w:rsidRDefault="00EA3D33" w:rsidP="00EA3D33"/>
    <w:p w14:paraId="7E9020D5" w14:textId="5EF507D1" w:rsidR="00EA3D33" w:rsidRPr="004F7528" w:rsidRDefault="00EA3D33" w:rsidP="00EA3D33">
      <w:r w:rsidRPr="004F7528">
        <w:t xml:space="preserve">Der er ikke umiddelbart fundet </w:t>
      </w:r>
      <w:r w:rsidR="00045BC2">
        <w:t>data</w:t>
      </w:r>
      <w:r w:rsidR="00045BC2" w:rsidRPr="004F7528">
        <w:t xml:space="preserve"> </w:t>
      </w:r>
      <w:r w:rsidRPr="004F7528">
        <w:t xml:space="preserve">om </w:t>
      </w:r>
      <w:r w:rsidR="00045BC2">
        <w:t>stof</w:t>
      </w:r>
      <w:r w:rsidRPr="004F7528">
        <w:t xml:space="preserve">koncentrationer af i jorden under kunstgræsbaner. </w:t>
      </w:r>
    </w:p>
    <w:p w14:paraId="7A487852" w14:textId="77777777" w:rsidR="00EA3D33" w:rsidRPr="004F7528" w:rsidRDefault="00EA3D33" w:rsidP="00EA3D33"/>
    <w:p w14:paraId="493CE630" w14:textId="076DC1D4" w:rsidR="00EA3D33" w:rsidRDefault="00EA3D33" w:rsidP="00EA3D33">
      <w:r w:rsidRPr="004F7528">
        <w:t xml:space="preserve">Det er vanskeligt på forhånd at kvantificere problemet med jordforurening under kunstgræsbaner og evt. tilknyttede nedsivningsanlæg. </w:t>
      </w:r>
      <w:r>
        <w:t>Der er imidlertid udført ligevægtsberegninger</w:t>
      </w:r>
      <w:r w:rsidR="00CF31C7">
        <w:rPr>
          <w:rStyle w:val="Fodnotehenvisning"/>
        </w:rPr>
        <w:t xml:space="preserve"> </w:t>
      </w:r>
      <w:r w:rsidR="00CF31C7">
        <w:t>(DHI, 2017)</w:t>
      </w:r>
      <w:r>
        <w:t xml:space="preserve"> idet der er antaget en lineær sammenhæng imellem koncentrationer i jord og gennemstrømmende vand (lineær sorptions</w:t>
      </w:r>
      <w:r w:rsidR="001F48F9">
        <w:t>-</w:t>
      </w:r>
      <w:r>
        <w:t>isoterm) med fordelingskoefficienter, K</w:t>
      </w:r>
      <w:r w:rsidRPr="005B7B1A">
        <w:rPr>
          <w:vertAlign w:val="subscript"/>
        </w:rPr>
        <w:t>d</w:t>
      </w:r>
      <w:r>
        <w:t>, som for organiske stoffers vedkommende er beregnet ud fra K</w:t>
      </w:r>
      <w:r w:rsidRPr="00B87B2B">
        <w:rPr>
          <w:vertAlign w:val="subscript"/>
        </w:rPr>
        <w:t>OC</w:t>
      </w:r>
      <w:r>
        <w:t>-værdier fra REACH registreringsdossier samt en antagelse om, at jordens indhold af organisk kulstof er 2 % (f</w:t>
      </w:r>
      <w:r w:rsidRPr="00B87B2B">
        <w:rPr>
          <w:vertAlign w:val="subscript"/>
        </w:rPr>
        <w:t>OC</w:t>
      </w:r>
      <w:r>
        <w:t xml:space="preserve"> = 0,02), mens der for tungmetaller er hentet K</w:t>
      </w:r>
      <w:r w:rsidRPr="00B87B2B">
        <w:rPr>
          <w:vertAlign w:val="subscript"/>
        </w:rPr>
        <w:t>d</w:t>
      </w:r>
      <w:r>
        <w:t>-værdier fra By- og Landskabsstyrelsen rapport om stoffers farlighed i forhold til grundvandet (2010). Som vandfasekoncentrationer er anvendt højeste mediankoncentrationer for forskellige infill</w:t>
      </w:r>
      <w:r w:rsidR="004C50A6">
        <w:t>-</w:t>
      </w:r>
      <w:r>
        <w:t xml:space="preserve">materialer. Beregningsresultaterne indikerer, at bly og kviksølv potentielt kan overskride jordkvalitetskriterierne på hhv. 40 mg/kg og 1 mg/kg som følge af kontakt med drænvand fra kunstgræsbaner. </w:t>
      </w:r>
      <w:r w:rsidR="00B13158">
        <w:t>Ftalat</w:t>
      </w:r>
      <w:r>
        <w:t>en DEHP (di-(2-ethylhexyl)</w:t>
      </w:r>
      <w:r w:rsidR="00B13158">
        <w:t>ftalat</w:t>
      </w:r>
      <w:r>
        <w:t>) kan nå en koncentration på jordkvalitetskriteriet (25 mg/kg), mens øvrige tungmetaller, phenol, nonylphenoler, octylphenoler og total-kulbrinter alle overholder jordkvalitetskriterierne med god margin.</w:t>
      </w:r>
    </w:p>
    <w:p w14:paraId="405797C7" w14:textId="77777777" w:rsidR="00EA3D33" w:rsidRDefault="00EA3D33" w:rsidP="00EA3D33"/>
    <w:p w14:paraId="7B668D0C" w14:textId="77777777" w:rsidR="00EA3D33" w:rsidRPr="004F7528" w:rsidRDefault="00EA3D33" w:rsidP="00EA3D33">
      <w:r>
        <w:t>Det vurderes, at de udførte beregninger generelt er konservative, idet der er antaget fuld ligevægt med jordmatricen og desuden, for organiske stoffers vedkommende, er antaget et forholdsvis højt indhold af organisk kulstof i den underliggende jord. I praksis vil man formentlig fjerne det øverste</w:t>
      </w:r>
      <w:r w:rsidR="003B01F4">
        <w:t xml:space="preserve"> jordlag, der har højest indhold af</w:t>
      </w:r>
      <w:r>
        <w:t xml:space="preserve"> organisk</w:t>
      </w:r>
      <w:r w:rsidR="003B01F4">
        <w:t xml:space="preserve"> stof</w:t>
      </w:r>
      <w:r>
        <w:t>, inden en kunstgræsbane anlægges. På den anden side er de anvendte K</w:t>
      </w:r>
      <w:r w:rsidRPr="00C22223">
        <w:rPr>
          <w:vertAlign w:val="subscript"/>
        </w:rPr>
        <w:t>d</w:t>
      </w:r>
      <w:r>
        <w:t>-værdier behæftet med stor usikkerhed og kan, især for tungmetallernes vedkommende, variere med flere størrelsesordener afhængig af bl.a. jordens indhold af ler, organisk kulstof og pH.</w:t>
      </w:r>
    </w:p>
    <w:p w14:paraId="283E0ACF" w14:textId="77777777" w:rsidR="00EA3D33" w:rsidRDefault="00EA3D33" w:rsidP="00EA3D33"/>
    <w:p w14:paraId="56560F27" w14:textId="3C51EF6C" w:rsidR="00EA3D33" w:rsidRPr="004F7528" w:rsidRDefault="00EA3D33" w:rsidP="00EA3D33">
      <w:r>
        <w:t xml:space="preserve">Således bør der udføres undersøgelser, som kan belyse jordforureningsproblemets reelle omfang. </w:t>
      </w:r>
      <w:r w:rsidRPr="004F7528">
        <w:t>Hvis man registrerer, hvor faskiner og anden nedsivning af drænvand foregår, vil det være simpelt at undersøge jorden, når en bane nedlægges/ombygges</w:t>
      </w:r>
      <w:r>
        <w:t>,</w:t>
      </w:r>
      <w:r w:rsidRPr="004F7528">
        <w:t xml:space="preserve"> og jorden i denne forbindelse skal håndteres.</w:t>
      </w:r>
    </w:p>
    <w:p w14:paraId="3E902F7F" w14:textId="77777777" w:rsidR="00EA3D33" w:rsidRPr="004F7528" w:rsidRDefault="00EA3D33" w:rsidP="00EA3D33"/>
    <w:p w14:paraId="3C7AFD4B" w14:textId="77777777" w:rsidR="00EA3D33" w:rsidRPr="004F7528" w:rsidRDefault="00EA3D33" w:rsidP="00EA3D33">
      <w:pPr>
        <w:pStyle w:val="Overskrift2"/>
      </w:pPr>
      <w:bookmarkStart w:id="224" w:name="_Toc474122680"/>
      <w:bookmarkStart w:id="225" w:name="_Toc479587763"/>
      <w:bookmarkStart w:id="226" w:name="_Toc487183858"/>
      <w:bookmarkStart w:id="227" w:name="_Toc488843504"/>
      <w:bookmarkStart w:id="228" w:name="_Toc497994952"/>
      <w:r w:rsidRPr="004F7528">
        <w:t>Omkringliggende arealer</w:t>
      </w:r>
      <w:bookmarkEnd w:id="224"/>
      <w:bookmarkEnd w:id="225"/>
      <w:bookmarkEnd w:id="226"/>
      <w:bookmarkEnd w:id="227"/>
      <w:bookmarkEnd w:id="228"/>
    </w:p>
    <w:p w14:paraId="5553FE23" w14:textId="77777777" w:rsidR="00EA3D33" w:rsidRPr="004F7528" w:rsidRDefault="00EA3D33" w:rsidP="00EA3D33">
      <w:r>
        <w:t>J</w:t>
      </w:r>
      <w:r w:rsidRPr="004F7528">
        <w:t xml:space="preserve">ordforurening </w:t>
      </w:r>
      <w:r>
        <w:t xml:space="preserve">af omkringliggende arealer </w:t>
      </w:r>
      <w:r w:rsidRPr="004F7528">
        <w:t xml:space="preserve">vil primært udgøres af overfladeforurening. Der vil her være tale om, at infill-materiale (primært granulat) bliver </w:t>
      </w:r>
      <w:r>
        <w:t>spredt ud over</w:t>
      </w:r>
      <w:r w:rsidRPr="004F7528">
        <w:t xml:space="preserve"> overfladen af de tilstødende arealer</w:t>
      </w:r>
      <w:r>
        <w:t>,</w:t>
      </w:r>
      <w:r w:rsidRPr="004F7528">
        <w:t xml:space="preserve"> som følge af materiale </w:t>
      </w:r>
      <w:r>
        <w:t>afgivet fra</w:t>
      </w:r>
      <w:r w:rsidRPr="004F7528">
        <w:t xml:space="preserve"> tøj/sko af brugerne samt evt. deponering/opstakning af sne, der er fjernet fra banen. </w:t>
      </w:r>
      <w:r w:rsidR="00FC3465">
        <w:t>Ideelt set bør de omkringliggende arealer derfor udføres med fast belægning</w:t>
      </w:r>
      <w:r w:rsidRPr="004F7528">
        <w:t xml:space="preserve"> da det derved vil være muligt at indsamle granulatet og genudlægge dette på kunstgræsbanen.</w:t>
      </w:r>
      <w:r w:rsidR="00FC3465">
        <w:t xml:space="preserve"> Af hensyn til spillersikkerheden vil dette dog ikke være muligt helt op til banen, men burde kunne lade sig gøre på deponeringsarealer for sne.</w:t>
      </w:r>
    </w:p>
    <w:p w14:paraId="12496108" w14:textId="77777777" w:rsidR="00EA3D33" w:rsidRPr="004F7528" w:rsidRDefault="00EA3D33" w:rsidP="00EA3D33"/>
    <w:p w14:paraId="241C1AFE" w14:textId="77777777" w:rsidR="00EA3D33" w:rsidRPr="004F7528" w:rsidRDefault="00EA3D33" w:rsidP="00EA3D33">
      <w:r>
        <w:t>Der, hvor</w:t>
      </w:r>
      <w:r w:rsidRPr="004F7528">
        <w:t xml:space="preserve"> der ikke er fast belægning på omkringliggende arealer til kunstgræsbanen, vil der sandsynligvis kunne påvises et indhold af forurenende stoffer i overfladejorden, der kan karakteriseres som en jordforurening. Det skal dog nævnes, at kontaktrisikoen fra denne</w:t>
      </w:r>
      <w:r w:rsidR="00FC3465">
        <w:t xml:space="preserve"> ”jordforurening” højst er</w:t>
      </w:r>
      <w:r w:rsidRPr="004F7528">
        <w:t xml:space="preserve"> den samme</w:t>
      </w:r>
      <w:r w:rsidR="00FC3465">
        <w:t xml:space="preserve"> </w:t>
      </w:r>
      <w:r w:rsidRPr="004F7528">
        <w:t xml:space="preserve">som fra </w:t>
      </w:r>
      <w:r>
        <w:t xml:space="preserve">selve </w:t>
      </w:r>
      <w:r w:rsidRPr="004F7528">
        <w:t>kunstgræsbanen</w:t>
      </w:r>
      <w:r w:rsidR="00FC3465">
        <w:t>, og sandsynligvis mindre</w:t>
      </w:r>
      <w:r w:rsidRPr="004F7528">
        <w:t xml:space="preserve">. </w:t>
      </w:r>
      <w:r w:rsidR="00FC3465">
        <w:t>Se i øvrigt risikovurderingen for banematerialerne i kapitel 4.</w:t>
      </w:r>
    </w:p>
    <w:p w14:paraId="654446C2" w14:textId="77777777" w:rsidR="00EA3D33" w:rsidRPr="004F7528" w:rsidRDefault="00EA3D33" w:rsidP="00EA3D33"/>
    <w:p w14:paraId="56C165CE" w14:textId="3070F565" w:rsidR="00EA3D33" w:rsidRDefault="00FC3465" w:rsidP="00EA3D33">
      <w:r>
        <w:t>Hvis det</w:t>
      </w:r>
      <w:r w:rsidR="00EA3D33" w:rsidRPr="004F7528">
        <w:t xml:space="preserve"> konstateres</w:t>
      </w:r>
      <w:r>
        <w:t>, at der i væsentligt omfang er aflejret</w:t>
      </w:r>
      <w:r w:rsidR="00EA3D33" w:rsidRPr="004F7528">
        <w:t xml:space="preserve"> infill</w:t>
      </w:r>
      <w:r>
        <w:t>-materiale på omkringliggende, ikke-</w:t>
      </w:r>
      <w:r w:rsidR="00EA3D33" w:rsidRPr="004F7528">
        <w:t>befæstede arealer vil det være oplagt at fjerne toplaget i forbindelse med at kunstgræsbanen også fjernes</w:t>
      </w:r>
      <w:r>
        <w:t xml:space="preserve"> og håndtere dette på passende vis jf. kapitlet om affaldsbortskaffelse.</w:t>
      </w:r>
    </w:p>
    <w:p w14:paraId="546B6661" w14:textId="77777777" w:rsidR="00EA3D33" w:rsidRDefault="00EA3D33" w:rsidP="00EA3D33"/>
    <w:p w14:paraId="37436936" w14:textId="77777777" w:rsidR="00EA3D33" w:rsidRDefault="00EA3D33" w:rsidP="00EA3D33">
      <w:pPr>
        <w:pStyle w:val="Overskrift2"/>
      </w:pPr>
      <w:bookmarkStart w:id="229" w:name="_Toc487183859"/>
      <w:bookmarkStart w:id="230" w:name="_Toc488843505"/>
      <w:bookmarkStart w:id="231" w:name="_Toc497994953"/>
      <w:r>
        <w:t>Grundvands</w:t>
      </w:r>
      <w:r w:rsidRPr="004F7528">
        <w:t>forurening som følge af nedsivning</w:t>
      </w:r>
      <w:bookmarkEnd w:id="229"/>
      <w:bookmarkEnd w:id="230"/>
      <w:bookmarkEnd w:id="231"/>
    </w:p>
    <w:p w14:paraId="30280B85" w14:textId="77777777" w:rsidR="00EA3D33" w:rsidRDefault="00FC0648" w:rsidP="00EA3D33">
      <w:r>
        <w:t xml:space="preserve">I afsnit </w:t>
      </w:r>
      <w:r>
        <w:fldChar w:fldCharType="begin"/>
      </w:r>
      <w:r>
        <w:instrText xml:space="preserve"> REF _Ref488393003 \r \h </w:instrText>
      </w:r>
      <w:r>
        <w:fldChar w:fldCharType="separate"/>
      </w:r>
      <w:r w:rsidR="004512E0">
        <w:t>4.2.3</w:t>
      </w:r>
      <w:r>
        <w:fldChar w:fldCharType="end"/>
      </w:r>
      <w:r>
        <w:t xml:space="preserve"> gives en oversigt over potentielt miljø- eller sundhedsfarlige stoffer, der enten er fundet i udvaskningstest med kunstgræsmaterialer eller påvist i undersøgelser af drænvand fra kunstgræsbaner, og der anføres en række gældende miljøkvalitetskriterier og grænseværdier for stofferne. </w:t>
      </w:r>
      <w:r w:rsidR="00EA3D33">
        <w:t>I forhold til grundvandsrisiko er stoffer, for hvilke der findes enten grundvandskvalitetskriterier</w:t>
      </w:r>
      <w:r w:rsidR="00EA3D33">
        <w:rPr>
          <w:rStyle w:val="Fodnotehenvisning"/>
        </w:rPr>
        <w:footnoteReference w:id="23"/>
      </w:r>
      <w:r w:rsidR="00EA3D33">
        <w:t xml:space="preserve"> eller kvalitetskrav til drikkevand</w:t>
      </w:r>
      <w:r w:rsidR="00EA3D33">
        <w:rPr>
          <w:rStyle w:val="Fodnotehenvisning"/>
        </w:rPr>
        <w:footnoteReference w:id="24"/>
      </w:r>
      <w:r w:rsidR="00EA3D33">
        <w:t xml:space="preserve"> relevante. Sidstnævnte grænseværdier er dog kun relevante for grundvandsmagasiner med drikkevandsinteresser.</w:t>
      </w:r>
    </w:p>
    <w:p w14:paraId="356A5648" w14:textId="77777777" w:rsidR="00EA3D33" w:rsidRDefault="00EA3D33" w:rsidP="00EA3D33"/>
    <w:p w14:paraId="4B7CE358" w14:textId="77777777" w:rsidR="00EA3D33" w:rsidRDefault="00EA3D33" w:rsidP="00EA3D33">
      <w:pPr>
        <w:pStyle w:val="Overskrift3"/>
      </w:pPr>
      <w:bookmarkStart w:id="232" w:name="_Toc487183860"/>
      <w:bookmarkStart w:id="233" w:name="_Toc488843506"/>
      <w:bookmarkStart w:id="234" w:name="_Toc497994954"/>
      <w:r>
        <w:t>Udvaskning fra kunstgræsbaner</w:t>
      </w:r>
      <w:bookmarkEnd w:id="232"/>
      <w:bookmarkEnd w:id="233"/>
      <w:bookmarkEnd w:id="234"/>
    </w:p>
    <w:p w14:paraId="112A82FC" w14:textId="77777777" w:rsidR="00EA3D33" w:rsidRDefault="00EA3D33" w:rsidP="00EA3D33">
      <w:r>
        <w:t xml:space="preserve">Datagrundlaget for at vurdere grundvandsrisikoen fra relevante stoffer udgøres af udvaskningstests, lysimetertests og analyser på drænvandsprøver. Som det er nævnt </w:t>
      </w:r>
      <w:r w:rsidR="00444C78">
        <w:t>tidligere</w:t>
      </w:r>
      <w:r>
        <w:t xml:space="preserve"> har disse metoder hver deres svaghed. Udvaskningstests vil typisk overestimere risikoen, mens lysimetertests formentlig kan underestimere udvaskningen. Analyser på normale drænvandsprøver (stikprøver) giver et øjebliksbillede, hvor resultatet er meget afhængigt af eksempelvis vejret, men der er dog mulighed for til en vis grad at kompensere for dette ved at udtage flowproportionale prøver over en periode. Et større antal stikprøver vil dog til en vis grad kompensere for de udsving i stofkoncentrationerne, som der observeres.</w:t>
      </w:r>
    </w:p>
    <w:p w14:paraId="26EFB31F" w14:textId="77777777" w:rsidR="00EA3D33" w:rsidRDefault="00EA3D33" w:rsidP="00EA3D33"/>
    <w:p w14:paraId="54B7813B" w14:textId="77777777" w:rsidR="00EA3D33" w:rsidRDefault="00EA3D33" w:rsidP="00EA3D33">
      <w:r>
        <w:t>På ovenstående baggrund vurderes det, at analyseresultater fra drænvandsprøver giver det mest retvisende billede af risikoen for grundvandsforurening som følge af udvaskning fra kunstgræsbaner. Der er i 2017 udarbejdet en samlet opgørelse</w:t>
      </w:r>
      <w:r w:rsidR="0019717B">
        <w:t xml:space="preserve"> </w:t>
      </w:r>
      <w:r>
        <w:t>over resultater fra danske drænvandsprøver fra 158 stikprøver af drænvand fra kunstgræsbaner med forskellige typer infill, primært SBR bildæksgranulat</w:t>
      </w:r>
      <w:r w:rsidR="0019717B">
        <w:rPr>
          <w:rStyle w:val="Fodnotehenvisning"/>
        </w:rPr>
        <w:t xml:space="preserve"> </w:t>
      </w:r>
      <w:r w:rsidR="0019717B">
        <w:t>HI, 2017)</w:t>
      </w:r>
      <w:r w:rsidR="0019717B">
        <w:rPr>
          <w:rStyle w:val="Fodnotehenvisning"/>
        </w:rPr>
        <w:footnoteReference w:id="25"/>
      </w:r>
      <w:r>
        <w:t>, som er analyseret for i alt 109 forskellige parametre.</w:t>
      </w:r>
    </w:p>
    <w:p w14:paraId="67732665" w14:textId="77777777" w:rsidR="00EA3D33" w:rsidRDefault="00EA3D33" w:rsidP="00EA3D33"/>
    <w:p w14:paraId="4794CCEE" w14:textId="77777777" w:rsidR="00EA3D33" w:rsidRDefault="00FC0648" w:rsidP="00EA3D33">
      <w:r>
        <w:t xml:space="preserve">I </w:t>
      </w:r>
      <w:r>
        <w:fldChar w:fldCharType="begin"/>
      </w:r>
      <w:r>
        <w:instrText xml:space="preserve"> REF _Ref488393285 \h </w:instrText>
      </w:r>
      <w:r>
        <w:fldChar w:fldCharType="separate"/>
      </w:r>
      <w:r w:rsidR="004512E0">
        <w:t xml:space="preserve">Tabel </w:t>
      </w:r>
      <w:r w:rsidR="004512E0">
        <w:rPr>
          <w:noProof/>
        </w:rPr>
        <w:t>15</w:t>
      </w:r>
      <w:r>
        <w:fldChar w:fldCharType="end"/>
      </w:r>
      <w:r>
        <w:t xml:space="preserve"> </w:t>
      </w:r>
      <w:r w:rsidR="00EA3D33">
        <w:t xml:space="preserve">er der for stoffer med grænseværdier i grundvand </w:t>
      </w:r>
      <w:r w:rsidR="00CF31C7">
        <w:t>sammenfattet</w:t>
      </w:r>
      <w:r w:rsidR="00EA3D33">
        <w:t xml:space="preserve"> resultater af analyser på danske drænvand</w:t>
      </w:r>
      <w:r w:rsidR="0019717B">
        <w:t>sprøver (baseret på DHI, 2017 og DHI, 2013)</w:t>
      </w:r>
      <w:r w:rsidR="00EA3D33">
        <w:t>. Der er kun medtaget analyseparametre, hvor mindst ét analyseresultat er over detektionsgrænsen. Eftersom langt hovedparten af datagrundlaget udgøres af ufiltrerede prøver, er de få analyseresultater på filtrerede prøver ikke medtaget i tabellen. Det bemærkes imidlertid, at prøver til analyse for metaller i princippet skal filtreres, eftersom grænseværdierne gælder for det opløste metal.</w:t>
      </w:r>
    </w:p>
    <w:p w14:paraId="328690F1" w14:textId="77777777" w:rsidR="00EA3D33" w:rsidRDefault="00EA3D33" w:rsidP="00EA3D33"/>
    <w:p w14:paraId="6F733627" w14:textId="77777777" w:rsidR="00EA3D33" w:rsidRDefault="00EA3D33" w:rsidP="00EA3D33">
      <w:r>
        <w:t>Det bemærkes, at de PAH-forbindelser, for hvilke der findes grænseværdier, ikke er fundet i koncentrationer over detektionsgrænsen (typisk 0,01 µg/l).</w:t>
      </w:r>
    </w:p>
    <w:p w14:paraId="31F176BF" w14:textId="77777777" w:rsidR="00EA3D33" w:rsidRDefault="00EA3D33" w:rsidP="00EA3D33"/>
    <w:p w14:paraId="17654B8A" w14:textId="439465E2" w:rsidR="00EA3D33" w:rsidRDefault="00FC0648" w:rsidP="00FC0648">
      <w:pPr>
        <w:pStyle w:val="Billedtekst"/>
        <w:rPr>
          <w:b w:val="0"/>
        </w:rPr>
      </w:pPr>
      <w:bookmarkStart w:id="235" w:name="_Ref487116752"/>
      <w:bookmarkStart w:id="236" w:name="_Ref488393285"/>
      <w:bookmarkEnd w:id="235"/>
      <w:r>
        <w:t xml:space="preserve">Tabel </w:t>
      </w:r>
      <w:r w:rsidR="0039406A">
        <w:fldChar w:fldCharType="begin"/>
      </w:r>
      <w:r w:rsidR="0039406A">
        <w:instrText xml:space="preserve"> SEQ Tabel \* ARABIC </w:instrText>
      </w:r>
      <w:r w:rsidR="0039406A">
        <w:fldChar w:fldCharType="separate"/>
      </w:r>
      <w:proofErr w:type="gramStart"/>
      <w:r w:rsidR="004512E0">
        <w:rPr>
          <w:noProof/>
        </w:rPr>
        <w:t>15</w:t>
      </w:r>
      <w:r w:rsidR="0039406A">
        <w:rPr>
          <w:noProof/>
        </w:rPr>
        <w:fldChar w:fldCharType="end"/>
      </w:r>
      <w:bookmarkEnd w:id="236"/>
      <w:r>
        <w:t xml:space="preserve">  </w:t>
      </w:r>
      <w:r w:rsidR="00EA3D33">
        <w:rPr>
          <w:b w:val="0"/>
        </w:rPr>
        <w:t>Resultater</w:t>
      </w:r>
      <w:proofErr w:type="gramEnd"/>
      <w:r w:rsidR="00EA3D33">
        <w:rPr>
          <w:b w:val="0"/>
        </w:rPr>
        <w:t xml:space="preserve"> af analyser på danske drænvandsprøver for stoffer med grænseværd</w:t>
      </w:r>
      <w:r w:rsidR="00CF31C7">
        <w:rPr>
          <w:b w:val="0"/>
        </w:rPr>
        <w:t>ier i grundvand (DHI, 2017; DHI,</w:t>
      </w:r>
      <w:r w:rsidR="00EA3D33">
        <w:rPr>
          <w:b w:val="0"/>
        </w:rPr>
        <w:t xml:space="preserve"> 2013)</w:t>
      </w:r>
    </w:p>
    <w:tbl>
      <w:tblPr>
        <w:tblStyle w:val="MFVM-TabelStribet"/>
        <w:tblW w:w="10402" w:type="dxa"/>
        <w:tblInd w:w="0" w:type="dxa"/>
        <w:tblLayout w:type="fixed"/>
        <w:tblLook w:val="04A0" w:firstRow="1" w:lastRow="0" w:firstColumn="1" w:lastColumn="0" w:noHBand="0" w:noVBand="1"/>
      </w:tblPr>
      <w:tblGrid>
        <w:gridCol w:w="1472"/>
        <w:gridCol w:w="1080"/>
        <w:gridCol w:w="1329"/>
        <w:gridCol w:w="1985"/>
        <w:gridCol w:w="1701"/>
        <w:gridCol w:w="1559"/>
        <w:gridCol w:w="1276"/>
      </w:tblGrid>
      <w:tr w:rsidR="00EA3D33" w:rsidRPr="00FF0DE1" w14:paraId="0171C1D6" w14:textId="77777777" w:rsidTr="00CF31C7">
        <w:trPr>
          <w:trHeight w:val="225"/>
          <w:tblHeader/>
        </w:trPr>
        <w:tc>
          <w:tcPr>
            <w:tcW w:w="1472" w:type="dxa"/>
            <w:noWrap/>
            <w:hideMark/>
          </w:tcPr>
          <w:p w14:paraId="240FB1EB" w14:textId="77777777" w:rsidR="00EA3D33" w:rsidRPr="00346DF6" w:rsidRDefault="00EA3D33" w:rsidP="00CF31C7">
            <w:pPr>
              <w:pStyle w:val="Tabel-TekstTotal"/>
            </w:pPr>
            <w:r>
              <w:t>Parameter</w:t>
            </w:r>
          </w:p>
        </w:tc>
        <w:tc>
          <w:tcPr>
            <w:tcW w:w="1080" w:type="dxa"/>
            <w:noWrap/>
          </w:tcPr>
          <w:p w14:paraId="09295479" w14:textId="77777777" w:rsidR="00EA3D33" w:rsidRPr="00C472DF" w:rsidRDefault="00EA3D33" w:rsidP="00CF31C7">
            <w:pPr>
              <w:pStyle w:val="Tabel-TekstTotal"/>
              <w:rPr>
                <w:lang w:val="sv-SE"/>
              </w:rPr>
            </w:pPr>
            <w:r w:rsidRPr="00C472DF">
              <w:rPr>
                <w:lang w:val="sv-SE"/>
              </w:rPr>
              <w:t>Sand infill Median (min-max)</w:t>
            </w:r>
          </w:p>
        </w:tc>
        <w:tc>
          <w:tcPr>
            <w:tcW w:w="1329" w:type="dxa"/>
            <w:noWrap/>
          </w:tcPr>
          <w:p w14:paraId="119A601B" w14:textId="77777777" w:rsidR="00EA3D33" w:rsidRPr="00C472DF" w:rsidRDefault="00EA3D33" w:rsidP="00CF31C7">
            <w:pPr>
              <w:pStyle w:val="Tabel-TekstTotal"/>
              <w:rPr>
                <w:lang w:val="sv-SE"/>
              </w:rPr>
            </w:pPr>
            <w:r w:rsidRPr="00C472DF">
              <w:rPr>
                <w:lang w:val="sv-SE"/>
              </w:rPr>
              <w:t>Kork/kokosinfill Median (min-max)</w:t>
            </w:r>
          </w:p>
        </w:tc>
        <w:tc>
          <w:tcPr>
            <w:tcW w:w="1985" w:type="dxa"/>
            <w:noWrap/>
          </w:tcPr>
          <w:p w14:paraId="6A659D7C" w14:textId="77777777" w:rsidR="00EA3D33" w:rsidRPr="00C472DF" w:rsidRDefault="00EA3D33" w:rsidP="00CF31C7">
            <w:pPr>
              <w:pStyle w:val="Tabel-TekstTotal"/>
              <w:rPr>
                <w:lang w:val="sv-SE"/>
              </w:rPr>
            </w:pPr>
            <w:r w:rsidRPr="00C472DF">
              <w:rPr>
                <w:lang w:val="sv-SE"/>
              </w:rPr>
              <w:t>Gråt industrigummiinfill Median (min-max)</w:t>
            </w:r>
          </w:p>
        </w:tc>
        <w:tc>
          <w:tcPr>
            <w:tcW w:w="1701" w:type="dxa"/>
            <w:noWrap/>
          </w:tcPr>
          <w:p w14:paraId="5757884B" w14:textId="77777777" w:rsidR="00EA3D33" w:rsidRPr="00C472DF" w:rsidRDefault="00EA3D33" w:rsidP="00CF31C7">
            <w:pPr>
              <w:pStyle w:val="Tabel-TekstTotal"/>
              <w:rPr>
                <w:lang w:val="sv-SE"/>
              </w:rPr>
            </w:pPr>
            <w:r w:rsidRPr="00C472DF">
              <w:rPr>
                <w:lang w:val="sv-SE"/>
              </w:rPr>
              <w:t>Sort SBR infill</w:t>
            </w:r>
          </w:p>
          <w:p w14:paraId="541494D0" w14:textId="77777777" w:rsidR="00EA3D33" w:rsidRPr="00C472DF" w:rsidRDefault="00EA3D33" w:rsidP="00CF31C7">
            <w:pPr>
              <w:pStyle w:val="Tabel-TekstTotal"/>
              <w:rPr>
                <w:lang w:val="sv-SE"/>
              </w:rPr>
            </w:pPr>
            <w:r w:rsidRPr="00C472DF">
              <w:rPr>
                <w:lang w:val="sv-SE"/>
              </w:rPr>
              <w:t>Median (min-max)</w:t>
            </w:r>
          </w:p>
        </w:tc>
        <w:tc>
          <w:tcPr>
            <w:tcW w:w="1559" w:type="dxa"/>
            <w:noWrap/>
          </w:tcPr>
          <w:p w14:paraId="349DDB29" w14:textId="77777777" w:rsidR="00EA3D33" w:rsidRPr="00346DF6" w:rsidRDefault="00EA3D33" w:rsidP="00CF31C7">
            <w:pPr>
              <w:pStyle w:val="Tabel-TekstTotal"/>
            </w:pPr>
            <w:r>
              <w:t>Grundvands-kvalitetskriterium</w:t>
            </w:r>
          </w:p>
        </w:tc>
        <w:tc>
          <w:tcPr>
            <w:tcW w:w="1276" w:type="dxa"/>
            <w:noWrap/>
          </w:tcPr>
          <w:p w14:paraId="26ED8771" w14:textId="77777777" w:rsidR="00EA3D33" w:rsidRPr="00346DF6" w:rsidRDefault="00EA3D33" w:rsidP="00CF31C7">
            <w:pPr>
              <w:pStyle w:val="Tabel-TekstTotal"/>
            </w:pPr>
            <w:r>
              <w:t>Kvalitetskrav til drikkevand*</w:t>
            </w:r>
          </w:p>
        </w:tc>
      </w:tr>
      <w:tr w:rsidR="00EA3D33" w:rsidRPr="00CF31C7" w14:paraId="3F160ECC" w14:textId="77777777" w:rsidTr="00EA3D33">
        <w:trPr>
          <w:cnfStyle w:val="000000010000" w:firstRow="0" w:lastRow="0" w:firstColumn="0" w:lastColumn="0" w:oddVBand="0" w:evenVBand="0" w:oddHBand="0" w:evenHBand="1" w:firstRowFirstColumn="0" w:firstRowLastColumn="0" w:lastRowFirstColumn="0" w:lastRowLastColumn="0"/>
          <w:trHeight w:val="225"/>
        </w:trPr>
        <w:tc>
          <w:tcPr>
            <w:tcW w:w="1472" w:type="dxa"/>
            <w:noWrap/>
            <w:hideMark/>
          </w:tcPr>
          <w:p w14:paraId="0425E2AC" w14:textId="77777777" w:rsidR="00EA3D33" w:rsidRPr="00CF31C7" w:rsidRDefault="00EA3D33" w:rsidP="00EA3D33">
            <w:pPr>
              <w:pStyle w:val="Tabel-TekstTotal"/>
              <w:rPr>
                <w:b w:val="0"/>
              </w:rPr>
            </w:pPr>
            <w:r w:rsidRPr="00CF31C7">
              <w:rPr>
                <w:b w:val="0"/>
              </w:rPr>
              <w:t>pH</w:t>
            </w:r>
          </w:p>
        </w:tc>
        <w:tc>
          <w:tcPr>
            <w:tcW w:w="1080" w:type="dxa"/>
            <w:noWrap/>
          </w:tcPr>
          <w:p w14:paraId="3C758F3E" w14:textId="77777777" w:rsidR="00EA3D33" w:rsidRPr="00CF31C7" w:rsidRDefault="00EA3D33" w:rsidP="00EA3D33">
            <w:pPr>
              <w:pStyle w:val="Tabel-TekstTotal"/>
              <w:rPr>
                <w:b w:val="0"/>
              </w:rPr>
            </w:pPr>
            <w:r w:rsidRPr="00CF31C7">
              <w:rPr>
                <w:b w:val="0"/>
              </w:rPr>
              <w:t>7,9 (7,5-8,3)</w:t>
            </w:r>
          </w:p>
        </w:tc>
        <w:tc>
          <w:tcPr>
            <w:tcW w:w="1329" w:type="dxa"/>
            <w:noWrap/>
          </w:tcPr>
          <w:p w14:paraId="050509B0" w14:textId="77777777" w:rsidR="00EA3D33" w:rsidRPr="00CF31C7" w:rsidRDefault="00EA3D33" w:rsidP="00EA3D33">
            <w:pPr>
              <w:pStyle w:val="Tabel-TekstTotal"/>
              <w:rPr>
                <w:b w:val="0"/>
              </w:rPr>
            </w:pPr>
            <w:r w:rsidRPr="00CF31C7">
              <w:rPr>
                <w:b w:val="0"/>
              </w:rPr>
              <w:t>8,3 (7,4-9,2)</w:t>
            </w:r>
          </w:p>
        </w:tc>
        <w:tc>
          <w:tcPr>
            <w:tcW w:w="1985" w:type="dxa"/>
            <w:noWrap/>
          </w:tcPr>
          <w:p w14:paraId="2D515618" w14:textId="77777777" w:rsidR="00EA3D33" w:rsidRPr="00CF31C7" w:rsidRDefault="00EA3D33" w:rsidP="00EA3D33">
            <w:pPr>
              <w:pStyle w:val="Tabel-TekstTotal"/>
              <w:rPr>
                <w:b w:val="0"/>
              </w:rPr>
            </w:pPr>
            <w:r w:rsidRPr="00CF31C7">
              <w:rPr>
                <w:b w:val="0"/>
              </w:rPr>
              <w:t>7,9 (6,2-9,2)</w:t>
            </w:r>
          </w:p>
        </w:tc>
        <w:tc>
          <w:tcPr>
            <w:tcW w:w="1701" w:type="dxa"/>
            <w:noWrap/>
          </w:tcPr>
          <w:p w14:paraId="24609031" w14:textId="77777777" w:rsidR="00EA3D33" w:rsidRPr="00CF31C7" w:rsidRDefault="00EA3D33" w:rsidP="00EA3D33">
            <w:pPr>
              <w:pStyle w:val="Tabel-TekstTotal"/>
              <w:rPr>
                <w:b w:val="0"/>
              </w:rPr>
            </w:pPr>
            <w:r w:rsidRPr="00CF31C7">
              <w:rPr>
                <w:b w:val="0"/>
              </w:rPr>
              <w:t>7,8 (6,7-10)</w:t>
            </w:r>
          </w:p>
        </w:tc>
        <w:tc>
          <w:tcPr>
            <w:tcW w:w="1559" w:type="dxa"/>
            <w:noWrap/>
          </w:tcPr>
          <w:p w14:paraId="2788677E" w14:textId="77777777" w:rsidR="00EA3D33" w:rsidRPr="00CF31C7" w:rsidRDefault="00EA3D33" w:rsidP="00EA3D33">
            <w:pPr>
              <w:pStyle w:val="Tabel-TekstTotal"/>
              <w:rPr>
                <w:b w:val="0"/>
              </w:rPr>
            </w:pPr>
            <w:r w:rsidRPr="00CF31C7">
              <w:rPr>
                <w:b w:val="0"/>
              </w:rPr>
              <w:t>Intet</w:t>
            </w:r>
          </w:p>
        </w:tc>
        <w:tc>
          <w:tcPr>
            <w:tcW w:w="1276" w:type="dxa"/>
            <w:noWrap/>
          </w:tcPr>
          <w:p w14:paraId="36F70F63" w14:textId="77777777" w:rsidR="00EA3D33" w:rsidRPr="00CF31C7" w:rsidRDefault="00EA3D33" w:rsidP="00EA3D33">
            <w:pPr>
              <w:pStyle w:val="Tabel-TekstTotal"/>
              <w:rPr>
                <w:b w:val="0"/>
              </w:rPr>
            </w:pPr>
            <w:r w:rsidRPr="00CF31C7">
              <w:rPr>
                <w:b w:val="0"/>
              </w:rPr>
              <w:t>7 – 8,5</w:t>
            </w:r>
          </w:p>
        </w:tc>
      </w:tr>
      <w:tr w:rsidR="00EA3D33" w:rsidRPr="00CF31C7" w14:paraId="6B148BB3" w14:textId="77777777" w:rsidTr="00EA3D33">
        <w:trPr>
          <w:trHeight w:val="225"/>
        </w:trPr>
        <w:tc>
          <w:tcPr>
            <w:tcW w:w="1472" w:type="dxa"/>
            <w:noWrap/>
            <w:hideMark/>
          </w:tcPr>
          <w:p w14:paraId="4C428D0A" w14:textId="77777777" w:rsidR="00EA3D33" w:rsidRPr="00CF31C7" w:rsidRDefault="00EA3D33" w:rsidP="00EA3D33">
            <w:pPr>
              <w:pStyle w:val="Tabel-TekstTotal"/>
              <w:rPr>
                <w:b w:val="0"/>
              </w:rPr>
            </w:pPr>
            <w:r w:rsidRPr="00CF31C7">
              <w:rPr>
                <w:b w:val="0"/>
              </w:rPr>
              <w:t>Barium (µg/l)</w:t>
            </w:r>
          </w:p>
        </w:tc>
        <w:tc>
          <w:tcPr>
            <w:tcW w:w="1080" w:type="dxa"/>
            <w:noWrap/>
          </w:tcPr>
          <w:p w14:paraId="302985CF" w14:textId="77777777" w:rsidR="00EA3D33" w:rsidRPr="00CF31C7" w:rsidRDefault="00EA3D33" w:rsidP="00EA3D33">
            <w:pPr>
              <w:pStyle w:val="Tabel-TekstTotal"/>
              <w:rPr>
                <w:b w:val="0"/>
              </w:rPr>
            </w:pPr>
            <w:r w:rsidRPr="00CF31C7">
              <w:rPr>
                <w:b w:val="0"/>
              </w:rPr>
              <w:t>i.a.</w:t>
            </w:r>
          </w:p>
        </w:tc>
        <w:tc>
          <w:tcPr>
            <w:tcW w:w="1329" w:type="dxa"/>
            <w:noWrap/>
          </w:tcPr>
          <w:p w14:paraId="43FF337C" w14:textId="77777777" w:rsidR="00EA3D33" w:rsidRPr="00CF31C7" w:rsidRDefault="00EA3D33" w:rsidP="00EA3D33">
            <w:pPr>
              <w:pStyle w:val="Tabel-TekstTotal"/>
              <w:rPr>
                <w:b w:val="0"/>
              </w:rPr>
            </w:pPr>
            <w:r w:rsidRPr="00CF31C7">
              <w:rPr>
                <w:b w:val="0"/>
              </w:rPr>
              <w:t>i.a.</w:t>
            </w:r>
          </w:p>
        </w:tc>
        <w:tc>
          <w:tcPr>
            <w:tcW w:w="1985" w:type="dxa"/>
            <w:noWrap/>
          </w:tcPr>
          <w:p w14:paraId="3066FB5B" w14:textId="77777777" w:rsidR="00EA3D33" w:rsidRPr="00CF31C7" w:rsidRDefault="00EA3D33" w:rsidP="00EA3D33">
            <w:pPr>
              <w:pStyle w:val="Tabel-TekstTotal"/>
              <w:rPr>
                <w:b w:val="0"/>
              </w:rPr>
            </w:pPr>
            <w:r w:rsidRPr="00CF31C7">
              <w:rPr>
                <w:b w:val="0"/>
              </w:rPr>
              <w:t>i.a.</w:t>
            </w:r>
          </w:p>
        </w:tc>
        <w:tc>
          <w:tcPr>
            <w:tcW w:w="1701" w:type="dxa"/>
            <w:noWrap/>
          </w:tcPr>
          <w:p w14:paraId="79C5ADB1" w14:textId="77777777" w:rsidR="00EA3D33" w:rsidRPr="00CF31C7" w:rsidRDefault="00EA3D33" w:rsidP="00EA3D33">
            <w:pPr>
              <w:pStyle w:val="Tabel-TekstTotal"/>
              <w:rPr>
                <w:b w:val="0"/>
              </w:rPr>
            </w:pPr>
            <w:r w:rsidRPr="00CF31C7">
              <w:rPr>
                <w:b w:val="0"/>
              </w:rPr>
              <w:t>56 (1 analyse)</w:t>
            </w:r>
          </w:p>
        </w:tc>
        <w:tc>
          <w:tcPr>
            <w:tcW w:w="1559" w:type="dxa"/>
            <w:noWrap/>
          </w:tcPr>
          <w:p w14:paraId="2FA56520" w14:textId="77777777" w:rsidR="00EA3D33" w:rsidRPr="00CF31C7" w:rsidRDefault="00EA3D33" w:rsidP="00EA3D33">
            <w:pPr>
              <w:pStyle w:val="Tabel-TekstTotal"/>
              <w:rPr>
                <w:b w:val="0"/>
              </w:rPr>
            </w:pPr>
            <w:r w:rsidRPr="00CF31C7">
              <w:rPr>
                <w:b w:val="0"/>
              </w:rPr>
              <w:t>Intet</w:t>
            </w:r>
          </w:p>
        </w:tc>
        <w:tc>
          <w:tcPr>
            <w:tcW w:w="1276" w:type="dxa"/>
            <w:noWrap/>
          </w:tcPr>
          <w:p w14:paraId="77253FFC" w14:textId="77777777" w:rsidR="00EA3D33" w:rsidRPr="00CF31C7" w:rsidRDefault="00EA3D33" w:rsidP="00EA3D33">
            <w:pPr>
              <w:pStyle w:val="Tabel-TekstTotal"/>
              <w:rPr>
                <w:b w:val="0"/>
              </w:rPr>
            </w:pPr>
            <w:r w:rsidRPr="00CF31C7">
              <w:rPr>
                <w:b w:val="0"/>
              </w:rPr>
              <w:t>700</w:t>
            </w:r>
          </w:p>
        </w:tc>
      </w:tr>
      <w:tr w:rsidR="00EA3D33" w:rsidRPr="00CF31C7" w14:paraId="21ADB029" w14:textId="77777777" w:rsidTr="00EA3D33">
        <w:trPr>
          <w:cnfStyle w:val="000000010000" w:firstRow="0" w:lastRow="0" w:firstColumn="0" w:lastColumn="0" w:oddVBand="0" w:evenVBand="0" w:oddHBand="0" w:evenHBand="1" w:firstRowFirstColumn="0" w:firstRowLastColumn="0" w:lastRowFirstColumn="0" w:lastRowLastColumn="0"/>
          <w:trHeight w:val="225"/>
        </w:trPr>
        <w:tc>
          <w:tcPr>
            <w:tcW w:w="1472" w:type="dxa"/>
            <w:noWrap/>
            <w:hideMark/>
          </w:tcPr>
          <w:p w14:paraId="0E403443" w14:textId="77777777" w:rsidR="00EA3D33" w:rsidRPr="00CF31C7" w:rsidRDefault="00EA3D33" w:rsidP="00EA3D33">
            <w:pPr>
              <w:pStyle w:val="Tabel-TekstTotal"/>
              <w:rPr>
                <w:b w:val="0"/>
              </w:rPr>
            </w:pPr>
            <w:r w:rsidRPr="00CF31C7">
              <w:rPr>
                <w:b w:val="0"/>
              </w:rPr>
              <w:t>Klorid (mg/l)</w:t>
            </w:r>
          </w:p>
        </w:tc>
        <w:tc>
          <w:tcPr>
            <w:tcW w:w="1080" w:type="dxa"/>
            <w:noWrap/>
          </w:tcPr>
          <w:p w14:paraId="5021A6E9" w14:textId="77777777" w:rsidR="00EA3D33" w:rsidRPr="00CF31C7" w:rsidRDefault="00EA3D33" w:rsidP="00EA3D33">
            <w:pPr>
              <w:pStyle w:val="Tabel-TekstTotal"/>
              <w:rPr>
                <w:b w:val="0"/>
              </w:rPr>
            </w:pPr>
            <w:r w:rsidRPr="00CF31C7">
              <w:rPr>
                <w:b w:val="0"/>
              </w:rPr>
              <w:t>7,3 (3,6-8,8)</w:t>
            </w:r>
          </w:p>
        </w:tc>
        <w:tc>
          <w:tcPr>
            <w:tcW w:w="1329" w:type="dxa"/>
            <w:noWrap/>
          </w:tcPr>
          <w:p w14:paraId="360D17CE" w14:textId="77777777" w:rsidR="00EA3D33" w:rsidRPr="00CF31C7" w:rsidRDefault="00EA3D33" w:rsidP="00EA3D33">
            <w:pPr>
              <w:pStyle w:val="Tabel-TekstTotal"/>
              <w:rPr>
                <w:b w:val="0"/>
              </w:rPr>
            </w:pPr>
            <w:r w:rsidRPr="00CF31C7">
              <w:rPr>
                <w:b w:val="0"/>
              </w:rPr>
              <w:t>8,2 (5,4-58)</w:t>
            </w:r>
          </w:p>
        </w:tc>
        <w:tc>
          <w:tcPr>
            <w:tcW w:w="1985" w:type="dxa"/>
            <w:noWrap/>
          </w:tcPr>
          <w:p w14:paraId="2F57078A" w14:textId="77777777" w:rsidR="00EA3D33" w:rsidRPr="00CF31C7" w:rsidRDefault="00EA3D33" w:rsidP="00EA3D33">
            <w:pPr>
              <w:pStyle w:val="Tabel-TekstTotal"/>
              <w:rPr>
                <w:b w:val="0"/>
              </w:rPr>
            </w:pPr>
            <w:r w:rsidRPr="00CF31C7">
              <w:rPr>
                <w:b w:val="0"/>
              </w:rPr>
              <w:t>4450 (5,2-</w:t>
            </w:r>
            <w:proofErr w:type="gramStart"/>
            <w:r w:rsidRPr="00CF31C7">
              <w:rPr>
                <w:b w:val="0"/>
              </w:rPr>
              <w:t>20000</w:t>
            </w:r>
            <w:proofErr w:type="gramEnd"/>
            <w:r w:rsidRPr="00CF31C7">
              <w:rPr>
                <w:b w:val="0"/>
              </w:rPr>
              <w:t>)</w:t>
            </w:r>
          </w:p>
        </w:tc>
        <w:tc>
          <w:tcPr>
            <w:tcW w:w="1701" w:type="dxa"/>
            <w:noWrap/>
          </w:tcPr>
          <w:p w14:paraId="38C8FA79" w14:textId="77777777" w:rsidR="00EA3D33" w:rsidRPr="00CF31C7" w:rsidRDefault="00EA3D33" w:rsidP="00EA3D33">
            <w:pPr>
              <w:pStyle w:val="Tabel-TekstTotal"/>
              <w:rPr>
                <w:b w:val="0"/>
              </w:rPr>
            </w:pPr>
            <w:r w:rsidRPr="00CF31C7">
              <w:rPr>
                <w:b w:val="0"/>
              </w:rPr>
              <w:t>54 (1,0-2800)</w:t>
            </w:r>
          </w:p>
        </w:tc>
        <w:tc>
          <w:tcPr>
            <w:tcW w:w="1559" w:type="dxa"/>
            <w:noWrap/>
          </w:tcPr>
          <w:p w14:paraId="113DB66C" w14:textId="77777777" w:rsidR="00EA3D33" w:rsidRPr="00CF31C7" w:rsidRDefault="00EA3D33" w:rsidP="00EA3D33">
            <w:pPr>
              <w:pStyle w:val="Tabel-TekstTotal"/>
              <w:rPr>
                <w:b w:val="0"/>
              </w:rPr>
            </w:pPr>
            <w:r w:rsidRPr="00CF31C7">
              <w:rPr>
                <w:b w:val="0"/>
              </w:rPr>
              <w:t>Intet</w:t>
            </w:r>
          </w:p>
        </w:tc>
        <w:tc>
          <w:tcPr>
            <w:tcW w:w="1276" w:type="dxa"/>
            <w:noWrap/>
          </w:tcPr>
          <w:p w14:paraId="078C0522" w14:textId="77777777" w:rsidR="00EA3D33" w:rsidRPr="00CF31C7" w:rsidRDefault="00EA3D33" w:rsidP="00EA3D33">
            <w:pPr>
              <w:pStyle w:val="Tabel-TekstTotal"/>
              <w:rPr>
                <w:b w:val="0"/>
              </w:rPr>
            </w:pPr>
            <w:r w:rsidRPr="00CF31C7">
              <w:rPr>
                <w:b w:val="0"/>
              </w:rPr>
              <w:t>250</w:t>
            </w:r>
          </w:p>
        </w:tc>
      </w:tr>
      <w:tr w:rsidR="00EA3D33" w:rsidRPr="00CF31C7" w14:paraId="57E3BD89" w14:textId="77777777" w:rsidTr="00EA3D33">
        <w:trPr>
          <w:trHeight w:val="225"/>
        </w:trPr>
        <w:tc>
          <w:tcPr>
            <w:tcW w:w="1472" w:type="dxa"/>
            <w:noWrap/>
            <w:hideMark/>
          </w:tcPr>
          <w:p w14:paraId="1F4BE153" w14:textId="77777777" w:rsidR="00EA3D33" w:rsidRPr="00CF31C7" w:rsidRDefault="00EA3D33" w:rsidP="00EA3D33">
            <w:pPr>
              <w:pStyle w:val="Tabel-TekstTotal"/>
              <w:rPr>
                <w:b w:val="0"/>
              </w:rPr>
            </w:pPr>
            <w:r w:rsidRPr="00CF31C7">
              <w:rPr>
                <w:b w:val="0"/>
              </w:rPr>
              <w:t>Magnesium (mg/l)</w:t>
            </w:r>
          </w:p>
        </w:tc>
        <w:tc>
          <w:tcPr>
            <w:tcW w:w="1080" w:type="dxa"/>
            <w:noWrap/>
          </w:tcPr>
          <w:p w14:paraId="3D0FEB1E" w14:textId="77777777" w:rsidR="00EA3D33" w:rsidRPr="00CF31C7" w:rsidRDefault="00EA3D33" w:rsidP="00EA3D33">
            <w:pPr>
              <w:pStyle w:val="Tabel-TekstTotal"/>
              <w:rPr>
                <w:b w:val="0"/>
              </w:rPr>
            </w:pPr>
            <w:r w:rsidRPr="00CF31C7">
              <w:rPr>
                <w:b w:val="0"/>
              </w:rPr>
              <w:t>i.a.</w:t>
            </w:r>
          </w:p>
        </w:tc>
        <w:tc>
          <w:tcPr>
            <w:tcW w:w="1329" w:type="dxa"/>
            <w:noWrap/>
          </w:tcPr>
          <w:p w14:paraId="26BBC00E" w14:textId="77777777" w:rsidR="00EA3D33" w:rsidRPr="00CF31C7" w:rsidRDefault="00EA3D33" w:rsidP="00EA3D33">
            <w:pPr>
              <w:pStyle w:val="Tabel-TekstTotal"/>
              <w:rPr>
                <w:b w:val="0"/>
              </w:rPr>
            </w:pPr>
            <w:r w:rsidRPr="00CF31C7">
              <w:rPr>
                <w:b w:val="0"/>
              </w:rPr>
              <w:t>i.a.</w:t>
            </w:r>
          </w:p>
        </w:tc>
        <w:tc>
          <w:tcPr>
            <w:tcW w:w="1985" w:type="dxa"/>
            <w:noWrap/>
          </w:tcPr>
          <w:p w14:paraId="0BC3B0FB" w14:textId="77777777" w:rsidR="00EA3D33" w:rsidRPr="00CF31C7" w:rsidRDefault="00EA3D33" w:rsidP="00EA3D33">
            <w:pPr>
              <w:pStyle w:val="Tabel-TekstTotal"/>
              <w:rPr>
                <w:b w:val="0"/>
              </w:rPr>
            </w:pPr>
            <w:r w:rsidRPr="00CF31C7">
              <w:rPr>
                <w:b w:val="0"/>
              </w:rPr>
              <w:t>i.a.</w:t>
            </w:r>
          </w:p>
        </w:tc>
        <w:tc>
          <w:tcPr>
            <w:tcW w:w="1701" w:type="dxa"/>
            <w:noWrap/>
          </w:tcPr>
          <w:p w14:paraId="6D694321" w14:textId="77777777" w:rsidR="00EA3D33" w:rsidRPr="00CF31C7" w:rsidRDefault="00EA3D33" w:rsidP="00EA3D33">
            <w:pPr>
              <w:pStyle w:val="Tabel-TekstTotal"/>
              <w:rPr>
                <w:b w:val="0"/>
              </w:rPr>
            </w:pPr>
            <w:r w:rsidRPr="00CF31C7">
              <w:rPr>
                <w:b w:val="0"/>
              </w:rPr>
              <w:t>38 (1 analyse)</w:t>
            </w:r>
          </w:p>
        </w:tc>
        <w:tc>
          <w:tcPr>
            <w:tcW w:w="1559" w:type="dxa"/>
            <w:noWrap/>
          </w:tcPr>
          <w:p w14:paraId="7A4140CC" w14:textId="77777777" w:rsidR="00EA3D33" w:rsidRPr="00CF31C7" w:rsidRDefault="00EA3D33" w:rsidP="00EA3D33">
            <w:pPr>
              <w:pStyle w:val="Tabel-TekstTotal"/>
              <w:rPr>
                <w:b w:val="0"/>
              </w:rPr>
            </w:pPr>
            <w:r w:rsidRPr="00CF31C7">
              <w:rPr>
                <w:b w:val="0"/>
              </w:rPr>
              <w:t>Intet</w:t>
            </w:r>
          </w:p>
        </w:tc>
        <w:tc>
          <w:tcPr>
            <w:tcW w:w="1276" w:type="dxa"/>
            <w:noWrap/>
          </w:tcPr>
          <w:p w14:paraId="345FBD08" w14:textId="77777777" w:rsidR="00EA3D33" w:rsidRPr="00CF31C7" w:rsidRDefault="00EA3D33" w:rsidP="00EA3D33">
            <w:pPr>
              <w:pStyle w:val="Tabel-TekstTotal"/>
              <w:rPr>
                <w:b w:val="0"/>
              </w:rPr>
            </w:pPr>
            <w:r w:rsidRPr="00CF31C7">
              <w:rPr>
                <w:b w:val="0"/>
              </w:rPr>
              <w:t>50</w:t>
            </w:r>
          </w:p>
        </w:tc>
      </w:tr>
      <w:tr w:rsidR="00EA3D33" w:rsidRPr="00CF31C7" w14:paraId="0BBD9486" w14:textId="77777777" w:rsidTr="00EA3D33">
        <w:trPr>
          <w:cnfStyle w:val="000000010000" w:firstRow="0" w:lastRow="0" w:firstColumn="0" w:lastColumn="0" w:oddVBand="0" w:evenVBand="0" w:oddHBand="0" w:evenHBand="1" w:firstRowFirstColumn="0" w:firstRowLastColumn="0" w:lastRowFirstColumn="0" w:lastRowLastColumn="0"/>
          <w:trHeight w:val="225"/>
        </w:trPr>
        <w:tc>
          <w:tcPr>
            <w:tcW w:w="1472" w:type="dxa"/>
            <w:noWrap/>
            <w:hideMark/>
          </w:tcPr>
          <w:p w14:paraId="56EB249C" w14:textId="77777777" w:rsidR="00EA3D33" w:rsidRPr="00CF31C7" w:rsidRDefault="00EA3D33" w:rsidP="00EA3D33">
            <w:pPr>
              <w:pStyle w:val="Tabel-TekstTotal"/>
              <w:rPr>
                <w:b w:val="0"/>
              </w:rPr>
            </w:pPr>
            <w:r w:rsidRPr="00CF31C7">
              <w:rPr>
                <w:b w:val="0"/>
              </w:rPr>
              <w:t>NVOC (mg/l)</w:t>
            </w:r>
          </w:p>
        </w:tc>
        <w:tc>
          <w:tcPr>
            <w:tcW w:w="1080" w:type="dxa"/>
            <w:noWrap/>
          </w:tcPr>
          <w:p w14:paraId="15E84778" w14:textId="77777777" w:rsidR="00EA3D33" w:rsidRPr="00CF31C7" w:rsidRDefault="00EA3D33" w:rsidP="00EA3D33">
            <w:pPr>
              <w:pStyle w:val="Tabel-TekstTotal"/>
              <w:rPr>
                <w:b w:val="0"/>
              </w:rPr>
            </w:pPr>
            <w:r w:rsidRPr="00CF31C7">
              <w:rPr>
                <w:b w:val="0"/>
              </w:rPr>
              <w:t>i.a.</w:t>
            </w:r>
          </w:p>
        </w:tc>
        <w:tc>
          <w:tcPr>
            <w:tcW w:w="1329" w:type="dxa"/>
            <w:noWrap/>
          </w:tcPr>
          <w:p w14:paraId="0B0A956C" w14:textId="77777777" w:rsidR="00EA3D33" w:rsidRPr="00CF31C7" w:rsidRDefault="00EA3D33" w:rsidP="00EA3D33">
            <w:pPr>
              <w:pStyle w:val="Tabel-TekstTotal"/>
              <w:rPr>
                <w:b w:val="0"/>
              </w:rPr>
            </w:pPr>
            <w:r w:rsidRPr="00CF31C7">
              <w:rPr>
                <w:b w:val="0"/>
              </w:rPr>
              <w:t>i.a.</w:t>
            </w:r>
          </w:p>
        </w:tc>
        <w:tc>
          <w:tcPr>
            <w:tcW w:w="1985" w:type="dxa"/>
            <w:noWrap/>
          </w:tcPr>
          <w:p w14:paraId="30130702" w14:textId="77777777" w:rsidR="00EA3D33" w:rsidRPr="00CF31C7" w:rsidRDefault="00EA3D33" w:rsidP="00EA3D33">
            <w:pPr>
              <w:pStyle w:val="Tabel-TekstTotal"/>
              <w:rPr>
                <w:b w:val="0"/>
              </w:rPr>
            </w:pPr>
            <w:r w:rsidRPr="00CF31C7">
              <w:rPr>
                <w:b w:val="0"/>
              </w:rPr>
              <w:t>i.a.</w:t>
            </w:r>
          </w:p>
        </w:tc>
        <w:tc>
          <w:tcPr>
            <w:tcW w:w="1701" w:type="dxa"/>
            <w:noWrap/>
          </w:tcPr>
          <w:p w14:paraId="6500A919" w14:textId="77777777" w:rsidR="00EA3D33" w:rsidRPr="00CF31C7" w:rsidRDefault="00EA3D33" w:rsidP="00EA3D33">
            <w:pPr>
              <w:pStyle w:val="Tabel-TekstTotal"/>
              <w:rPr>
                <w:b w:val="0"/>
              </w:rPr>
            </w:pPr>
            <w:r w:rsidRPr="00CF31C7">
              <w:rPr>
                <w:b w:val="0"/>
              </w:rPr>
              <w:t>3,1 (0,96-5,3)</w:t>
            </w:r>
          </w:p>
        </w:tc>
        <w:tc>
          <w:tcPr>
            <w:tcW w:w="1559" w:type="dxa"/>
            <w:noWrap/>
          </w:tcPr>
          <w:p w14:paraId="656407F6" w14:textId="77777777" w:rsidR="00EA3D33" w:rsidRPr="00CF31C7" w:rsidRDefault="00EA3D33" w:rsidP="00EA3D33">
            <w:pPr>
              <w:pStyle w:val="Tabel-TekstTotal"/>
              <w:rPr>
                <w:b w:val="0"/>
              </w:rPr>
            </w:pPr>
            <w:r w:rsidRPr="00CF31C7">
              <w:rPr>
                <w:b w:val="0"/>
              </w:rPr>
              <w:t>Intet</w:t>
            </w:r>
          </w:p>
        </w:tc>
        <w:tc>
          <w:tcPr>
            <w:tcW w:w="1276" w:type="dxa"/>
            <w:noWrap/>
          </w:tcPr>
          <w:p w14:paraId="49924714" w14:textId="77777777" w:rsidR="00EA3D33" w:rsidRPr="00CF31C7" w:rsidRDefault="00EA3D33" w:rsidP="00EA3D33">
            <w:pPr>
              <w:pStyle w:val="Tabel-TekstTotal"/>
              <w:rPr>
                <w:b w:val="0"/>
              </w:rPr>
            </w:pPr>
            <w:r w:rsidRPr="00CF31C7">
              <w:rPr>
                <w:b w:val="0"/>
              </w:rPr>
              <w:t>4</w:t>
            </w:r>
          </w:p>
        </w:tc>
      </w:tr>
      <w:tr w:rsidR="00EA3D33" w:rsidRPr="00CF31C7" w14:paraId="5331291B" w14:textId="77777777" w:rsidTr="00EA3D33">
        <w:trPr>
          <w:trHeight w:val="225"/>
        </w:trPr>
        <w:tc>
          <w:tcPr>
            <w:tcW w:w="1472" w:type="dxa"/>
            <w:noWrap/>
            <w:hideMark/>
          </w:tcPr>
          <w:p w14:paraId="02F78C62" w14:textId="77777777" w:rsidR="00EA3D33" w:rsidRPr="00CF31C7" w:rsidRDefault="00EA3D33" w:rsidP="00EA3D33">
            <w:pPr>
              <w:pStyle w:val="Tabel-TekstTotal"/>
              <w:rPr>
                <w:b w:val="0"/>
              </w:rPr>
            </w:pPr>
            <w:r w:rsidRPr="00CF31C7">
              <w:rPr>
                <w:b w:val="0"/>
              </w:rPr>
              <w:t>Sulfat (mg/l)</w:t>
            </w:r>
          </w:p>
        </w:tc>
        <w:tc>
          <w:tcPr>
            <w:tcW w:w="1080" w:type="dxa"/>
            <w:noWrap/>
          </w:tcPr>
          <w:p w14:paraId="6DD14BD0" w14:textId="77777777" w:rsidR="00EA3D33" w:rsidRPr="00CF31C7" w:rsidRDefault="00EA3D33" w:rsidP="00EA3D33">
            <w:pPr>
              <w:pStyle w:val="Tabel-TekstTotal"/>
              <w:rPr>
                <w:b w:val="0"/>
              </w:rPr>
            </w:pPr>
            <w:r w:rsidRPr="00CF31C7">
              <w:rPr>
                <w:b w:val="0"/>
              </w:rPr>
              <w:t>i.a.</w:t>
            </w:r>
          </w:p>
        </w:tc>
        <w:tc>
          <w:tcPr>
            <w:tcW w:w="1329" w:type="dxa"/>
            <w:noWrap/>
          </w:tcPr>
          <w:p w14:paraId="11565DF5" w14:textId="77777777" w:rsidR="00EA3D33" w:rsidRPr="00CF31C7" w:rsidRDefault="00EA3D33" w:rsidP="00EA3D33">
            <w:pPr>
              <w:pStyle w:val="Tabel-TekstTotal"/>
              <w:rPr>
                <w:b w:val="0"/>
              </w:rPr>
            </w:pPr>
            <w:r w:rsidRPr="00CF31C7">
              <w:rPr>
                <w:b w:val="0"/>
              </w:rPr>
              <w:t>6,1 (2,5-43)</w:t>
            </w:r>
          </w:p>
        </w:tc>
        <w:tc>
          <w:tcPr>
            <w:tcW w:w="1985" w:type="dxa"/>
            <w:noWrap/>
          </w:tcPr>
          <w:p w14:paraId="395F4011" w14:textId="77777777" w:rsidR="00EA3D33" w:rsidRPr="00CF31C7" w:rsidRDefault="00EA3D33" w:rsidP="00EA3D33">
            <w:pPr>
              <w:pStyle w:val="Tabel-TekstTotal"/>
              <w:rPr>
                <w:b w:val="0"/>
              </w:rPr>
            </w:pPr>
            <w:r w:rsidRPr="00CF31C7">
              <w:rPr>
                <w:b w:val="0"/>
              </w:rPr>
              <w:t>45 (27-150)</w:t>
            </w:r>
          </w:p>
        </w:tc>
        <w:tc>
          <w:tcPr>
            <w:tcW w:w="1701" w:type="dxa"/>
            <w:noWrap/>
          </w:tcPr>
          <w:p w14:paraId="1629B1A2" w14:textId="77777777" w:rsidR="00EA3D33" w:rsidRPr="00CF31C7" w:rsidRDefault="00EA3D33" w:rsidP="00EA3D33">
            <w:pPr>
              <w:pStyle w:val="Tabel-TekstTotal"/>
              <w:rPr>
                <w:b w:val="0"/>
              </w:rPr>
            </w:pPr>
            <w:r w:rsidRPr="00CF31C7">
              <w:rPr>
                <w:b w:val="0"/>
              </w:rPr>
              <w:t>21 (7,9-239)</w:t>
            </w:r>
          </w:p>
        </w:tc>
        <w:tc>
          <w:tcPr>
            <w:tcW w:w="1559" w:type="dxa"/>
            <w:noWrap/>
          </w:tcPr>
          <w:p w14:paraId="58904514" w14:textId="77777777" w:rsidR="00EA3D33" w:rsidRPr="00CF31C7" w:rsidRDefault="00EA3D33" w:rsidP="00EA3D33">
            <w:pPr>
              <w:pStyle w:val="Tabel-TekstTotal"/>
              <w:rPr>
                <w:b w:val="0"/>
              </w:rPr>
            </w:pPr>
            <w:r w:rsidRPr="00CF31C7">
              <w:rPr>
                <w:b w:val="0"/>
              </w:rPr>
              <w:t>Intet</w:t>
            </w:r>
          </w:p>
        </w:tc>
        <w:tc>
          <w:tcPr>
            <w:tcW w:w="1276" w:type="dxa"/>
            <w:noWrap/>
          </w:tcPr>
          <w:p w14:paraId="31B6F712" w14:textId="77777777" w:rsidR="00EA3D33" w:rsidRPr="00CF31C7" w:rsidRDefault="00EA3D33" w:rsidP="00EA3D33">
            <w:pPr>
              <w:pStyle w:val="Tabel-TekstTotal"/>
              <w:rPr>
                <w:b w:val="0"/>
              </w:rPr>
            </w:pPr>
            <w:r w:rsidRPr="00CF31C7">
              <w:rPr>
                <w:b w:val="0"/>
              </w:rPr>
              <w:t>250</w:t>
            </w:r>
          </w:p>
        </w:tc>
      </w:tr>
      <w:tr w:rsidR="00EA3D33" w:rsidRPr="00CF31C7" w14:paraId="7163BA0C" w14:textId="77777777" w:rsidTr="00EA3D33">
        <w:trPr>
          <w:cnfStyle w:val="000000010000" w:firstRow="0" w:lastRow="0" w:firstColumn="0" w:lastColumn="0" w:oddVBand="0" w:evenVBand="0" w:oddHBand="0" w:evenHBand="1" w:firstRowFirstColumn="0" w:firstRowLastColumn="0" w:lastRowFirstColumn="0" w:lastRowLastColumn="0"/>
          <w:trHeight w:val="225"/>
        </w:trPr>
        <w:tc>
          <w:tcPr>
            <w:tcW w:w="1472" w:type="dxa"/>
            <w:noWrap/>
            <w:hideMark/>
          </w:tcPr>
          <w:p w14:paraId="2002DA29" w14:textId="77777777" w:rsidR="00EA3D33" w:rsidRPr="00CF31C7" w:rsidRDefault="00EA3D33" w:rsidP="00EA3D33">
            <w:pPr>
              <w:pStyle w:val="Tabel-TekstTotal"/>
              <w:rPr>
                <w:b w:val="0"/>
              </w:rPr>
            </w:pPr>
            <w:r w:rsidRPr="00CF31C7">
              <w:rPr>
                <w:b w:val="0"/>
              </w:rPr>
              <w:t>Total-P (mg/l)</w:t>
            </w:r>
          </w:p>
        </w:tc>
        <w:tc>
          <w:tcPr>
            <w:tcW w:w="1080" w:type="dxa"/>
            <w:noWrap/>
          </w:tcPr>
          <w:p w14:paraId="28781935" w14:textId="77777777" w:rsidR="00EA3D33" w:rsidRPr="00CF31C7" w:rsidRDefault="00EA3D33" w:rsidP="00EA3D33">
            <w:pPr>
              <w:pStyle w:val="Tabel-TekstTotal"/>
              <w:rPr>
                <w:b w:val="0"/>
              </w:rPr>
            </w:pPr>
            <w:r w:rsidRPr="00CF31C7">
              <w:rPr>
                <w:b w:val="0"/>
              </w:rPr>
              <w:t>i.a.</w:t>
            </w:r>
          </w:p>
        </w:tc>
        <w:tc>
          <w:tcPr>
            <w:tcW w:w="1329" w:type="dxa"/>
            <w:noWrap/>
          </w:tcPr>
          <w:p w14:paraId="226BD694" w14:textId="77777777" w:rsidR="00EA3D33" w:rsidRPr="00CF31C7" w:rsidRDefault="00EA3D33" w:rsidP="00EA3D33">
            <w:pPr>
              <w:pStyle w:val="Tabel-TekstTotal"/>
              <w:rPr>
                <w:b w:val="0"/>
              </w:rPr>
            </w:pPr>
            <w:r w:rsidRPr="00CF31C7">
              <w:rPr>
                <w:b w:val="0"/>
              </w:rPr>
              <w:t>0,13 (0,035-0,63)</w:t>
            </w:r>
          </w:p>
        </w:tc>
        <w:tc>
          <w:tcPr>
            <w:tcW w:w="1985" w:type="dxa"/>
            <w:noWrap/>
          </w:tcPr>
          <w:p w14:paraId="1E13BAD1" w14:textId="77777777" w:rsidR="00EA3D33" w:rsidRPr="00CF31C7" w:rsidRDefault="00EA3D33" w:rsidP="00EA3D33">
            <w:pPr>
              <w:pStyle w:val="Tabel-TekstTotal"/>
              <w:rPr>
                <w:b w:val="0"/>
              </w:rPr>
            </w:pPr>
            <w:r w:rsidRPr="00CF31C7">
              <w:rPr>
                <w:b w:val="0"/>
              </w:rPr>
              <w:t>0,23 (1 analyse)</w:t>
            </w:r>
          </w:p>
        </w:tc>
        <w:tc>
          <w:tcPr>
            <w:tcW w:w="1701" w:type="dxa"/>
            <w:noWrap/>
          </w:tcPr>
          <w:p w14:paraId="75F2AF9A" w14:textId="77777777" w:rsidR="00EA3D33" w:rsidRPr="00CF31C7" w:rsidRDefault="00EA3D33" w:rsidP="00EA3D33">
            <w:pPr>
              <w:pStyle w:val="Tabel-TekstTotal"/>
              <w:rPr>
                <w:b w:val="0"/>
              </w:rPr>
            </w:pPr>
            <w:r w:rsidRPr="00CF31C7">
              <w:rPr>
                <w:b w:val="0"/>
              </w:rPr>
              <w:t>0,57 (0,039-1,5)</w:t>
            </w:r>
          </w:p>
        </w:tc>
        <w:tc>
          <w:tcPr>
            <w:tcW w:w="1559" w:type="dxa"/>
            <w:noWrap/>
          </w:tcPr>
          <w:p w14:paraId="7A479250" w14:textId="77777777" w:rsidR="00EA3D33" w:rsidRPr="00CF31C7" w:rsidRDefault="00EA3D33" w:rsidP="00EA3D33">
            <w:pPr>
              <w:pStyle w:val="Tabel-TekstTotal"/>
              <w:rPr>
                <w:b w:val="0"/>
              </w:rPr>
            </w:pPr>
            <w:r w:rsidRPr="00CF31C7">
              <w:rPr>
                <w:b w:val="0"/>
              </w:rPr>
              <w:t>Intet</w:t>
            </w:r>
          </w:p>
        </w:tc>
        <w:tc>
          <w:tcPr>
            <w:tcW w:w="1276" w:type="dxa"/>
            <w:noWrap/>
          </w:tcPr>
          <w:p w14:paraId="26C51282" w14:textId="77777777" w:rsidR="00EA3D33" w:rsidRPr="00CF31C7" w:rsidRDefault="00EA3D33" w:rsidP="00EA3D33">
            <w:pPr>
              <w:pStyle w:val="Tabel-TekstTotal"/>
              <w:rPr>
                <w:b w:val="0"/>
              </w:rPr>
            </w:pPr>
            <w:r w:rsidRPr="00CF31C7">
              <w:rPr>
                <w:b w:val="0"/>
              </w:rPr>
              <w:t>0,15</w:t>
            </w:r>
          </w:p>
        </w:tc>
      </w:tr>
      <w:tr w:rsidR="00EA3D33" w:rsidRPr="00CF31C7" w14:paraId="1AB5F5FE" w14:textId="77777777" w:rsidTr="00EA3D33">
        <w:trPr>
          <w:trHeight w:val="225"/>
        </w:trPr>
        <w:tc>
          <w:tcPr>
            <w:tcW w:w="1472" w:type="dxa"/>
            <w:noWrap/>
            <w:hideMark/>
          </w:tcPr>
          <w:p w14:paraId="19E560BD" w14:textId="77777777" w:rsidR="00EA3D33" w:rsidRPr="00CF31C7" w:rsidRDefault="00EA3D33" w:rsidP="00EA3D33">
            <w:pPr>
              <w:pStyle w:val="Tabel-TekstTotal"/>
              <w:rPr>
                <w:b w:val="0"/>
              </w:rPr>
            </w:pPr>
            <w:r w:rsidRPr="00CF31C7">
              <w:rPr>
                <w:b w:val="0"/>
              </w:rPr>
              <w:t>Arsen (µg/l)</w:t>
            </w:r>
          </w:p>
        </w:tc>
        <w:tc>
          <w:tcPr>
            <w:tcW w:w="1080" w:type="dxa"/>
            <w:noWrap/>
          </w:tcPr>
          <w:p w14:paraId="0FBCE83D" w14:textId="77777777" w:rsidR="00EA3D33" w:rsidRPr="00CF31C7" w:rsidRDefault="00EA3D33" w:rsidP="00EA3D33">
            <w:pPr>
              <w:pStyle w:val="Tabel-TekstTotal"/>
              <w:rPr>
                <w:b w:val="0"/>
              </w:rPr>
            </w:pPr>
            <w:r w:rsidRPr="00CF31C7">
              <w:rPr>
                <w:b w:val="0"/>
              </w:rPr>
              <w:t>i.a.</w:t>
            </w:r>
          </w:p>
        </w:tc>
        <w:tc>
          <w:tcPr>
            <w:tcW w:w="1329" w:type="dxa"/>
            <w:noWrap/>
          </w:tcPr>
          <w:p w14:paraId="5D261AC4" w14:textId="77777777" w:rsidR="00EA3D33" w:rsidRPr="00CF31C7" w:rsidRDefault="00EA3D33" w:rsidP="00EA3D33">
            <w:pPr>
              <w:pStyle w:val="Tabel-TekstTotal"/>
              <w:rPr>
                <w:b w:val="0"/>
              </w:rPr>
            </w:pPr>
            <w:r w:rsidRPr="00CF31C7">
              <w:rPr>
                <w:b w:val="0"/>
              </w:rPr>
              <w:t>1,8 (0,6-1,8)</w:t>
            </w:r>
          </w:p>
        </w:tc>
        <w:tc>
          <w:tcPr>
            <w:tcW w:w="1985" w:type="dxa"/>
            <w:noWrap/>
          </w:tcPr>
          <w:p w14:paraId="19DDAA4C" w14:textId="77777777" w:rsidR="00EA3D33" w:rsidRPr="00CF31C7" w:rsidRDefault="00EA3D33" w:rsidP="00EA3D33">
            <w:pPr>
              <w:pStyle w:val="Tabel-TekstTotal"/>
              <w:rPr>
                <w:b w:val="0"/>
              </w:rPr>
            </w:pPr>
            <w:r w:rsidRPr="00CF31C7">
              <w:rPr>
                <w:b w:val="0"/>
              </w:rPr>
              <w:t>4,3 (1 analyse)</w:t>
            </w:r>
          </w:p>
        </w:tc>
        <w:tc>
          <w:tcPr>
            <w:tcW w:w="1701" w:type="dxa"/>
            <w:noWrap/>
          </w:tcPr>
          <w:p w14:paraId="67DAD7F6" w14:textId="77777777" w:rsidR="00EA3D33" w:rsidRPr="00CF31C7" w:rsidRDefault="00EA3D33" w:rsidP="00EA3D33">
            <w:pPr>
              <w:pStyle w:val="Tabel-TekstTotal"/>
              <w:rPr>
                <w:b w:val="0"/>
              </w:rPr>
            </w:pPr>
            <w:r w:rsidRPr="00CF31C7">
              <w:rPr>
                <w:b w:val="0"/>
              </w:rPr>
              <w:t>3,5 (0,30-9,7)</w:t>
            </w:r>
          </w:p>
        </w:tc>
        <w:tc>
          <w:tcPr>
            <w:tcW w:w="1559" w:type="dxa"/>
            <w:noWrap/>
          </w:tcPr>
          <w:p w14:paraId="519BD49A" w14:textId="77777777" w:rsidR="00EA3D33" w:rsidRPr="00CF31C7" w:rsidRDefault="00EA3D33" w:rsidP="00EA3D33">
            <w:pPr>
              <w:pStyle w:val="Tabel-TekstTotal"/>
              <w:rPr>
                <w:b w:val="0"/>
              </w:rPr>
            </w:pPr>
            <w:r w:rsidRPr="00CF31C7">
              <w:rPr>
                <w:b w:val="0"/>
              </w:rPr>
              <w:t>8</w:t>
            </w:r>
          </w:p>
        </w:tc>
        <w:tc>
          <w:tcPr>
            <w:tcW w:w="1276" w:type="dxa"/>
            <w:noWrap/>
          </w:tcPr>
          <w:p w14:paraId="623808C9" w14:textId="77777777" w:rsidR="00EA3D33" w:rsidRPr="00CF31C7" w:rsidRDefault="00EA3D33" w:rsidP="00EA3D33">
            <w:pPr>
              <w:pStyle w:val="Tabel-TekstTotal"/>
              <w:rPr>
                <w:b w:val="0"/>
              </w:rPr>
            </w:pPr>
            <w:r w:rsidRPr="00CF31C7">
              <w:rPr>
                <w:b w:val="0"/>
              </w:rPr>
              <w:t>5</w:t>
            </w:r>
          </w:p>
        </w:tc>
      </w:tr>
      <w:tr w:rsidR="00EA3D33" w:rsidRPr="00CF31C7" w14:paraId="56F7F1C5" w14:textId="77777777" w:rsidTr="00EA3D33">
        <w:trPr>
          <w:cnfStyle w:val="000000010000" w:firstRow="0" w:lastRow="0" w:firstColumn="0" w:lastColumn="0" w:oddVBand="0" w:evenVBand="0" w:oddHBand="0" w:evenHBand="1" w:firstRowFirstColumn="0" w:firstRowLastColumn="0" w:lastRowFirstColumn="0" w:lastRowLastColumn="0"/>
          <w:trHeight w:val="225"/>
        </w:trPr>
        <w:tc>
          <w:tcPr>
            <w:tcW w:w="1472" w:type="dxa"/>
            <w:noWrap/>
            <w:hideMark/>
          </w:tcPr>
          <w:p w14:paraId="51AAC520" w14:textId="77777777" w:rsidR="00EA3D33" w:rsidRPr="00CF31C7" w:rsidRDefault="00EA3D33" w:rsidP="00EA3D33">
            <w:pPr>
              <w:pStyle w:val="Tabel-TekstTotal"/>
              <w:rPr>
                <w:b w:val="0"/>
              </w:rPr>
            </w:pPr>
            <w:r w:rsidRPr="00CF31C7">
              <w:rPr>
                <w:b w:val="0"/>
              </w:rPr>
              <w:t>Bly (µg/l)</w:t>
            </w:r>
          </w:p>
        </w:tc>
        <w:tc>
          <w:tcPr>
            <w:tcW w:w="1080" w:type="dxa"/>
            <w:noWrap/>
          </w:tcPr>
          <w:p w14:paraId="1F592AC7" w14:textId="77777777" w:rsidR="00EA3D33" w:rsidRPr="00CF31C7" w:rsidRDefault="00EA3D33" w:rsidP="00EA3D33">
            <w:pPr>
              <w:pStyle w:val="Tabel-TekstTotal"/>
              <w:rPr>
                <w:b w:val="0"/>
              </w:rPr>
            </w:pPr>
            <w:r w:rsidRPr="00CF31C7">
              <w:rPr>
                <w:b w:val="0"/>
              </w:rPr>
              <w:t>&lt;0,5 (&lt;0,5-&lt;0,5)</w:t>
            </w:r>
          </w:p>
        </w:tc>
        <w:tc>
          <w:tcPr>
            <w:tcW w:w="1329" w:type="dxa"/>
            <w:noWrap/>
          </w:tcPr>
          <w:p w14:paraId="3ACAD914" w14:textId="77777777" w:rsidR="00EA3D33" w:rsidRPr="00CF31C7" w:rsidRDefault="00EA3D33" w:rsidP="00EA3D33">
            <w:pPr>
              <w:pStyle w:val="Tabel-TekstTotal"/>
              <w:rPr>
                <w:b w:val="0"/>
              </w:rPr>
            </w:pPr>
            <w:r w:rsidRPr="00CF31C7">
              <w:rPr>
                <w:b w:val="0"/>
              </w:rPr>
              <w:t>0,90 (&lt;0,1-1,5)</w:t>
            </w:r>
          </w:p>
        </w:tc>
        <w:tc>
          <w:tcPr>
            <w:tcW w:w="1985" w:type="dxa"/>
            <w:noWrap/>
          </w:tcPr>
          <w:p w14:paraId="12F6A45E" w14:textId="77777777" w:rsidR="00EA3D33" w:rsidRPr="00CF31C7" w:rsidRDefault="00EA3D33" w:rsidP="00EA3D33">
            <w:pPr>
              <w:pStyle w:val="Tabel-TekstTotal"/>
              <w:rPr>
                <w:b w:val="0"/>
                <w:highlight w:val="yellow"/>
              </w:rPr>
            </w:pPr>
            <w:r w:rsidRPr="00C472DF">
              <w:rPr>
                <w:b w:val="0"/>
              </w:rPr>
              <w:t>0,7 (&lt;0,5-8,9)</w:t>
            </w:r>
          </w:p>
        </w:tc>
        <w:tc>
          <w:tcPr>
            <w:tcW w:w="1701" w:type="dxa"/>
            <w:noWrap/>
          </w:tcPr>
          <w:p w14:paraId="1B0C644C" w14:textId="77777777" w:rsidR="00EA3D33" w:rsidRPr="00CF31C7" w:rsidRDefault="00EA3D33" w:rsidP="00EA3D33">
            <w:pPr>
              <w:pStyle w:val="Tabel-TekstTotal"/>
              <w:rPr>
                <w:b w:val="0"/>
                <w:highlight w:val="yellow"/>
              </w:rPr>
            </w:pPr>
            <w:r w:rsidRPr="00C472DF">
              <w:rPr>
                <w:b w:val="0"/>
              </w:rPr>
              <w:t>0,48 (0,013-18)</w:t>
            </w:r>
          </w:p>
        </w:tc>
        <w:tc>
          <w:tcPr>
            <w:tcW w:w="1559" w:type="dxa"/>
            <w:noWrap/>
          </w:tcPr>
          <w:p w14:paraId="45706949" w14:textId="77777777" w:rsidR="00EA3D33" w:rsidRPr="00CF31C7" w:rsidRDefault="00EA3D33" w:rsidP="00EA3D33">
            <w:pPr>
              <w:pStyle w:val="Tabel-TekstTotal"/>
              <w:rPr>
                <w:b w:val="0"/>
              </w:rPr>
            </w:pPr>
            <w:r w:rsidRPr="00CF31C7">
              <w:rPr>
                <w:b w:val="0"/>
              </w:rPr>
              <w:t>1</w:t>
            </w:r>
          </w:p>
        </w:tc>
        <w:tc>
          <w:tcPr>
            <w:tcW w:w="1276" w:type="dxa"/>
            <w:noWrap/>
          </w:tcPr>
          <w:p w14:paraId="0483FFC6" w14:textId="77777777" w:rsidR="00EA3D33" w:rsidRPr="00CF31C7" w:rsidRDefault="00EA3D33" w:rsidP="00EA3D33">
            <w:pPr>
              <w:pStyle w:val="Tabel-TekstTotal"/>
              <w:rPr>
                <w:b w:val="0"/>
              </w:rPr>
            </w:pPr>
            <w:r w:rsidRPr="00CF31C7">
              <w:rPr>
                <w:b w:val="0"/>
              </w:rPr>
              <w:t>5</w:t>
            </w:r>
          </w:p>
        </w:tc>
      </w:tr>
      <w:tr w:rsidR="00EA3D33" w:rsidRPr="00CF31C7" w14:paraId="08F32353" w14:textId="77777777" w:rsidTr="00EA3D33">
        <w:trPr>
          <w:trHeight w:val="225"/>
        </w:trPr>
        <w:tc>
          <w:tcPr>
            <w:tcW w:w="1472" w:type="dxa"/>
            <w:noWrap/>
            <w:hideMark/>
          </w:tcPr>
          <w:p w14:paraId="0102FE2B" w14:textId="77777777" w:rsidR="00EA3D33" w:rsidRPr="00CF31C7" w:rsidRDefault="00EA3D33" w:rsidP="00EA3D33">
            <w:pPr>
              <w:pStyle w:val="Tabel-TekstTotal"/>
              <w:rPr>
                <w:b w:val="0"/>
              </w:rPr>
            </w:pPr>
            <w:r w:rsidRPr="00CF31C7">
              <w:rPr>
                <w:b w:val="0"/>
              </w:rPr>
              <w:t>Cadmium (µg/l)</w:t>
            </w:r>
          </w:p>
        </w:tc>
        <w:tc>
          <w:tcPr>
            <w:tcW w:w="1080" w:type="dxa"/>
            <w:noWrap/>
          </w:tcPr>
          <w:p w14:paraId="6ADD64CD" w14:textId="77777777" w:rsidR="00EA3D33" w:rsidRPr="00CF31C7" w:rsidRDefault="00EA3D33" w:rsidP="00EA3D33">
            <w:pPr>
              <w:pStyle w:val="Tabel-TekstTotal"/>
              <w:rPr>
                <w:b w:val="0"/>
              </w:rPr>
            </w:pPr>
            <w:r w:rsidRPr="00CF31C7">
              <w:rPr>
                <w:b w:val="0"/>
              </w:rPr>
              <w:t>i.a.</w:t>
            </w:r>
          </w:p>
        </w:tc>
        <w:tc>
          <w:tcPr>
            <w:tcW w:w="1329" w:type="dxa"/>
            <w:noWrap/>
          </w:tcPr>
          <w:p w14:paraId="4A70FA9E" w14:textId="77777777" w:rsidR="00EA3D33" w:rsidRPr="00CF31C7" w:rsidRDefault="00EA3D33" w:rsidP="00EA3D33">
            <w:pPr>
              <w:pStyle w:val="Tabel-TekstTotal"/>
              <w:rPr>
                <w:b w:val="0"/>
              </w:rPr>
            </w:pPr>
            <w:r w:rsidRPr="00CF31C7">
              <w:rPr>
                <w:b w:val="0"/>
              </w:rPr>
              <w:t>0,021 (0,014-0,044)</w:t>
            </w:r>
          </w:p>
        </w:tc>
        <w:tc>
          <w:tcPr>
            <w:tcW w:w="1985" w:type="dxa"/>
            <w:noWrap/>
          </w:tcPr>
          <w:p w14:paraId="6B4B6539" w14:textId="77777777" w:rsidR="00EA3D33" w:rsidRPr="00CF31C7" w:rsidRDefault="00EA3D33" w:rsidP="00EA3D33">
            <w:pPr>
              <w:pStyle w:val="Tabel-TekstTotal"/>
              <w:rPr>
                <w:b w:val="0"/>
              </w:rPr>
            </w:pPr>
            <w:r w:rsidRPr="00CF31C7">
              <w:rPr>
                <w:b w:val="0"/>
              </w:rPr>
              <w:t>0,13 (0,086-0,43)</w:t>
            </w:r>
          </w:p>
        </w:tc>
        <w:tc>
          <w:tcPr>
            <w:tcW w:w="1701" w:type="dxa"/>
            <w:noWrap/>
          </w:tcPr>
          <w:p w14:paraId="46773624" w14:textId="77777777" w:rsidR="00EA3D33" w:rsidRPr="00CF31C7" w:rsidRDefault="00EA3D33" w:rsidP="00EA3D33">
            <w:pPr>
              <w:pStyle w:val="Tabel-TekstTotal"/>
              <w:rPr>
                <w:b w:val="0"/>
              </w:rPr>
            </w:pPr>
            <w:r w:rsidRPr="00CF31C7">
              <w:rPr>
                <w:b w:val="0"/>
              </w:rPr>
              <w:t>0,041 (&lt;0,05-0,55)</w:t>
            </w:r>
          </w:p>
        </w:tc>
        <w:tc>
          <w:tcPr>
            <w:tcW w:w="1559" w:type="dxa"/>
            <w:noWrap/>
          </w:tcPr>
          <w:p w14:paraId="6664D56C" w14:textId="77777777" w:rsidR="00EA3D33" w:rsidRPr="00CF31C7" w:rsidRDefault="00EA3D33" w:rsidP="00EA3D33">
            <w:pPr>
              <w:pStyle w:val="Tabel-TekstTotal"/>
              <w:rPr>
                <w:b w:val="0"/>
              </w:rPr>
            </w:pPr>
            <w:r w:rsidRPr="00CF31C7">
              <w:rPr>
                <w:b w:val="0"/>
              </w:rPr>
              <w:t>0,5</w:t>
            </w:r>
          </w:p>
        </w:tc>
        <w:tc>
          <w:tcPr>
            <w:tcW w:w="1276" w:type="dxa"/>
            <w:noWrap/>
          </w:tcPr>
          <w:p w14:paraId="455C81FA" w14:textId="77777777" w:rsidR="00EA3D33" w:rsidRPr="00CF31C7" w:rsidRDefault="00EA3D33" w:rsidP="00EA3D33">
            <w:pPr>
              <w:pStyle w:val="Tabel-TekstTotal"/>
              <w:rPr>
                <w:b w:val="0"/>
              </w:rPr>
            </w:pPr>
            <w:r w:rsidRPr="00CF31C7">
              <w:rPr>
                <w:b w:val="0"/>
              </w:rPr>
              <w:t>2</w:t>
            </w:r>
          </w:p>
        </w:tc>
      </w:tr>
      <w:tr w:rsidR="00EA3D33" w:rsidRPr="00CF31C7" w14:paraId="3A947684" w14:textId="77777777" w:rsidTr="00EA3D33">
        <w:trPr>
          <w:cnfStyle w:val="000000010000" w:firstRow="0" w:lastRow="0" w:firstColumn="0" w:lastColumn="0" w:oddVBand="0" w:evenVBand="0" w:oddHBand="0" w:evenHBand="1" w:firstRowFirstColumn="0" w:firstRowLastColumn="0" w:lastRowFirstColumn="0" w:lastRowLastColumn="0"/>
          <w:trHeight w:val="225"/>
        </w:trPr>
        <w:tc>
          <w:tcPr>
            <w:tcW w:w="1472" w:type="dxa"/>
            <w:noWrap/>
            <w:hideMark/>
          </w:tcPr>
          <w:p w14:paraId="729ECFE9" w14:textId="77777777" w:rsidR="00EA3D33" w:rsidRPr="00CF31C7" w:rsidRDefault="00EA3D33" w:rsidP="00EA3D33">
            <w:pPr>
              <w:pStyle w:val="Tabel-TekstTotal"/>
              <w:rPr>
                <w:b w:val="0"/>
              </w:rPr>
            </w:pPr>
            <w:r w:rsidRPr="00CF31C7">
              <w:rPr>
                <w:b w:val="0"/>
              </w:rPr>
              <w:t>Kobber (µg/l)</w:t>
            </w:r>
          </w:p>
        </w:tc>
        <w:tc>
          <w:tcPr>
            <w:tcW w:w="1080" w:type="dxa"/>
            <w:noWrap/>
          </w:tcPr>
          <w:p w14:paraId="519B16A7" w14:textId="77777777" w:rsidR="00EA3D33" w:rsidRPr="00CF31C7" w:rsidRDefault="00EA3D33" w:rsidP="00EA3D33">
            <w:pPr>
              <w:pStyle w:val="Tabel-TekstTotal"/>
              <w:rPr>
                <w:b w:val="0"/>
              </w:rPr>
            </w:pPr>
            <w:r w:rsidRPr="00CF31C7">
              <w:rPr>
                <w:b w:val="0"/>
              </w:rPr>
              <w:t>2,5 (&lt;0,5-8,2)</w:t>
            </w:r>
          </w:p>
        </w:tc>
        <w:tc>
          <w:tcPr>
            <w:tcW w:w="1329" w:type="dxa"/>
            <w:noWrap/>
          </w:tcPr>
          <w:p w14:paraId="45C0EBFE" w14:textId="77777777" w:rsidR="00EA3D33" w:rsidRPr="00CF31C7" w:rsidRDefault="00EA3D33" w:rsidP="00EA3D33">
            <w:pPr>
              <w:pStyle w:val="Tabel-TekstTotal"/>
              <w:rPr>
                <w:b w:val="0"/>
              </w:rPr>
            </w:pPr>
            <w:r w:rsidRPr="00CF31C7">
              <w:rPr>
                <w:b w:val="0"/>
              </w:rPr>
              <w:t>14 (2,5-18)</w:t>
            </w:r>
          </w:p>
        </w:tc>
        <w:tc>
          <w:tcPr>
            <w:tcW w:w="1985" w:type="dxa"/>
            <w:noWrap/>
          </w:tcPr>
          <w:p w14:paraId="152A5B9F" w14:textId="77777777" w:rsidR="00EA3D33" w:rsidRPr="00CF31C7" w:rsidRDefault="00EA3D33" w:rsidP="00EA3D33">
            <w:pPr>
              <w:pStyle w:val="Tabel-TekstTotal"/>
              <w:rPr>
                <w:b w:val="0"/>
              </w:rPr>
            </w:pPr>
            <w:r w:rsidRPr="00CF31C7">
              <w:rPr>
                <w:b w:val="0"/>
              </w:rPr>
              <w:t>5,1 (1,7-8,4)</w:t>
            </w:r>
          </w:p>
        </w:tc>
        <w:tc>
          <w:tcPr>
            <w:tcW w:w="1701" w:type="dxa"/>
            <w:noWrap/>
          </w:tcPr>
          <w:p w14:paraId="1509AF44" w14:textId="77777777" w:rsidR="00EA3D33" w:rsidRPr="00CF31C7" w:rsidRDefault="00EA3D33" w:rsidP="00EA3D33">
            <w:pPr>
              <w:pStyle w:val="Tabel-TekstTotal"/>
              <w:rPr>
                <w:b w:val="0"/>
              </w:rPr>
            </w:pPr>
            <w:r w:rsidRPr="00CF31C7">
              <w:rPr>
                <w:b w:val="0"/>
              </w:rPr>
              <w:t>3,9 (&lt;0,1-47)</w:t>
            </w:r>
          </w:p>
        </w:tc>
        <w:tc>
          <w:tcPr>
            <w:tcW w:w="1559" w:type="dxa"/>
            <w:noWrap/>
          </w:tcPr>
          <w:p w14:paraId="2F9588A3" w14:textId="77777777" w:rsidR="00EA3D33" w:rsidRPr="00CF31C7" w:rsidRDefault="00EA3D33" w:rsidP="00EA3D33">
            <w:pPr>
              <w:pStyle w:val="Tabel-TekstTotal"/>
              <w:rPr>
                <w:b w:val="0"/>
              </w:rPr>
            </w:pPr>
            <w:r w:rsidRPr="00CF31C7">
              <w:rPr>
                <w:b w:val="0"/>
              </w:rPr>
              <w:t>100</w:t>
            </w:r>
          </w:p>
        </w:tc>
        <w:tc>
          <w:tcPr>
            <w:tcW w:w="1276" w:type="dxa"/>
            <w:noWrap/>
          </w:tcPr>
          <w:p w14:paraId="16A7B341" w14:textId="77777777" w:rsidR="00EA3D33" w:rsidRPr="00CF31C7" w:rsidRDefault="00EA3D33" w:rsidP="00EA3D33">
            <w:pPr>
              <w:pStyle w:val="Tabel-TekstTotal"/>
              <w:rPr>
                <w:b w:val="0"/>
              </w:rPr>
            </w:pPr>
            <w:r w:rsidRPr="00CF31C7">
              <w:rPr>
                <w:b w:val="0"/>
              </w:rPr>
              <w:t>100</w:t>
            </w:r>
          </w:p>
        </w:tc>
      </w:tr>
      <w:tr w:rsidR="00EA3D33" w:rsidRPr="00CF31C7" w14:paraId="1ABEB082" w14:textId="77777777" w:rsidTr="00EA3D33">
        <w:trPr>
          <w:trHeight w:val="225"/>
        </w:trPr>
        <w:tc>
          <w:tcPr>
            <w:tcW w:w="1472" w:type="dxa"/>
            <w:noWrap/>
            <w:hideMark/>
          </w:tcPr>
          <w:p w14:paraId="6C937EBE" w14:textId="77777777" w:rsidR="00EA3D33" w:rsidRPr="00CF31C7" w:rsidRDefault="00EA3D33" w:rsidP="00EA3D33">
            <w:pPr>
              <w:pStyle w:val="Tabel-TekstTotal"/>
              <w:rPr>
                <w:b w:val="0"/>
              </w:rPr>
            </w:pPr>
            <w:r w:rsidRPr="00CF31C7">
              <w:rPr>
                <w:b w:val="0"/>
              </w:rPr>
              <w:t>Kobolt (µg/l)</w:t>
            </w:r>
          </w:p>
        </w:tc>
        <w:tc>
          <w:tcPr>
            <w:tcW w:w="1080" w:type="dxa"/>
            <w:noWrap/>
          </w:tcPr>
          <w:p w14:paraId="7172223A" w14:textId="77777777" w:rsidR="00EA3D33" w:rsidRPr="00CF31C7" w:rsidRDefault="00EA3D33" w:rsidP="00EA3D33">
            <w:pPr>
              <w:pStyle w:val="Tabel-TekstTotal"/>
              <w:rPr>
                <w:b w:val="0"/>
              </w:rPr>
            </w:pPr>
            <w:r w:rsidRPr="00CF31C7">
              <w:rPr>
                <w:b w:val="0"/>
              </w:rPr>
              <w:t>i.a.</w:t>
            </w:r>
          </w:p>
        </w:tc>
        <w:tc>
          <w:tcPr>
            <w:tcW w:w="1329" w:type="dxa"/>
            <w:noWrap/>
          </w:tcPr>
          <w:p w14:paraId="4297F7CB" w14:textId="77777777" w:rsidR="00EA3D33" w:rsidRPr="00CF31C7" w:rsidRDefault="00EA3D33" w:rsidP="00EA3D33">
            <w:pPr>
              <w:pStyle w:val="Tabel-TekstTotal"/>
              <w:rPr>
                <w:b w:val="0"/>
              </w:rPr>
            </w:pPr>
            <w:r w:rsidRPr="00CF31C7">
              <w:rPr>
                <w:b w:val="0"/>
              </w:rPr>
              <w:t>&lt;0,4 (&lt;0,4-0,5)</w:t>
            </w:r>
          </w:p>
        </w:tc>
        <w:tc>
          <w:tcPr>
            <w:tcW w:w="1985" w:type="dxa"/>
            <w:noWrap/>
          </w:tcPr>
          <w:p w14:paraId="5B09EFCD" w14:textId="77777777" w:rsidR="00EA3D33" w:rsidRPr="00CF31C7" w:rsidRDefault="00EA3D33" w:rsidP="00EA3D33">
            <w:pPr>
              <w:pStyle w:val="Tabel-TekstTotal"/>
              <w:rPr>
                <w:b w:val="0"/>
              </w:rPr>
            </w:pPr>
            <w:r w:rsidRPr="00CF31C7">
              <w:rPr>
                <w:b w:val="0"/>
              </w:rPr>
              <w:t>1,4 (&lt;0,5-2,6)</w:t>
            </w:r>
          </w:p>
        </w:tc>
        <w:tc>
          <w:tcPr>
            <w:tcW w:w="1701" w:type="dxa"/>
            <w:noWrap/>
          </w:tcPr>
          <w:p w14:paraId="27416923" w14:textId="77777777" w:rsidR="00EA3D33" w:rsidRPr="00CF31C7" w:rsidRDefault="00EA3D33" w:rsidP="00EA3D33">
            <w:pPr>
              <w:pStyle w:val="Tabel-TekstTotal"/>
              <w:rPr>
                <w:b w:val="0"/>
              </w:rPr>
            </w:pPr>
            <w:r w:rsidRPr="00CF31C7">
              <w:rPr>
                <w:b w:val="0"/>
              </w:rPr>
              <w:t>0,29 (0,091-10)</w:t>
            </w:r>
          </w:p>
        </w:tc>
        <w:tc>
          <w:tcPr>
            <w:tcW w:w="1559" w:type="dxa"/>
            <w:noWrap/>
          </w:tcPr>
          <w:p w14:paraId="136B1924" w14:textId="77777777" w:rsidR="00EA3D33" w:rsidRPr="00CF31C7" w:rsidRDefault="00EA3D33" w:rsidP="00EA3D33">
            <w:pPr>
              <w:pStyle w:val="Tabel-TekstTotal"/>
              <w:rPr>
                <w:b w:val="0"/>
              </w:rPr>
            </w:pPr>
            <w:r w:rsidRPr="00CF31C7">
              <w:rPr>
                <w:b w:val="0"/>
              </w:rPr>
              <w:t>Intet</w:t>
            </w:r>
          </w:p>
        </w:tc>
        <w:tc>
          <w:tcPr>
            <w:tcW w:w="1276" w:type="dxa"/>
            <w:noWrap/>
          </w:tcPr>
          <w:p w14:paraId="0EB0411D" w14:textId="77777777" w:rsidR="00EA3D33" w:rsidRPr="00CF31C7" w:rsidRDefault="00EA3D33" w:rsidP="00EA3D33">
            <w:pPr>
              <w:pStyle w:val="Tabel-TekstTotal"/>
              <w:rPr>
                <w:b w:val="0"/>
              </w:rPr>
            </w:pPr>
            <w:r w:rsidRPr="00CF31C7">
              <w:rPr>
                <w:b w:val="0"/>
              </w:rPr>
              <w:t>5</w:t>
            </w:r>
          </w:p>
        </w:tc>
      </w:tr>
      <w:tr w:rsidR="00EA3D33" w:rsidRPr="00CF31C7" w14:paraId="41E25B18" w14:textId="77777777" w:rsidTr="00EA3D33">
        <w:trPr>
          <w:cnfStyle w:val="000000010000" w:firstRow="0" w:lastRow="0" w:firstColumn="0" w:lastColumn="0" w:oddVBand="0" w:evenVBand="0" w:oddHBand="0" w:evenHBand="1" w:firstRowFirstColumn="0" w:firstRowLastColumn="0" w:lastRowFirstColumn="0" w:lastRowLastColumn="0"/>
          <w:trHeight w:val="225"/>
        </w:trPr>
        <w:tc>
          <w:tcPr>
            <w:tcW w:w="1472" w:type="dxa"/>
            <w:noWrap/>
            <w:hideMark/>
          </w:tcPr>
          <w:p w14:paraId="20861CD5" w14:textId="77777777" w:rsidR="00EA3D33" w:rsidRPr="00CF31C7" w:rsidRDefault="00EA3D33" w:rsidP="00EA3D33">
            <w:pPr>
              <w:pStyle w:val="Tabel-TekstTotal"/>
              <w:rPr>
                <w:b w:val="0"/>
              </w:rPr>
            </w:pPr>
            <w:r w:rsidRPr="00CF31C7">
              <w:rPr>
                <w:b w:val="0"/>
              </w:rPr>
              <w:t>Krom-total (µg/l)</w:t>
            </w:r>
          </w:p>
        </w:tc>
        <w:tc>
          <w:tcPr>
            <w:tcW w:w="1080" w:type="dxa"/>
            <w:noWrap/>
          </w:tcPr>
          <w:p w14:paraId="540CD44B" w14:textId="77777777" w:rsidR="00EA3D33" w:rsidRPr="00CF31C7" w:rsidRDefault="00EA3D33" w:rsidP="00EA3D33">
            <w:pPr>
              <w:pStyle w:val="Tabel-TekstTotal"/>
              <w:rPr>
                <w:b w:val="0"/>
              </w:rPr>
            </w:pPr>
            <w:r w:rsidRPr="00CF31C7">
              <w:rPr>
                <w:b w:val="0"/>
              </w:rPr>
              <w:t>i.a.</w:t>
            </w:r>
          </w:p>
        </w:tc>
        <w:tc>
          <w:tcPr>
            <w:tcW w:w="1329" w:type="dxa"/>
            <w:noWrap/>
          </w:tcPr>
          <w:p w14:paraId="0B3934F0" w14:textId="77777777" w:rsidR="00EA3D33" w:rsidRPr="00CF31C7" w:rsidRDefault="00EA3D33" w:rsidP="00EA3D33">
            <w:pPr>
              <w:pStyle w:val="Tabel-TekstTotal"/>
              <w:rPr>
                <w:b w:val="0"/>
              </w:rPr>
            </w:pPr>
            <w:r w:rsidRPr="00CF31C7">
              <w:rPr>
                <w:b w:val="0"/>
              </w:rPr>
              <w:t>3,0 (2,7-3,4)</w:t>
            </w:r>
          </w:p>
        </w:tc>
        <w:tc>
          <w:tcPr>
            <w:tcW w:w="1985" w:type="dxa"/>
            <w:noWrap/>
          </w:tcPr>
          <w:p w14:paraId="2CB0A00C" w14:textId="77777777" w:rsidR="00EA3D33" w:rsidRPr="00CF31C7" w:rsidRDefault="00EA3D33" w:rsidP="00EA3D33">
            <w:pPr>
              <w:pStyle w:val="Tabel-TekstTotal"/>
              <w:rPr>
                <w:b w:val="0"/>
              </w:rPr>
            </w:pPr>
            <w:r w:rsidRPr="00CF31C7">
              <w:rPr>
                <w:b w:val="0"/>
              </w:rPr>
              <w:t>4,4 (1,0-7,5)</w:t>
            </w:r>
          </w:p>
        </w:tc>
        <w:tc>
          <w:tcPr>
            <w:tcW w:w="1701" w:type="dxa"/>
            <w:noWrap/>
          </w:tcPr>
          <w:p w14:paraId="0EF8C36E" w14:textId="77777777" w:rsidR="00EA3D33" w:rsidRPr="00CF31C7" w:rsidRDefault="00EA3D33" w:rsidP="00EA3D33">
            <w:pPr>
              <w:pStyle w:val="Tabel-TekstTotal"/>
              <w:rPr>
                <w:b w:val="0"/>
              </w:rPr>
            </w:pPr>
            <w:r w:rsidRPr="00CF31C7">
              <w:rPr>
                <w:b w:val="0"/>
              </w:rPr>
              <w:t>2,0 (&lt;0,04-57)</w:t>
            </w:r>
          </w:p>
        </w:tc>
        <w:tc>
          <w:tcPr>
            <w:tcW w:w="1559" w:type="dxa"/>
            <w:noWrap/>
          </w:tcPr>
          <w:p w14:paraId="786E08FB" w14:textId="77777777" w:rsidR="00EA3D33" w:rsidRPr="00CF31C7" w:rsidRDefault="00EA3D33" w:rsidP="00EA3D33">
            <w:pPr>
              <w:pStyle w:val="Tabel-TekstTotal"/>
              <w:rPr>
                <w:b w:val="0"/>
              </w:rPr>
            </w:pPr>
            <w:r w:rsidRPr="00CF31C7">
              <w:rPr>
                <w:b w:val="0"/>
              </w:rPr>
              <w:t>25</w:t>
            </w:r>
          </w:p>
        </w:tc>
        <w:tc>
          <w:tcPr>
            <w:tcW w:w="1276" w:type="dxa"/>
            <w:noWrap/>
          </w:tcPr>
          <w:p w14:paraId="305B83F7" w14:textId="77777777" w:rsidR="00EA3D33" w:rsidRPr="00CF31C7" w:rsidRDefault="00EA3D33" w:rsidP="00EA3D33">
            <w:pPr>
              <w:pStyle w:val="Tabel-TekstTotal"/>
              <w:rPr>
                <w:b w:val="0"/>
              </w:rPr>
            </w:pPr>
            <w:r w:rsidRPr="00CF31C7">
              <w:rPr>
                <w:b w:val="0"/>
              </w:rPr>
              <w:t>20</w:t>
            </w:r>
          </w:p>
        </w:tc>
      </w:tr>
      <w:tr w:rsidR="00EA3D33" w:rsidRPr="00CF31C7" w14:paraId="493210FC" w14:textId="77777777" w:rsidTr="00EA3D33">
        <w:trPr>
          <w:trHeight w:val="225"/>
        </w:trPr>
        <w:tc>
          <w:tcPr>
            <w:tcW w:w="1472" w:type="dxa"/>
            <w:noWrap/>
            <w:hideMark/>
          </w:tcPr>
          <w:p w14:paraId="23CD82AF" w14:textId="77777777" w:rsidR="00EA3D33" w:rsidRPr="00CF31C7" w:rsidRDefault="00EA3D33" w:rsidP="00EA3D33">
            <w:pPr>
              <w:pStyle w:val="Tabel-TekstTotal"/>
              <w:rPr>
                <w:b w:val="0"/>
              </w:rPr>
            </w:pPr>
            <w:r w:rsidRPr="00CF31C7">
              <w:rPr>
                <w:b w:val="0"/>
              </w:rPr>
              <w:t>Kviksølv (µg/l)</w:t>
            </w:r>
          </w:p>
        </w:tc>
        <w:tc>
          <w:tcPr>
            <w:tcW w:w="1080" w:type="dxa"/>
            <w:noWrap/>
          </w:tcPr>
          <w:p w14:paraId="1E1B3AAF" w14:textId="77777777" w:rsidR="00EA3D33" w:rsidRPr="00CF31C7" w:rsidRDefault="00EA3D33" w:rsidP="00EA3D33">
            <w:pPr>
              <w:pStyle w:val="Tabel-TekstTotal"/>
              <w:rPr>
                <w:b w:val="0"/>
              </w:rPr>
            </w:pPr>
            <w:r w:rsidRPr="00CF31C7">
              <w:rPr>
                <w:b w:val="0"/>
              </w:rPr>
              <w:t>i.a.</w:t>
            </w:r>
          </w:p>
        </w:tc>
        <w:tc>
          <w:tcPr>
            <w:tcW w:w="1329" w:type="dxa"/>
            <w:noWrap/>
          </w:tcPr>
          <w:p w14:paraId="15A70D84" w14:textId="77777777" w:rsidR="00EA3D33" w:rsidRPr="00CF31C7" w:rsidRDefault="00EA3D33" w:rsidP="00EA3D33">
            <w:pPr>
              <w:pStyle w:val="Tabel-TekstTotal"/>
              <w:rPr>
                <w:b w:val="0"/>
              </w:rPr>
            </w:pPr>
            <w:r w:rsidRPr="00CF31C7">
              <w:rPr>
                <w:b w:val="0"/>
              </w:rPr>
              <w:t>&lt;0,05 (&lt;0,05-&lt;0,05)</w:t>
            </w:r>
          </w:p>
        </w:tc>
        <w:tc>
          <w:tcPr>
            <w:tcW w:w="1985" w:type="dxa"/>
            <w:noWrap/>
          </w:tcPr>
          <w:p w14:paraId="44BE2E6F" w14:textId="77777777" w:rsidR="00EA3D33" w:rsidRPr="00CF31C7" w:rsidRDefault="00EA3D33" w:rsidP="00EA3D33">
            <w:pPr>
              <w:pStyle w:val="Tabel-TekstTotal"/>
              <w:rPr>
                <w:b w:val="0"/>
              </w:rPr>
            </w:pPr>
            <w:r w:rsidRPr="00CF31C7">
              <w:rPr>
                <w:b w:val="0"/>
              </w:rPr>
              <w:t>&lt;0,2 (&lt;0,2-0,25)</w:t>
            </w:r>
          </w:p>
        </w:tc>
        <w:tc>
          <w:tcPr>
            <w:tcW w:w="1701" w:type="dxa"/>
            <w:noWrap/>
          </w:tcPr>
          <w:p w14:paraId="4F083BFA" w14:textId="77777777" w:rsidR="00EA3D33" w:rsidRPr="00CF31C7" w:rsidRDefault="00EA3D33" w:rsidP="00EA3D33">
            <w:pPr>
              <w:pStyle w:val="Tabel-TekstTotal"/>
              <w:rPr>
                <w:b w:val="0"/>
              </w:rPr>
            </w:pPr>
            <w:r w:rsidRPr="00CF31C7">
              <w:rPr>
                <w:b w:val="0"/>
              </w:rPr>
              <w:t>&lt;0,05 (&lt;0,002-0,57)</w:t>
            </w:r>
          </w:p>
        </w:tc>
        <w:tc>
          <w:tcPr>
            <w:tcW w:w="1559" w:type="dxa"/>
            <w:noWrap/>
          </w:tcPr>
          <w:p w14:paraId="09F1D5FE" w14:textId="77777777" w:rsidR="00EA3D33" w:rsidRPr="00CF31C7" w:rsidRDefault="00EA3D33" w:rsidP="00EA3D33">
            <w:pPr>
              <w:pStyle w:val="Tabel-TekstTotal"/>
              <w:rPr>
                <w:b w:val="0"/>
              </w:rPr>
            </w:pPr>
            <w:r w:rsidRPr="00CF31C7">
              <w:rPr>
                <w:b w:val="0"/>
              </w:rPr>
              <w:t>0,1</w:t>
            </w:r>
          </w:p>
        </w:tc>
        <w:tc>
          <w:tcPr>
            <w:tcW w:w="1276" w:type="dxa"/>
            <w:noWrap/>
          </w:tcPr>
          <w:p w14:paraId="1DAB2188" w14:textId="77777777" w:rsidR="00EA3D33" w:rsidRPr="00CF31C7" w:rsidRDefault="00EA3D33" w:rsidP="00EA3D33">
            <w:pPr>
              <w:pStyle w:val="Tabel-TekstTotal"/>
              <w:rPr>
                <w:b w:val="0"/>
              </w:rPr>
            </w:pPr>
            <w:r w:rsidRPr="00CF31C7">
              <w:rPr>
                <w:b w:val="0"/>
              </w:rPr>
              <w:t>1</w:t>
            </w:r>
          </w:p>
        </w:tc>
      </w:tr>
      <w:tr w:rsidR="00EA3D33" w:rsidRPr="00CF31C7" w14:paraId="26D5EDFC" w14:textId="77777777" w:rsidTr="00EA3D33">
        <w:trPr>
          <w:cnfStyle w:val="000000010000" w:firstRow="0" w:lastRow="0" w:firstColumn="0" w:lastColumn="0" w:oddVBand="0" w:evenVBand="0" w:oddHBand="0" w:evenHBand="1" w:firstRowFirstColumn="0" w:firstRowLastColumn="0" w:lastRowFirstColumn="0" w:lastRowLastColumn="0"/>
          <w:trHeight w:val="225"/>
        </w:trPr>
        <w:tc>
          <w:tcPr>
            <w:tcW w:w="1472" w:type="dxa"/>
            <w:noWrap/>
            <w:hideMark/>
          </w:tcPr>
          <w:p w14:paraId="20C25E54" w14:textId="77777777" w:rsidR="00EA3D33" w:rsidRPr="00CF31C7" w:rsidRDefault="00EA3D33" w:rsidP="00EA3D33">
            <w:pPr>
              <w:pStyle w:val="Tabel-TekstTotal"/>
              <w:rPr>
                <w:b w:val="0"/>
              </w:rPr>
            </w:pPr>
            <w:r w:rsidRPr="00CF31C7">
              <w:rPr>
                <w:b w:val="0"/>
              </w:rPr>
              <w:t>Nikkel (µg/l)</w:t>
            </w:r>
          </w:p>
        </w:tc>
        <w:tc>
          <w:tcPr>
            <w:tcW w:w="1080" w:type="dxa"/>
            <w:noWrap/>
          </w:tcPr>
          <w:p w14:paraId="5BA97AA1" w14:textId="77777777" w:rsidR="00EA3D33" w:rsidRPr="00CF31C7" w:rsidRDefault="00EA3D33" w:rsidP="00EA3D33">
            <w:pPr>
              <w:pStyle w:val="Tabel-TekstTotal"/>
              <w:rPr>
                <w:b w:val="0"/>
              </w:rPr>
            </w:pPr>
            <w:r w:rsidRPr="00CF31C7">
              <w:rPr>
                <w:b w:val="0"/>
              </w:rPr>
              <w:t>i.a.</w:t>
            </w:r>
          </w:p>
        </w:tc>
        <w:tc>
          <w:tcPr>
            <w:tcW w:w="1329" w:type="dxa"/>
            <w:noWrap/>
          </w:tcPr>
          <w:p w14:paraId="0FD26296" w14:textId="77777777" w:rsidR="00EA3D33" w:rsidRPr="00CF31C7" w:rsidRDefault="00EA3D33" w:rsidP="00EA3D33">
            <w:pPr>
              <w:pStyle w:val="Tabel-TekstTotal"/>
              <w:rPr>
                <w:b w:val="0"/>
              </w:rPr>
            </w:pPr>
            <w:r w:rsidRPr="00CF31C7">
              <w:rPr>
                <w:b w:val="0"/>
              </w:rPr>
              <w:t>5,5 (&lt;0,1-6,3)</w:t>
            </w:r>
          </w:p>
        </w:tc>
        <w:tc>
          <w:tcPr>
            <w:tcW w:w="1985" w:type="dxa"/>
            <w:noWrap/>
          </w:tcPr>
          <w:p w14:paraId="151CBDC8" w14:textId="77777777" w:rsidR="00EA3D33" w:rsidRPr="00CF31C7" w:rsidRDefault="00EA3D33" w:rsidP="00EA3D33">
            <w:pPr>
              <w:pStyle w:val="Tabel-TekstTotal"/>
              <w:rPr>
                <w:b w:val="0"/>
              </w:rPr>
            </w:pPr>
            <w:r w:rsidRPr="00CF31C7">
              <w:rPr>
                <w:b w:val="0"/>
              </w:rPr>
              <w:t>4,4 (2,2-6,5)</w:t>
            </w:r>
          </w:p>
        </w:tc>
        <w:tc>
          <w:tcPr>
            <w:tcW w:w="1701" w:type="dxa"/>
            <w:noWrap/>
          </w:tcPr>
          <w:p w14:paraId="0AA9585C" w14:textId="77777777" w:rsidR="00EA3D33" w:rsidRPr="00CF31C7" w:rsidRDefault="00EA3D33" w:rsidP="00EA3D33">
            <w:pPr>
              <w:pStyle w:val="Tabel-TekstTotal"/>
              <w:rPr>
                <w:b w:val="0"/>
              </w:rPr>
            </w:pPr>
            <w:r w:rsidRPr="00C472DF">
              <w:rPr>
                <w:b w:val="0"/>
              </w:rPr>
              <w:t>1,6 (0,015-24)</w:t>
            </w:r>
          </w:p>
        </w:tc>
        <w:tc>
          <w:tcPr>
            <w:tcW w:w="1559" w:type="dxa"/>
            <w:noWrap/>
          </w:tcPr>
          <w:p w14:paraId="1DAF6577" w14:textId="77777777" w:rsidR="00EA3D33" w:rsidRPr="00CF31C7" w:rsidRDefault="00EA3D33" w:rsidP="00EA3D33">
            <w:pPr>
              <w:pStyle w:val="Tabel-TekstTotal"/>
              <w:rPr>
                <w:b w:val="0"/>
              </w:rPr>
            </w:pPr>
            <w:r w:rsidRPr="00CF31C7">
              <w:rPr>
                <w:b w:val="0"/>
              </w:rPr>
              <w:t>10</w:t>
            </w:r>
          </w:p>
        </w:tc>
        <w:tc>
          <w:tcPr>
            <w:tcW w:w="1276" w:type="dxa"/>
            <w:noWrap/>
          </w:tcPr>
          <w:p w14:paraId="6CD447DE" w14:textId="77777777" w:rsidR="00EA3D33" w:rsidRPr="00CF31C7" w:rsidRDefault="00EA3D33" w:rsidP="00EA3D33">
            <w:pPr>
              <w:pStyle w:val="Tabel-TekstTotal"/>
              <w:rPr>
                <w:b w:val="0"/>
              </w:rPr>
            </w:pPr>
            <w:r w:rsidRPr="00CF31C7">
              <w:rPr>
                <w:b w:val="0"/>
              </w:rPr>
              <w:t>20</w:t>
            </w:r>
          </w:p>
        </w:tc>
      </w:tr>
      <w:tr w:rsidR="00EA3D33" w:rsidRPr="00CF31C7" w14:paraId="38AB22A5" w14:textId="77777777" w:rsidTr="00EA3D33">
        <w:trPr>
          <w:trHeight w:val="225"/>
        </w:trPr>
        <w:tc>
          <w:tcPr>
            <w:tcW w:w="1472" w:type="dxa"/>
            <w:noWrap/>
            <w:hideMark/>
          </w:tcPr>
          <w:p w14:paraId="7817AA65" w14:textId="77777777" w:rsidR="00EA3D33" w:rsidRPr="00CF31C7" w:rsidRDefault="00EA3D33" w:rsidP="00EA3D33">
            <w:pPr>
              <w:pStyle w:val="Tabel-TekstTotal"/>
              <w:rPr>
                <w:b w:val="0"/>
              </w:rPr>
            </w:pPr>
            <w:r w:rsidRPr="00CF31C7">
              <w:rPr>
                <w:b w:val="0"/>
              </w:rPr>
              <w:t>Selen (µg/l)</w:t>
            </w:r>
          </w:p>
        </w:tc>
        <w:tc>
          <w:tcPr>
            <w:tcW w:w="1080" w:type="dxa"/>
            <w:noWrap/>
          </w:tcPr>
          <w:p w14:paraId="3EF0DA54" w14:textId="77777777" w:rsidR="00EA3D33" w:rsidRPr="00CF31C7" w:rsidRDefault="00EA3D33" w:rsidP="00EA3D33">
            <w:pPr>
              <w:pStyle w:val="Tabel-TekstTotal"/>
              <w:rPr>
                <w:b w:val="0"/>
              </w:rPr>
            </w:pPr>
            <w:r w:rsidRPr="00CF31C7">
              <w:rPr>
                <w:b w:val="0"/>
              </w:rPr>
              <w:t>i.a.</w:t>
            </w:r>
          </w:p>
        </w:tc>
        <w:tc>
          <w:tcPr>
            <w:tcW w:w="1329" w:type="dxa"/>
            <w:noWrap/>
          </w:tcPr>
          <w:p w14:paraId="38F4A940" w14:textId="77777777" w:rsidR="00EA3D33" w:rsidRPr="00CF31C7" w:rsidRDefault="00EA3D33" w:rsidP="00EA3D33">
            <w:pPr>
              <w:pStyle w:val="Tabel-TekstTotal"/>
              <w:rPr>
                <w:b w:val="0"/>
              </w:rPr>
            </w:pPr>
            <w:r w:rsidRPr="00CF31C7">
              <w:rPr>
                <w:b w:val="0"/>
              </w:rPr>
              <w:t>&lt;0,1 (&lt;0,1-&lt;0,1)</w:t>
            </w:r>
          </w:p>
        </w:tc>
        <w:tc>
          <w:tcPr>
            <w:tcW w:w="1985" w:type="dxa"/>
            <w:noWrap/>
          </w:tcPr>
          <w:p w14:paraId="1D0DC2D6" w14:textId="77777777" w:rsidR="00EA3D33" w:rsidRPr="00CF31C7" w:rsidRDefault="00EA3D33" w:rsidP="00EA3D33">
            <w:pPr>
              <w:pStyle w:val="Tabel-TekstTotal"/>
              <w:rPr>
                <w:b w:val="0"/>
              </w:rPr>
            </w:pPr>
            <w:r w:rsidRPr="00CF31C7">
              <w:rPr>
                <w:b w:val="0"/>
              </w:rPr>
              <w:t>0,30 (1 analyse)</w:t>
            </w:r>
          </w:p>
        </w:tc>
        <w:tc>
          <w:tcPr>
            <w:tcW w:w="1701" w:type="dxa"/>
            <w:noWrap/>
          </w:tcPr>
          <w:p w14:paraId="33F84344" w14:textId="77777777" w:rsidR="00EA3D33" w:rsidRPr="00CF31C7" w:rsidRDefault="00EA3D33" w:rsidP="00EA3D33">
            <w:pPr>
              <w:pStyle w:val="Tabel-TekstTotal"/>
              <w:rPr>
                <w:b w:val="0"/>
              </w:rPr>
            </w:pPr>
            <w:r w:rsidRPr="00CF31C7">
              <w:rPr>
                <w:b w:val="0"/>
              </w:rPr>
              <w:t>0,33 (&lt;0,3-0,5)</w:t>
            </w:r>
          </w:p>
        </w:tc>
        <w:tc>
          <w:tcPr>
            <w:tcW w:w="1559" w:type="dxa"/>
            <w:noWrap/>
          </w:tcPr>
          <w:p w14:paraId="56395208" w14:textId="77777777" w:rsidR="00EA3D33" w:rsidRPr="00CF31C7" w:rsidRDefault="00EA3D33" w:rsidP="00EA3D33">
            <w:pPr>
              <w:pStyle w:val="Tabel-TekstTotal"/>
              <w:rPr>
                <w:b w:val="0"/>
              </w:rPr>
            </w:pPr>
            <w:r w:rsidRPr="00CF31C7">
              <w:rPr>
                <w:b w:val="0"/>
              </w:rPr>
              <w:t>Intet</w:t>
            </w:r>
          </w:p>
        </w:tc>
        <w:tc>
          <w:tcPr>
            <w:tcW w:w="1276" w:type="dxa"/>
            <w:noWrap/>
          </w:tcPr>
          <w:p w14:paraId="700CDDF0" w14:textId="77777777" w:rsidR="00EA3D33" w:rsidRPr="00CF31C7" w:rsidRDefault="00EA3D33" w:rsidP="00EA3D33">
            <w:pPr>
              <w:pStyle w:val="Tabel-TekstTotal"/>
              <w:rPr>
                <w:b w:val="0"/>
              </w:rPr>
            </w:pPr>
            <w:r w:rsidRPr="00CF31C7">
              <w:rPr>
                <w:b w:val="0"/>
              </w:rPr>
              <w:t>10</w:t>
            </w:r>
          </w:p>
        </w:tc>
      </w:tr>
      <w:tr w:rsidR="00EA3D33" w:rsidRPr="00CF31C7" w14:paraId="5CE59F6C" w14:textId="77777777" w:rsidTr="00EA3D33">
        <w:trPr>
          <w:cnfStyle w:val="000000010000" w:firstRow="0" w:lastRow="0" w:firstColumn="0" w:lastColumn="0" w:oddVBand="0" w:evenVBand="0" w:oddHBand="0" w:evenHBand="1" w:firstRowFirstColumn="0" w:firstRowLastColumn="0" w:lastRowFirstColumn="0" w:lastRowLastColumn="0"/>
          <w:trHeight w:val="225"/>
        </w:trPr>
        <w:tc>
          <w:tcPr>
            <w:tcW w:w="1472" w:type="dxa"/>
            <w:noWrap/>
          </w:tcPr>
          <w:p w14:paraId="185CE17F" w14:textId="77777777" w:rsidR="00EA3D33" w:rsidRPr="00CF31C7" w:rsidRDefault="00EA3D33" w:rsidP="00EA3D33">
            <w:pPr>
              <w:pStyle w:val="Tabel-TekstTotal"/>
              <w:rPr>
                <w:b w:val="0"/>
              </w:rPr>
            </w:pPr>
            <w:r w:rsidRPr="00CF31C7">
              <w:rPr>
                <w:b w:val="0"/>
              </w:rPr>
              <w:t>Zink (µg/l)</w:t>
            </w:r>
          </w:p>
        </w:tc>
        <w:tc>
          <w:tcPr>
            <w:tcW w:w="1080" w:type="dxa"/>
            <w:noWrap/>
          </w:tcPr>
          <w:p w14:paraId="3E43788A" w14:textId="77777777" w:rsidR="00EA3D33" w:rsidRPr="00CF31C7" w:rsidRDefault="00EA3D33" w:rsidP="00EA3D33">
            <w:pPr>
              <w:pStyle w:val="Tabel-TekstTotal"/>
              <w:rPr>
                <w:b w:val="0"/>
              </w:rPr>
            </w:pPr>
            <w:r w:rsidRPr="00CF31C7">
              <w:rPr>
                <w:b w:val="0"/>
              </w:rPr>
              <w:t>13 (&lt;5-44)</w:t>
            </w:r>
          </w:p>
        </w:tc>
        <w:tc>
          <w:tcPr>
            <w:tcW w:w="1329" w:type="dxa"/>
            <w:noWrap/>
          </w:tcPr>
          <w:p w14:paraId="3D7410D6" w14:textId="77777777" w:rsidR="00EA3D33" w:rsidRPr="00CF31C7" w:rsidRDefault="00EA3D33" w:rsidP="00EA3D33">
            <w:pPr>
              <w:pStyle w:val="Tabel-TekstTotal"/>
              <w:rPr>
                <w:b w:val="0"/>
              </w:rPr>
            </w:pPr>
            <w:r w:rsidRPr="00CF31C7">
              <w:rPr>
                <w:b w:val="0"/>
              </w:rPr>
              <w:t>90 (88-109)</w:t>
            </w:r>
          </w:p>
        </w:tc>
        <w:tc>
          <w:tcPr>
            <w:tcW w:w="1985" w:type="dxa"/>
            <w:noWrap/>
          </w:tcPr>
          <w:p w14:paraId="28B6BF41" w14:textId="77777777" w:rsidR="00EA3D33" w:rsidRPr="00CF31C7" w:rsidRDefault="00EA3D33" w:rsidP="00EA3D33">
            <w:pPr>
              <w:pStyle w:val="Tabel-TekstTotal"/>
              <w:rPr>
                <w:b w:val="0"/>
              </w:rPr>
            </w:pPr>
            <w:r w:rsidRPr="00CF31C7">
              <w:rPr>
                <w:b w:val="0"/>
              </w:rPr>
              <w:t>18 (&lt;5,0-280)</w:t>
            </w:r>
          </w:p>
        </w:tc>
        <w:tc>
          <w:tcPr>
            <w:tcW w:w="1701" w:type="dxa"/>
            <w:noWrap/>
          </w:tcPr>
          <w:p w14:paraId="05D3EE78" w14:textId="77777777" w:rsidR="00EA3D33" w:rsidRPr="00CF31C7" w:rsidRDefault="00EA3D33" w:rsidP="00EA3D33">
            <w:pPr>
              <w:pStyle w:val="Tabel-TekstTotal"/>
              <w:rPr>
                <w:b w:val="0"/>
              </w:rPr>
            </w:pPr>
            <w:r w:rsidRPr="00CF31C7">
              <w:rPr>
                <w:b w:val="0"/>
              </w:rPr>
              <w:t>27 (&lt;0,5-4000)</w:t>
            </w:r>
          </w:p>
        </w:tc>
        <w:tc>
          <w:tcPr>
            <w:tcW w:w="1559" w:type="dxa"/>
            <w:noWrap/>
          </w:tcPr>
          <w:p w14:paraId="2E701A82" w14:textId="77777777" w:rsidR="00EA3D33" w:rsidRPr="00CF31C7" w:rsidRDefault="00EA3D33" w:rsidP="00EA3D33">
            <w:pPr>
              <w:pStyle w:val="Tabel-TekstTotal"/>
              <w:rPr>
                <w:b w:val="0"/>
              </w:rPr>
            </w:pPr>
            <w:r w:rsidRPr="00CF31C7">
              <w:rPr>
                <w:b w:val="0"/>
              </w:rPr>
              <w:t>100</w:t>
            </w:r>
          </w:p>
        </w:tc>
        <w:tc>
          <w:tcPr>
            <w:tcW w:w="1276" w:type="dxa"/>
            <w:noWrap/>
          </w:tcPr>
          <w:p w14:paraId="1DB5A773" w14:textId="77777777" w:rsidR="00EA3D33" w:rsidRPr="00CF31C7" w:rsidRDefault="00EA3D33" w:rsidP="00EA3D33">
            <w:pPr>
              <w:pStyle w:val="Tabel-TekstTotal"/>
              <w:rPr>
                <w:b w:val="0"/>
              </w:rPr>
            </w:pPr>
            <w:r w:rsidRPr="00CF31C7">
              <w:rPr>
                <w:b w:val="0"/>
              </w:rPr>
              <w:t>100</w:t>
            </w:r>
          </w:p>
        </w:tc>
      </w:tr>
      <w:tr w:rsidR="00EA3D33" w:rsidRPr="00CF31C7" w14:paraId="3607153E" w14:textId="77777777" w:rsidTr="00EA3D33">
        <w:trPr>
          <w:trHeight w:val="225"/>
        </w:trPr>
        <w:tc>
          <w:tcPr>
            <w:tcW w:w="1472" w:type="dxa"/>
            <w:noWrap/>
            <w:hideMark/>
          </w:tcPr>
          <w:p w14:paraId="7021D85C" w14:textId="77777777" w:rsidR="00EA3D33" w:rsidRPr="00CF31C7" w:rsidRDefault="00EA3D33" w:rsidP="00EA3D33">
            <w:pPr>
              <w:pStyle w:val="Tabel-TekstTotal"/>
              <w:rPr>
                <w:b w:val="0"/>
              </w:rPr>
            </w:pPr>
            <w:r w:rsidRPr="00CF31C7">
              <w:rPr>
                <w:b w:val="0"/>
              </w:rPr>
              <w:t>Diethylhexylftalat (DEHP) (µg/l)</w:t>
            </w:r>
          </w:p>
        </w:tc>
        <w:tc>
          <w:tcPr>
            <w:tcW w:w="1080" w:type="dxa"/>
            <w:noWrap/>
          </w:tcPr>
          <w:p w14:paraId="5D76315D" w14:textId="77777777" w:rsidR="00EA3D33" w:rsidRPr="00CF31C7" w:rsidRDefault="00EA3D33" w:rsidP="00EA3D33">
            <w:pPr>
              <w:pStyle w:val="Tabel-TekstTotal"/>
              <w:rPr>
                <w:b w:val="0"/>
              </w:rPr>
            </w:pPr>
            <w:r w:rsidRPr="00CF31C7">
              <w:rPr>
                <w:b w:val="0"/>
              </w:rPr>
              <w:t>0,54 (0,19-0,78)</w:t>
            </w:r>
          </w:p>
        </w:tc>
        <w:tc>
          <w:tcPr>
            <w:tcW w:w="1329" w:type="dxa"/>
            <w:noWrap/>
          </w:tcPr>
          <w:p w14:paraId="1A50A503" w14:textId="77777777" w:rsidR="00EA3D33" w:rsidRPr="00CF31C7" w:rsidRDefault="00EA3D33" w:rsidP="00EA3D33">
            <w:pPr>
              <w:pStyle w:val="Tabel-TekstTotal"/>
              <w:rPr>
                <w:b w:val="0"/>
              </w:rPr>
            </w:pPr>
            <w:r w:rsidRPr="00CF31C7">
              <w:rPr>
                <w:b w:val="0"/>
              </w:rPr>
              <w:t>&lt;0,1 (&lt;0,1-0,32)</w:t>
            </w:r>
          </w:p>
        </w:tc>
        <w:tc>
          <w:tcPr>
            <w:tcW w:w="1985" w:type="dxa"/>
            <w:noWrap/>
          </w:tcPr>
          <w:p w14:paraId="22D730F8" w14:textId="77777777" w:rsidR="00EA3D33" w:rsidRPr="00CF31C7" w:rsidRDefault="00EA3D33" w:rsidP="00EA3D33">
            <w:pPr>
              <w:pStyle w:val="Tabel-TekstTotal"/>
              <w:rPr>
                <w:b w:val="0"/>
              </w:rPr>
            </w:pPr>
            <w:r w:rsidRPr="00CF31C7">
              <w:rPr>
                <w:b w:val="0"/>
              </w:rPr>
              <w:t>0,7 (&lt;0,1-30)</w:t>
            </w:r>
          </w:p>
        </w:tc>
        <w:tc>
          <w:tcPr>
            <w:tcW w:w="1701" w:type="dxa"/>
            <w:noWrap/>
          </w:tcPr>
          <w:p w14:paraId="347E5B82" w14:textId="77777777" w:rsidR="00EA3D33" w:rsidRPr="00CF31C7" w:rsidRDefault="00EA3D33" w:rsidP="00EA3D33">
            <w:pPr>
              <w:pStyle w:val="Tabel-TekstTotal"/>
              <w:rPr>
                <w:b w:val="0"/>
              </w:rPr>
            </w:pPr>
            <w:r w:rsidRPr="00CF31C7">
              <w:rPr>
                <w:b w:val="0"/>
              </w:rPr>
              <w:t>0,36 (&lt;0,1-28)</w:t>
            </w:r>
          </w:p>
        </w:tc>
        <w:tc>
          <w:tcPr>
            <w:tcW w:w="1559" w:type="dxa"/>
            <w:noWrap/>
          </w:tcPr>
          <w:p w14:paraId="6E8953A7" w14:textId="77777777" w:rsidR="00EA3D33" w:rsidRPr="00CF31C7" w:rsidRDefault="00EA3D33" w:rsidP="00EA3D33">
            <w:pPr>
              <w:pStyle w:val="Tabel-TekstTotal"/>
              <w:rPr>
                <w:b w:val="0"/>
              </w:rPr>
            </w:pPr>
            <w:r w:rsidRPr="00CF31C7">
              <w:rPr>
                <w:b w:val="0"/>
              </w:rPr>
              <w:t>1</w:t>
            </w:r>
          </w:p>
        </w:tc>
        <w:tc>
          <w:tcPr>
            <w:tcW w:w="1276" w:type="dxa"/>
            <w:noWrap/>
          </w:tcPr>
          <w:p w14:paraId="255B2E2C" w14:textId="77777777" w:rsidR="00EA3D33" w:rsidRPr="00CF31C7" w:rsidRDefault="00EA3D33" w:rsidP="00EA3D33">
            <w:pPr>
              <w:pStyle w:val="Tabel-TekstTotal"/>
              <w:rPr>
                <w:b w:val="0"/>
              </w:rPr>
            </w:pPr>
            <w:r w:rsidRPr="00CF31C7">
              <w:rPr>
                <w:b w:val="0"/>
              </w:rPr>
              <w:t>1</w:t>
            </w:r>
          </w:p>
        </w:tc>
      </w:tr>
      <w:tr w:rsidR="00EA3D33" w:rsidRPr="00CF31C7" w14:paraId="7250A544" w14:textId="77777777" w:rsidTr="00EA3D33">
        <w:trPr>
          <w:cnfStyle w:val="000000010000" w:firstRow="0" w:lastRow="0" w:firstColumn="0" w:lastColumn="0" w:oddVBand="0" w:evenVBand="0" w:oddHBand="0" w:evenHBand="1" w:firstRowFirstColumn="0" w:firstRowLastColumn="0" w:lastRowFirstColumn="0" w:lastRowLastColumn="0"/>
          <w:trHeight w:val="225"/>
        </w:trPr>
        <w:tc>
          <w:tcPr>
            <w:tcW w:w="1472" w:type="dxa"/>
            <w:noWrap/>
            <w:hideMark/>
          </w:tcPr>
          <w:p w14:paraId="48C6BB66" w14:textId="77777777" w:rsidR="00EA3D33" w:rsidRPr="00CF31C7" w:rsidRDefault="00EA3D33" w:rsidP="00EA3D33">
            <w:pPr>
              <w:pStyle w:val="Tabel-TekstTotal"/>
              <w:rPr>
                <w:b w:val="0"/>
              </w:rPr>
            </w:pPr>
            <w:r w:rsidRPr="00CF31C7">
              <w:rPr>
                <w:b w:val="0"/>
              </w:rPr>
              <w:t>Phenol (µg/l)**</w:t>
            </w:r>
          </w:p>
        </w:tc>
        <w:tc>
          <w:tcPr>
            <w:tcW w:w="1080" w:type="dxa"/>
            <w:noWrap/>
          </w:tcPr>
          <w:p w14:paraId="0B1003A9" w14:textId="77777777" w:rsidR="00EA3D33" w:rsidRPr="00CF31C7" w:rsidRDefault="00EA3D33" w:rsidP="00EA3D33">
            <w:pPr>
              <w:pStyle w:val="Tabel-TekstTotal"/>
              <w:rPr>
                <w:b w:val="0"/>
              </w:rPr>
            </w:pPr>
            <w:r w:rsidRPr="00CF31C7">
              <w:rPr>
                <w:b w:val="0"/>
              </w:rPr>
              <w:t>i.a.</w:t>
            </w:r>
          </w:p>
        </w:tc>
        <w:tc>
          <w:tcPr>
            <w:tcW w:w="1329" w:type="dxa"/>
            <w:noWrap/>
          </w:tcPr>
          <w:p w14:paraId="00692870" w14:textId="77777777" w:rsidR="00EA3D33" w:rsidRPr="00CF31C7" w:rsidRDefault="00EA3D33" w:rsidP="00EA3D33">
            <w:pPr>
              <w:pStyle w:val="Tabel-TekstTotal"/>
              <w:rPr>
                <w:b w:val="0"/>
              </w:rPr>
            </w:pPr>
            <w:r w:rsidRPr="00CF31C7">
              <w:rPr>
                <w:b w:val="0"/>
              </w:rPr>
              <w:t>i.a.</w:t>
            </w:r>
          </w:p>
        </w:tc>
        <w:tc>
          <w:tcPr>
            <w:tcW w:w="1985" w:type="dxa"/>
            <w:noWrap/>
          </w:tcPr>
          <w:p w14:paraId="5D411372" w14:textId="77777777" w:rsidR="00EA3D33" w:rsidRPr="00CF31C7" w:rsidRDefault="00EA3D33" w:rsidP="00EA3D33">
            <w:pPr>
              <w:pStyle w:val="Tabel-TekstTotal"/>
              <w:rPr>
                <w:b w:val="0"/>
              </w:rPr>
            </w:pPr>
            <w:r w:rsidRPr="00CF31C7">
              <w:rPr>
                <w:b w:val="0"/>
              </w:rPr>
              <w:t>&lt;0,05 (1 analyse)</w:t>
            </w:r>
          </w:p>
        </w:tc>
        <w:tc>
          <w:tcPr>
            <w:tcW w:w="1701" w:type="dxa"/>
            <w:noWrap/>
          </w:tcPr>
          <w:p w14:paraId="2493F68D" w14:textId="77777777" w:rsidR="00EA3D33" w:rsidRPr="00CF31C7" w:rsidRDefault="00EA3D33" w:rsidP="00EA3D33">
            <w:pPr>
              <w:pStyle w:val="Tabel-TekstTotal"/>
              <w:rPr>
                <w:b w:val="0"/>
              </w:rPr>
            </w:pPr>
            <w:r w:rsidRPr="00CF31C7">
              <w:rPr>
                <w:b w:val="0"/>
              </w:rPr>
              <w:t>&lt;0,05 (&lt;0,05-0,45)</w:t>
            </w:r>
          </w:p>
        </w:tc>
        <w:tc>
          <w:tcPr>
            <w:tcW w:w="1559" w:type="dxa"/>
            <w:noWrap/>
          </w:tcPr>
          <w:p w14:paraId="5B6643EE" w14:textId="77777777" w:rsidR="00EA3D33" w:rsidRPr="00CF31C7" w:rsidRDefault="00EA3D33" w:rsidP="00EA3D33">
            <w:pPr>
              <w:pStyle w:val="Tabel-TekstTotal"/>
              <w:rPr>
                <w:b w:val="0"/>
              </w:rPr>
            </w:pPr>
            <w:r w:rsidRPr="00CF31C7">
              <w:rPr>
                <w:b w:val="0"/>
              </w:rPr>
              <w:t>0,5</w:t>
            </w:r>
          </w:p>
        </w:tc>
        <w:tc>
          <w:tcPr>
            <w:tcW w:w="1276" w:type="dxa"/>
            <w:noWrap/>
          </w:tcPr>
          <w:p w14:paraId="7D48F0F3" w14:textId="77777777" w:rsidR="00EA3D33" w:rsidRPr="00CF31C7" w:rsidRDefault="00EA3D33" w:rsidP="00EA3D33">
            <w:pPr>
              <w:pStyle w:val="Tabel-TekstTotal"/>
              <w:rPr>
                <w:b w:val="0"/>
              </w:rPr>
            </w:pPr>
            <w:r w:rsidRPr="00CF31C7">
              <w:rPr>
                <w:b w:val="0"/>
              </w:rPr>
              <w:t>0,5</w:t>
            </w:r>
          </w:p>
        </w:tc>
      </w:tr>
      <w:tr w:rsidR="00EA3D33" w:rsidRPr="00CF31C7" w14:paraId="6C88B3F2" w14:textId="77777777" w:rsidTr="00EA3D33">
        <w:trPr>
          <w:trHeight w:val="225"/>
        </w:trPr>
        <w:tc>
          <w:tcPr>
            <w:tcW w:w="1472" w:type="dxa"/>
            <w:noWrap/>
            <w:hideMark/>
          </w:tcPr>
          <w:p w14:paraId="1AE11FCF" w14:textId="77777777" w:rsidR="00EA3D33" w:rsidRPr="00CF31C7" w:rsidRDefault="00EA3D33" w:rsidP="00EA3D33">
            <w:pPr>
              <w:pStyle w:val="Tabel-TekstTotal"/>
              <w:rPr>
                <w:b w:val="0"/>
              </w:rPr>
            </w:pPr>
            <w:r w:rsidRPr="00CF31C7">
              <w:rPr>
                <w:b w:val="0"/>
              </w:rPr>
              <w:t>Nonylphenoler (µg/l)</w:t>
            </w:r>
          </w:p>
        </w:tc>
        <w:tc>
          <w:tcPr>
            <w:tcW w:w="1080" w:type="dxa"/>
            <w:noWrap/>
          </w:tcPr>
          <w:p w14:paraId="498E16A6" w14:textId="77777777" w:rsidR="00EA3D33" w:rsidRPr="00CF31C7" w:rsidRDefault="00EA3D33" w:rsidP="00EA3D33">
            <w:pPr>
              <w:pStyle w:val="Tabel-TekstTotal"/>
              <w:rPr>
                <w:b w:val="0"/>
              </w:rPr>
            </w:pPr>
            <w:r w:rsidRPr="00CF31C7">
              <w:rPr>
                <w:b w:val="0"/>
              </w:rPr>
              <w:t>&lt;0,05 (&lt;0,05-&lt;0,05)</w:t>
            </w:r>
          </w:p>
        </w:tc>
        <w:tc>
          <w:tcPr>
            <w:tcW w:w="1329" w:type="dxa"/>
            <w:noWrap/>
          </w:tcPr>
          <w:p w14:paraId="6B07BEF6" w14:textId="77777777" w:rsidR="00EA3D33" w:rsidRPr="00CF31C7" w:rsidRDefault="00EA3D33" w:rsidP="00EA3D33">
            <w:pPr>
              <w:pStyle w:val="Tabel-TekstTotal"/>
              <w:rPr>
                <w:b w:val="0"/>
              </w:rPr>
            </w:pPr>
            <w:r w:rsidRPr="00CF31C7">
              <w:rPr>
                <w:b w:val="0"/>
              </w:rPr>
              <w:t>0,53 (0,23-0,82)</w:t>
            </w:r>
          </w:p>
        </w:tc>
        <w:tc>
          <w:tcPr>
            <w:tcW w:w="1985" w:type="dxa"/>
            <w:noWrap/>
          </w:tcPr>
          <w:p w14:paraId="2335C959" w14:textId="77777777" w:rsidR="00EA3D33" w:rsidRPr="00CF31C7" w:rsidRDefault="00EA3D33" w:rsidP="00EA3D33">
            <w:pPr>
              <w:pStyle w:val="Tabel-TekstTotal"/>
              <w:rPr>
                <w:b w:val="0"/>
              </w:rPr>
            </w:pPr>
            <w:r w:rsidRPr="00CF31C7">
              <w:rPr>
                <w:b w:val="0"/>
              </w:rPr>
              <w:t>&lt;0,05 (&lt;0,05-0,16)</w:t>
            </w:r>
          </w:p>
        </w:tc>
        <w:tc>
          <w:tcPr>
            <w:tcW w:w="1701" w:type="dxa"/>
            <w:noWrap/>
          </w:tcPr>
          <w:p w14:paraId="617A170C" w14:textId="77777777" w:rsidR="00EA3D33" w:rsidRPr="00CF31C7" w:rsidRDefault="00EA3D33" w:rsidP="00EA3D33">
            <w:pPr>
              <w:pStyle w:val="Tabel-TekstTotal"/>
              <w:rPr>
                <w:b w:val="0"/>
              </w:rPr>
            </w:pPr>
            <w:r w:rsidRPr="00CF31C7">
              <w:rPr>
                <w:b w:val="0"/>
              </w:rPr>
              <w:t>&lt;0,5 (&lt;0,004-2,7)</w:t>
            </w:r>
          </w:p>
        </w:tc>
        <w:tc>
          <w:tcPr>
            <w:tcW w:w="1559" w:type="dxa"/>
            <w:vMerge w:val="restart"/>
            <w:noWrap/>
            <w:vAlign w:val="center"/>
          </w:tcPr>
          <w:p w14:paraId="23D31EA6" w14:textId="77777777" w:rsidR="00EA3D33" w:rsidRPr="00CF31C7" w:rsidRDefault="00EA3D33" w:rsidP="00EA3D33">
            <w:pPr>
              <w:pStyle w:val="Tabel-TekstTotal"/>
              <w:rPr>
                <w:b w:val="0"/>
              </w:rPr>
            </w:pPr>
            <w:r w:rsidRPr="00CF31C7">
              <w:rPr>
                <w:b w:val="0"/>
              </w:rPr>
              <w:t>20</w:t>
            </w:r>
          </w:p>
        </w:tc>
        <w:tc>
          <w:tcPr>
            <w:tcW w:w="1276" w:type="dxa"/>
            <w:vMerge w:val="restart"/>
            <w:noWrap/>
            <w:vAlign w:val="center"/>
          </w:tcPr>
          <w:p w14:paraId="754B805F" w14:textId="77777777" w:rsidR="00EA3D33" w:rsidRPr="00CF31C7" w:rsidRDefault="00EA3D33" w:rsidP="00EA3D33">
            <w:pPr>
              <w:pStyle w:val="Tabel-TekstTotal"/>
              <w:rPr>
                <w:b w:val="0"/>
              </w:rPr>
            </w:pPr>
            <w:r w:rsidRPr="00CF31C7">
              <w:rPr>
                <w:b w:val="0"/>
              </w:rPr>
              <w:t>20</w:t>
            </w:r>
          </w:p>
        </w:tc>
      </w:tr>
      <w:tr w:rsidR="00EA3D33" w:rsidRPr="00CF31C7" w14:paraId="4FE67DDA" w14:textId="77777777" w:rsidTr="00EA3D33">
        <w:trPr>
          <w:cnfStyle w:val="000000010000" w:firstRow="0" w:lastRow="0" w:firstColumn="0" w:lastColumn="0" w:oddVBand="0" w:evenVBand="0" w:oddHBand="0" w:evenHBand="1" w:firstRowFirstColumn="0" w:firstRowLastColumn="0" w:lastRowFirstColumn="0" w:lastRowLastColumn="0"/>
          <w:trHeight w:val="225"/>
        </w:trPr>
        <w:tc>
          <w:tcPr>
            <w:tcW w:w="1472" w:type="dxa"/>
            <w:noWrap/>
            <w:hideMark/>
          </w:tcPr>
          <w:p w14:paraId="536C396F" w14:textId="77777777" w:rsidR="00EA3D33" w:rsidRPr="00CF31C7" w:rsidRDefault="00EA3D33" w:rsidP="00EA3D33">
            <w:pPr>
              <w:pStyle w:val="Tabel-TekstTotal"/>
              <w:rPr>
                <w:b w:val="0"/>
              </w:rPr>
            </w:pPr>
            <w:r w:rsidRPr="00CF31C7">
              <w:rPr>
                <w:b w:val="0"/>
              </w:rPr>
              <w:t>Octylphenoler (µg/l)</w:t>
            </w:r>
          </w:p>
        </w:tc>
        <w:tc>
          <w:tcPr>
            <w:tcW w:w="1080" w:type="dxa"/>
            <w:noWrap/>
          </w:tcPr>
          <w:p w14:paraId="79E42E2A" w14:textId="77777777" w:rsidR="00EA3D33" w:rsidRPr="00CF31C7" w:rsidRDefault="00EA3D33" w:rsidP="00EA3D33">
            <w:pPr>
              <w:pStyle w:val="Tabel-TekstTotal"/>
              <w:rPr>
                <w:b w:val="0"/>
              </w:rPr>
            </w:pPr>
            <w:r w:rsidRPr="00CF31C7">
              <w:rPr>
                <w:b w:val="0"/>
              </w:rPr>
              <w:t>&lt;0,1 (&lt;0,1-&lt;0,1)</w:t>
            </w:r>
          </w:p>
        </w:tc>
        <w:tc>
          <w:tcPr>
            <w:tcW w:w="1329" w:type="dxa"/>
            <w:noWrap/>
          </w:tcPr>
          <w:p w14:paraId="41CBEF1A" w14:textId="77777777" w:rsidR="00EA3D33" w:rsidRPr="00CF31C7" w:rsidRDefault="00EA3D33" w:rsidP="00EA3D33">
            <w:pPr>
              <w:pStyle w:val="Tabel-TekstTotal"/>
              <w:rPr>
                <w:b w:val="0"/>
              </w:rPr>
            </w:pPr>
            <w:r w:rsidRPr="00CF31C7">
              <w:rPr>
                <w:b w:val="0"/>
              </w:rPr>
              <w:t>i.a.</w:t>
            </w:r>
          </w:p>
        </w:tc>
        <w:tc>
          <w:tcPr>
            <w:tcW w:w="1985" w:type="dxa"/>
            <w:noWrap/>
          </w:tcPr>
          <w:p w14:paraId="47A09D60" w14:textId="77777777" w:rsidR="00EA3D33" w:rsidRPr="00CF31C7" w:rsidRDefault="00EA3D33" w:rsidP="00EA3D33">
            <w:pPr>
              <w:pStyle w:val="Tabel-TekstTotal"/>
              <w:rPr>
                <w:b w:val="0"/>
              </w:rPr>
            </w:pPr>
            <w:r w:rsidRPr="00CF31C7">
              <w:rPr>
                <w:b w:val="0"/>
              </w:rPr>
              <w:t>&lt;0,1 (&lt;0,1-&lt;0,1)</w:t>
            </w:r>
          </w:p>
        </w:tc>
        <w:tc>
          <w:tcPr>
            <w:tcW w:w="1701" w:type="dxa"/>
            <w:noWrap/>
          </w:tcPr>
          <w:p w14:paraId="77C2390C" w14:textId="77777777" w:rsidR="00EA3D33" w:rsidRPr="00CF31C7" w:rsidRDefault="00EA3D33" w:rsidP="00EA3D33">
            <w:pPr>
              <w:pStyle w:val="Tabel-TekstTotal"/>
              <w:rPr>
                <w:b w:val="0"/>
              </w:rPr>
            </w:pPr>
            <w:r w:rsidRPr="00CF31C7">
              <w:rPr>
                <w:b w:val="0"/>
              </w:rPr>
              <w:t>&lt;0,1 (&lt;0,004-1,2)</w:t>
            </w:r>
          </w:p>
        </w:tc>
        <w:tc>
          <w:tcPr>
            <w:tcW w:w="1559" w:type="dxa"/>
            <w:vMerge/>
            <w:noWrap/>
          </w:tcPr>
          <w:p w14:paraId="71138501" w14:textId="77777777" w:rsidR="00EA3D33" w:rsidRPr="00CF31C7" w:rsidRDefault="00EA3D33" w:rsidP="00EA3D33">
            <w:pPr>
              <w:pStyle w:val="Tabel-TekstTotal"/>
              <w:rPr>
                <w:b w:val="0"/>
              </w:rPr>
            </w:pPr>
          </w:p>
        </w:tc>
        <w:tc>
          <w:tcPr>
            <w:tcW w:w="1276" w:type="dxa"/>
            <w:vMerge/>
            <w:noWrap/>
          </w:tcPr>
          <w:p w14:paraId="14E27D1D" w14:textId="77777777" w:rsidR="00EA3D33" w:rsidRPr="00CF31C7" w:rsidRDefault="00EA3D33" w:rsidP="00EA3D33">
            <w:pPr>
              <w:pStyle w:val="Tabel-TekstTotal"/>
              <w:rPr>
                <w:b w:val="0"/>
              </w:rPr>
            </w:pPr>
          </w:p>
        </w:tc>
      </w:tr>
      <w:tr w:rsidR="00EA3D33" w:rsidRPr="00CF31C7" w14:paraId="6691CF74" w14:textId="77777777" w:rsidTr="00EA3D33">
        <w:trPr>
          <w:trHeight w:val="225"/>
        </w:trPr>
        <w:tc>
          <w:tcPr>
            <w:tcW w:w="1472" w:type="dxa"/>
            <w:noWrap/>
          </w:tcPr>
          <w:p w14:paraId="5876F680" w14:textId="77777777" w:rsidR="00EA3D33" w:rsidRPr="00A02624" w:rsidRDefault="00EA3D33" w:rsidP="00EA3D33">
            <w:pPr>
              <w:pStyle w:val="Tabel-TekstTotal"/>
              <w:rPr>
                <w:b w:val="0"/>
                <w:lang w:val="en-US"/>
              </w:rPr>
            </w:pPr>
            <w:r w:rsidRPr="00A02624">
              <w:rPr>
                <w:b w:val="0"/>
                <w:lang w:val="en-US"/>
              </w:rPr>
              <w:t>Lineære alkylbenzensulfonater (LAS) (µg/l)</w:t>
            </w:r>
          </w:p>
        </w:tc>
        <w:tc>
          <w:tcPr>
            <w:tcW w:w="1080" w:type="dxa"/>
            <w:noWrap/>
          </w:tcPr>
          <w:p w14:paraId="66DB7253" w14:textId="77777777" w:rsidR="00EA3D33" w:rsidRPr="00CF31C7" w:rsidRDefault="00EA3D33" w:rsidP="00EA3D33">
            <w:pPr>
              <w:pStyle w:val="Tabel-TekstTotal"/>
              <w:rPr>
                <w:b w:val="0"/>
              </w:rPr>
            </w:pPr>
            <w:r w:rsidRPr="00CF31C7">
              <w:rPr>
                <w:b w:val="0"/>
              </w:rPr>
              <w:t>i.a.</w:t>
            </w:r>
          </w:p>
        </w:tc>
        <w:tc>
          <w:tcPr>
            <w:tcW w:w="1329" w:type="dxa"/>
            <w:noWrap/>
          </w:tcPr>
          <w:p w14:paraId="0BBDD497" w14:textId="77777777" w:rsidR="00EA3D33" w:rsidRPr="00CF31C7" w:rsidRDefault="00EA3D33" w:rsidP="00EA3D33">
            <w:pPr>
              <w:pStyle w:val="Tabel-TekstTotal"/>
              <w:rPr>
                <w:b w:val="0"/>
              </w:rPr>
            </w:pPr>
            <w:r w:rsidRPr="00CF31C7">
              <w:rPr>
                <w:b w:val="0"/>
              </w:rPr>
              <w:t>&lt;30 (&lt;25-&lt;50)</w:t>
            </w:r>
          </w:p>
        </w:tc>
        <w:tc>
          <w:tcPr>
            <w:tcW w:w="1985" w:type="dxa"/>
            <w:noWrap/>
          </w:tcPr>
          <w:p w14:paraId="0C9150B1" w14:textId="77777777" w:rsidR="00EA3D33" w:rsidRPr="00CF31C7" w:rsidRDefault="00EA3D33" w:rsidP="00EA3D33">
            <w:pPr>
              <w:pStyle w:val="Tabel-TekstTotal"/>
              <w:rPr>
                <w:b w:val="0"/>
              </w:rPr>
            </w:pPr>
            <w:r w:rsidRPr="00CF31C7">
              <w:rPr>
                <w:b w:val="0"/>
              </w:rPr>
              <w:t>10 (1 analyse)</w:t>
            </w:r>
          </w:p>
        </w:tc>
        <w:tc>
          <w:tcPr>
            <w:tcW w:w="1701" w:type="dxa"/>
            <w:noWrap/>
          </w:tcPr>
          <w:p w14:paraId="3DD153BE" w14:textId="77777777" w:rsidR="00EA3D33" w:rsidRPr="00CF31C7" w:rsidRDefault="00EA3D33" w:rsidP="00EA3D33">
            <w:pPr>
              <w:pStyle w:val="Tabel-TekstTotal"/>
              <w:rPr>
                <w:b w:val="0"/>
              </w:rPr>
            </w:pPr>
            <w:r w:rsidRPr="00CF31C7">
              <w:rPr>
                <w:b w:val="0"/>
              </w:rPr>
              <w:t>62 (&lt;0,1-200)</w:t>
            </w:r>
          </w:p>
        </w:tc>
        <w:tc>
          <w:tcPr>
            <w:tcW w:w="1559" w:type="dxa"/>
            <w:noWrap/>
          </w:tcPr>
          <w:p w14:paraId="228677C4" w14:textId="77777777" w:rsidR="00EA3D33" w:rsidRPr="00CF31C7" w:rsidRDefault="00EA3D33" w:rsidP="00EA3D33">
            <w:pPr>
              <w:pStyle w:val="Tabel-TekstTotal"/>
              <w:rPr>
                <w:b w:val="0"/>
              </w:rPr>
            </w:pPr>
            <w:r w:rsidRPr="00CF31C7">
              <w:rPr>
                <w:b w:val="0"/>
              </w:rPr>
              <w:t>Intet</w:t>
            </w:r>
          </w:p>
        </w:tc>
        <w:tc>
          <w:tcPr>
            <w:tcW w:w="1276" w:type="dxa"/>
            <w:noWrap/>
          </w:tcPr>
          <w:p w14:paraId="1BAD6895" w14:textId="77777777" w:rsidR="00EA3D33" w:rsidRPr="00CF31C7" w:rsidRDefault="00EA3D33" w:rsidP="00EA3D33">
            <w:pPr>
              <w:pStyle w:val="Tabel-TekstTotal"/>
              <w:rPr>
                <w:b w:val="0"/>
              </w:rPr>
            </w:pPr>
            <w:r w:rsidRPr="00CF31C7">
              <w:rPr>
                <w:b w:val="0"/>
              </w:rPr>
              <w:t>100</w:t>
            </w:r>
          </w:p>
        </w:tc>
      </w:tr>
      <w:tr w:rsidR="00EA3D33" w:rsidRPr="00CF31C7" w14:paraId="2AF49798" w14:textId="77777777" w:rsidTr="00EA3D33">
        <w:trPr>
          <w:cnfStyle w:val="000000010000" w:firstRow="0" w:lastRow="0" w:firstColumn="0" w:lastColumn="0" w:oddVBand="0" w:evenVBand="0" w:oddHBand="0" w:evenHBand="1" w:firstRowFirstColumn="0" w:firstRowLastColumn="0" w:lastRowFirstColumn="0" w:lastRowLastColumn="0"/>
          <w:trHeight w:val="225"/>
        </w:trPr>
        <w:tc>
          <w:tcPr>
            <w:tcW w:w="1472" w:type="dxa"/>
            <w:noWrap/>
          </w:tcPr>
          <w:p w14:paraId="02D07F3E" w14:textId="77777777" w:rsidR="00EA3D33" w:rsidRPr="00CF31C7" w:rsidRDefault="00EA3D33" w:rsidP="00EA3D33">
            <w:pPr>
              <w:pStyle w:val="Tabel-TekstTotal"/>
              <w:rPr>
                <w:b w:val="0"/>
              </w:rPr>
            </w:pPr>
            <w:r w:rsidRPr="00CF31C7">
              <w:rPr>
                <w:b w:val="0"/>
              </w:rPr>
              <w:t>Benzen (µg/l)</w:t>
            </w:r>
          </w:p>
        </w:tc>
        <w:tc>
          <w:tcPr>
            <w:tcW w:w="1080" w:type="dxa"/>
            <w:noWrap/>
          </w:tcPr>
          <w:p w14:paraId="13AE28CB" w14:textId="77777777" w:rsidR="00EA3D33" w:rsidRPr="00CF31C7" w:rsidRDefault="00EA3D33" w:rsidP="00EA3D33">
            <w:pPr>
              <w:pStyle w:val="Tabel-TekstTotal"/>
              <w:rPr>
                <w:b w:val="0"/>
              </w:rPr>
            </w:pPr>
            <w:r w:rsidRPr="00CF31C7">
              <w:rPr>
                <w:b w:val="0"/>
              </w:rPr>
              <w:t>i.a.</w:t>
            </w:r>
          </w:p>
        </w:tc>
        <w:tc>
          <w:tcPr>
            <w:tcW w:w="1329" w:type="dxa"/>
            <w:noWrap/>
          </w:tcPr>
          <w:p w14:paraId="1B5FC13A" w14:textId="77777777" w:rsidR="00EA3D33" w:rsidRPr="00CF31C7" w:rsidRDefault="00EA3D33" w:rsidP="00EA3D33">
            <w:pPr>
              <w:pStyle w:val="Tabel-TekstTotal"/>
              <w:rPr>
                <w:b w:val="0"/>
              </w:rPr>
            </w:pPr>
            <w:r w:rsidRPr="00CF31C7">
              <w:rPr>
                <w:b w:val="0"/>
              </w:rPr>
              <w:t>i.a.</w:t>
            </w:r>
          </w:p>
        </w:tc>
        <w:tc>
          <w:tcPr>
            <w:tcW w:w="1985" w:type="dxa"/>
            <w:noWrap/>
          </w:tcPr>
          <w:p w14:paraId="43849182" w14:textId="77777777" w:rsidR="00EA3D33" w:rsidRPr="00CF31C7" w:rsidRDefault="00EA3D33" w:rsidP="00EA3D33">
            <w:pPr>
              <w:pStyle w:val="Tabel-TekstTotal"/>
              <w:rPr>
                <w:b w:val="0"/>
              </w:rPr>
            </w:pPr>
            <w:r w:rsidRPr="00CF31C7">
              <w:rPr>
                <w:b w:val="0"/>
              </w:rPr>
              <w:t>&lt;0,05 (&lt;0,02-0,12)</w:t>
            </w:r>
          </w:p>
        </w:tc>
        <w:tc>
          <w:tcPr>
            <w:tcW w:w="1701" w:type="dxa"/>
            <w:noWrap/>
          </w:tcPr>
          <w:p w14:paraId="4FCEEDFC" w14:textId="77777777" w:rsidR="00EA3D33" w:rsidRPr="00CF31C7" w:rsidRDefault="00EA3D33" w:rsidP="00EA3D33">
            <w:pPr>
              <w:pStyle w:val="Tabel-TekstTotal"/>
              <w:rPr>
                <w:b w:val="0"/>
              </w:rPr>
            </w:pPr>
            <w:r w:rsidRPr="00CF31C7">
              <w:rPr>
                <w:b w:val="0"/>
              </w:rPr>
              <w:t>i.a.</w:t>
            </w:r>
          </w:p>
        </w:tc>
        <w:tc>
          <w:tcPr>
            <w:tcW w:w="1559" w:type="dxa"/>
            <w:noWrap/>
          </w:tcPr>
          <w:p w14:paraId="508CBA82" w14:textId="77777777" w:rsidR="00EA3D33" w:rsidRPr="00CF31C7" w:rsidRDefault="00EA3D33" w:rsidP="00EA3D33">
            <w:pPr>
              <w:pStyle w:val="Tabel-TekstTotal"/>
              <w:rPr>
                <w:b w:val="0"/>
              </w:rPr>
            </w:pPr>
            <w:r w:rsidRPr="00CF31C7">
              <w:rPr>
                <w:b w:val="0"/>
              </w:rPr>
              <w:t>1</w:t>
            </w:r>
          </w:p>
        </w:tc>
        <w:tc>
          <w:tcPr>
            <w:tcW w:w="1276" w:type="dxa"/>
            <w:noWrap/>
          </w:tcPr>
          <w:p w14:paraId="41DBDE86" w14:textId="77777777" w:rsidR="00EA3D33" w:rsidRPr="00CF31C7" w:rsidRDefault="00EA3D33" w:rsidP="00EA3D33">
            <w:pPr>
              <w:pStyle w:val="Tabel-TekstTotal"/>
              <w:rPr>
                <w:b w:val="0"/>
              </w:rPr>
            </w:pPr>
            <w:r w:rsidRPr="00CF31C7">
              <w:rPr>
                <w:b w:val="0"/>
              </w:rPr>
              <w:t>1</w:t>
            </w:r>
          </w:p>
        </w:tc>
      </w:tr>
      <w:tr w:rsidR="00EA3D33" w:rsidRPr="00CF31C7" w14:paraId="61909BD2" w14:textId="77777777" w:rsidTr="00EA3D33">
        <w:trPr>
          <w:trHeight w:val="225"/>
        </w:trPr>
        <w:tc>
          <w:tcPr>
            <w:tcW w:w="1472" w:type="dxa"/>
            <w:noWrap/>
          </w:tcPr>
          <w:p w14:paraId="04685EB1" w14:textId="77777777" w:rsidR="00EA3D33" w:rsidRPr="00CF31C7" w:rsidRDefault="00EA3D33" w:rsidP="00EA3D33">
            <w:pPr>
              <w:pStyle w:val="Tabel-TekstTotal"/>
              <w:rPr>
                <w:b w:val="0"/>
              </w:rPr>
            </w:pPr>
            <w:r w:rsidRPr="00CF31C7">
              <w:rPr>
                <w:b w:val="0"/>
              </w:rPr>
              <w:t>Toluen (µg/l)</w:t>
            </w:r>
          </w:p>
        </w:tc>
        <w:tc>
          <w:tcPr>
            <w:tcW w:w="1080" w:type="dxa"/>
            <w:noWrap/>
          </w:tcPr>
          <w:p w14:paraId="33054FD1" w14:textId="77777777" w:rsidR="00EA3D33" w:rsidRPr="00CF31C7" w:rsidRDefault="00EA3D33" w:rsidP="00EA3D33">
            <w:pPr>
              <w:pStyle w:val="Tabel-TekstTotal"/>
              <w:rPr>
                <w:b w:val="0"/>
              </w:rPr>
            </w:pPr>
            <w:r w:rsidRPr="00CF31C7">
              <w:rPr>
                <w:b w:val="0"/>
              </w:rPr>
              <w:t>i.a.</w:t>
            </w:r>
          </w:p>
        </w:tc>
        <w:tc>
          <w:tcPr>
            <w:tcW w:w="1329" w:type="dxa"/>
            <w:noWrap/>
          </w:tcPr>
          <w:p w14:paraId="6DD3E282" w14:textId="77777777" w:rsidR="00EA3D33" w:rsidRPr="00CF31C7" w:rsidRDefault="00EA3D33" w:rsidP="00EA3D33">
            <w:pPr>
              <w:pStyle w:val="Tabel-TekstTotal"/>
              <w:rPr>
                <w:b w:val="0"/>
              </w:rPr>
            </w:pPr>
            <w:r w:rsidRPr="00CF31C7">
              <w:rPr>
                <w:b w:val="0"/>
              </w:rPr>
              <w:t>i.a.</w:t>
            </w:r>
          </w:p>
        </w:tc>
        <w:tc>
          <w:tcPr>
            <w:tcW w:w="1985" w:type="dxa"/>
            <w:noWrap/>
          </w:tcPr>
          <w:p w14:paraId="74A59068" w14:textId="77777777" w:rsidR="00EA3D33" w:rsidRPr="00CF31C7" w:rsidRDefault="00EA3D33" w:rsidP="00EA3D33">
            <w:pPr>
              <w:pStyle w:val="Tabel-TekstTotal"/>
              <w:rPr>
                <w:b w:val="0"/>
              </w:rPr>
            </w:pPr>
            <w:r w:rsidRPr="00CF31C7">
              <w:rPr>
                <w:b w:val="0"/>
              </w:rPr>
              <w:t>0,19 (1 analyse)</w:t>
            </w:r>
          </w:p>
        </w:tc>
        <w:tc>
          <w:tcPr>
            <w:tcW w:w="1701" w:type="dxa"/>
            <w:noWrap/>
          </w:tcPr>
          <w:p w14:paraId="0EA1D74D" w14:textId="77777777" w:rsidR="00EA3D33" w:rsidRPr="00CF31C7" w:rsidRDefault="00EA3D33" w:rsidP="00EA3D33">
            <w:pPr>
              <w:pStyle w:val="Tabel-TekstTotal"/>
              <w:rPr>
                <w:b w:val="0"/>
              </w:rPr>
            </w:pPr>
            <w:r w:rsidRPr="00CF31C7">
              <w:rPr>
                <w:b w:val="0"/>
              </w:rPr>
              <w:t>i.a.</w:t>
            </w:r>
          </w:p>
        </w:tc>
        <w:tc>
          <w:tcPr>
            <w:tcW w:w="1559" w:type="dxa"/>
            <w:noWrap/>
          </w:tcPr>
          <w:p w14:paraId="71CD5FA4" w14:textId="77777777" w:rsidR="00EA3D33" w:rsidRPr="00CF31C7" w:rsidRDefault="00EA3D33" w:rsidP="00EA3D33">
            <w:pPr>
              <w:pStyle w:val="Tabel-TekstTotal"/>
              <w:rPr>
                <w:b w:val="0"/>
              </w:rPr>
            </w:pPr>
            <w:r w:rsidRPr="00CF31C7">
              <w:rPr>
                <w:b w:val="0"/>
              </w:rPr>
              <w:t>5</w:t>
            </w:r>
          </w:p>
        </w:tc>
        <w:tc>
          <w:tcPr>
            <w:tcW w:w="1276" w:type="dxa"/>
            <w:noWrap/>
          </w:tcPr>
          <w:p w14:paraId="6EDAF908" w14:textId="77777777" w:rsidR="00EA3D33" w:rsidRPr="00CF31C7" w:rsidRDefault="00EA3D33" w:rsidP="00EA3D33">
            <w:pPr>
              <w:pStyle w:val="Tabel-TekstTotal"/>
              <w:rPr>
                <w:b w:val="0"/>
              </w:rPr>
            </w:pPr>
            <w:r w:rsidRPr="00CF31C7">
              <w:rPr>
                <w:b w:val="0"/>
              </w:rPr>
              <w:t>Intet</w:t>
            </w:r>
          </w:p>
        </w:tc>
      </w:tr>
      <w:tr w:rsidR="00EA3D33" w:rsidRPr="00CF31C7" w14:paraId="4B6DDDE0" w14:textId="77777777" w:rsidTr="00EA3D33">
        <w:trPr>
          <w:cnfStyle w:val="000000010000" w:firstRow="0" w:lastRow="0" w:firstColumn="0" w:lastColumn="0" w:oddVBand="0" w:evenVBand="0" w:oddHBand="0" w:evenHBand="1" w:firstRowFirstColumn="0" w:firstRowLastColumn="0" w:lastRowFirstColumn="0" w:lastRowLastColumn="0"/>
          <w:trHeight w:val="225"/>
        </w:trPr>
        <w:tc>
          <w:tcPr>
            <w:tcW w:w="1472" w:type="dxa"/>
            <w:noWrap/>
          </w:tcPr>
          <w:p w14:paraId="03B6A122" w14:textId="77777777" w:rsidR="00EA3D33" w:rsidRPr="00CF31C7" w:rsidRDefault="00EA3D33" w:rsidP="00EA3D33">
            <w:pPr>
              <w:pStyle w:val="Tabel-TekstTotal"/>
              <w:rPr>
                <w:b w:val="0"/>
              </w:rPr>
            </w:pPr>
            <w:r w:rsidRPr="00CF31C7">
              <w:rPr>
                <w:b w:val="0"/>
              </w:rPr>
              <w:t>M+p-xylen (µg/l)</w:t>
            </w:r>
          </w:p>
        </w:tc>
        <w:tc>
          <w:tcPr>
            <w:tcW w:w="1080" w:type="dxa"/>
            <w:noWrap/>
          </w:tcPr>
          <w:p w14:paraId="105040AA" w14:textId="77777777" w:rsidR="00EA3D33" w:rsidRPr="00CF31C7" w:rsidRDefault="00EA3D33" w:rsidP="00EA3D33">
            <w:pPr>
              <w:pStyle w:val="Tabel-TekstTotal"/>
              <w:rPr>
                <w:b w:val="0"/>
              </w:rPr>
            </w:pPr>
            <w:r w:rsidRPr="00CF31C7">
              <w:rPr>
                <w:b w:val="0"/>
              </w:rPr>
              <w:t>i.a.</w:t>
            </w:r>
          </w:p>
        </w:tc>
        <w:tc>
          <w:tcPr>
            <w:tcW w:w="1329" w:type="dxa"/>
            <w:noWrap/>
          </w:tcPr>
          <w:p w14:paraId="71CD6CC8" w14:textId="77777777" w:rsidR="00EA3D33" w:rsidRPr="00CF31C7" w:rsidRDefault="00EA3D33" w:rsidP="00EA3D33">
            <w:pPr>
              <w:pStyle w:val="Tabel-TekstTotal"/>
              <w:rPr>
                <w:b w:val="0"/>
              </w:rPr>
            </w:pPr>
            <w:r w:rsidRPr="00CF31C7">
              <w:rPr>
                <w:b w:val="0"/>
              </w:rPr>
              <w:t>i.a.</w:t>
            </w:r>
          </w:p>
        </w:tc>
        <w:tc>
          <w:tcPr>
            <w:tcW w:w="1985" w:type="dxa"/>
            <w:noWrap/>
          </w:tcPr>
          <w:p w14:paraId="70D3293E" w14:textId="77777777" w:rsidR="00EA3D33" w:rsidRPr="00CF31C7" w:rsidRDefault="00EA3D33" w:rsidP="00EA3D33">
            <w:pPr>
              <w:pStyle w:val="Tabel-TekstTotal"/>
              <w:rPr>
                <w:b w:val="0"/>
              </w:rPr>
            </w:pPr>
            <w:r w:rsidRPr="00CF31C7">
              <w:rPr>
                <w:b w:val="0"/>
              </w:rPr>
              <w:t>0,023 (1 analyse)</w:t>
            </w:r>
          </w:p>
        </w:tc>
        <w:tc>
          <w:tcPr>
            <w:tcW w:w="1701" w:type="dxa"/>
            <w:noWrap/>
          </w:tcPr>
          <w:p w14:paraId="6FE221A3" w14:textId="77777777" w:rsidR="00EA3D33" w:rsidRPr="00CF31C7" w:rsidRDefault="00EA3D33" w:rsidP="00EA3D33">
            <w:pPr>
              <w:pStyle w:val="Tabel-TekstTotal"/>
              <w:rPr>
                <w:b w:val="0"/>
              </w:rPr>
            </w:pPr>
            <w:r w:rsidRPr="00CF31C7">
              <w:rPr>
                <w:b w:val="0"/>
              </w:rPr>
              <w:t>i.a.</w:t>
            </w:r>
          </w:p>
        </w:tc>
        <w:tc>
          <w:tcPr>
            <w:tcW w:w="1559" w:type="dxa"/>
            <w:noWrap/>
          </w:tcPr>
          <w:p w14:paraId="51315CA1" w14:textId="77777777" w:rsidR="00EA3D33" w:rsidRPr="00CF31C7" w:rsidRDefault="00EA3D33" w:rsidP="00EA3D33">
            <w:pPr>
              <w:pStyle w:val="Tabel-TekstTotal"/>
              <w:rPr>
                <w:b w:val="0"/>
              </w:rPr>
            </w:pPr>
            <w:r w:rsidRPr="00CF31C7">
              <w:rPr>
                <w:b w:val="0"/>
              </w:rPr>
              <w:t>5***</w:t>
            </w:r>
          </w:p>
        </w:tc>
        <w:tc>
          <w:tcPr>
            <w:tcW w:w="1276" w:type="dxa"/>
            <w:noWrap/>
          </w:tcPr>
          <w:p w14:paraId="6DBB7469" w14:textId="77777777" w:rsidR="00EA3D33" w:rsidRPr="00CF31C7" w:rsidRDefault="00EA3D33" w:rsidP="00EA3D33">
            <w:pPr>
              <w:pStyle w:val="Tabel-TekstTotal"/>
              <w:rPr>
                <w:b w:val="0"/>
              </w:rPr>
            </w:pPr>
            <w:r w:rsidRPr="00CF31C7">
              <w:rPr>
                <w:b w:val="0"/>
              </w:rPr>
              <w:t>Intet</w:t>
            </w:r>
          </w:p>
        </w:tc>
      </w:tr>
      <w:tr w:rsidR="00EA3D33" w:rsidRPr="00CF31C7" w14:paraId="4B86AEFD" w14:textId="77777777" w:rsidTr="00EA3D33">
        <w:trPr>
          <w:trHeight w:val="225"/>
        </w:trPr>
        <w:tc>
          <w:tcPr>
            <w:tcW w:w="1472" w:type="dxa"/>
            <w:noWrap/>
            <w:hideMark/>
          </w:tcPr>
          <w:p w14:paraId="50E5AC6C" w14:textId="77777777" w:rsidR="00EA3D33" w:rsidRPr="00CF31C7" w:rsidRDefault="00EA3D33" w:rsidP="00EA3D33">
            <w:pPr>
              <w:pStyle w:val="Tabel-TekstTotal"/>
              <w:rPr>
                <w:b w:val="0"/>
              </w:rPr>
            </w:pPr>
            <w:r w:rsidRPr="00CF31C7">
              <w:rPr>
                <w:b w:val="0"/>
              </w:rPr>
              <w:t>Total kulbrinter (µg/l)</w:t>
            </w:r>
          </w:p>
        </w:tc>
        <w:tc>
          <w:tcPr>
            <w:tcW w:w="1080" w:type="dxa"/>
            <w:noWrap/>
          </w:tcPr>
          <w:p w14:paraId="1614811B" w14:textId="77777777" w:rsidR="00EA3D33" w:rsidRPr="00CF31C7" w:rsidRDefault="00EA3D33" w:rsidP="00EA3D33">
            <w:pPr>
              <w:pStyle w:val="Tabel-TekstTotal"/>
              <w:rPr>
                <w:b w:val="0"/>
              </w:rPr>
            </w:pPr>
            <w:r w:rsidRPr="00CF31C7">
              <w:rPr>
                <w:b w:val="0"/>
              </w:rPr>
              <w:t>i.a.</w:t>
            </w:r>
          </w:p>
        </w:tc>
        <w:tc>
          <w:tcPr>
            <w:tcW w:w="1329" w:type="dxa"/>
            <w:noWrap/>
          </w:tcPr>
          <w:p w14:paraId="2BA9A26E" w14:textId="77777777" w:rsidR="00EA3D33" w:rsidRPr="00CF31C7" w:rsidRDefault="00EA3D33" w:rsidP="00EA3D33">
            <w:pPr>
              <w:pStyle w:val="Tabel-TekstTotal"/>
              <w:rPr>
                <w:b w:val="0"/>
              </w:rPr>
            </w:pPr>
            <w:r w:rsidRPr="00CF31C7">
              <w:rPr>
                <w:b w:val="0"/>
              </w:rPr>
              <w:t>i.a.</w:t>
            </w:r>
          </w:p>
        </w:tc>
        <w:tc>
          <w:tcPr>
            <w:tcW w:w="1985" w:type="dxa"/>
            <w:noWrap/>
          </w:tcPr>
          <w:p w14:paraId="25C92397" w14:textId="77777777" w:rsidR="00EA3D33" w:rsidRPr="00CF31C7" w:rsidRDefault="00EA3D33" w:rsidP="00EA3D33">
            <w:pPr>
              <w:pStyle w:val="Tabel-TekstTotal"/>
              <w:rPr>
                <w:b w:val="0"/>
              </w:rPr>
            </w:pPr>
            <w:r w:rsidRPr="00CF31C7">
              <w:rPr>
                <w:b w:val="0"/>
              </w:rPr>
              <w:t>54 (26-82)</w:t>
            </w:r>
          </w:p>
        </w:tc>
        <w:tc>
          <w:tcPr>
            <w:tcW w:w="1701" w:type="dxa"/>
            <w:noWrap/>
          </w:tcPr>
          <w:p w14:paraId="3067123A" w14:textId="77777777" w:rsidR="00EA3D33" w:rsidRPr="00CF31C7" w:rsidRDefault="00EA3D33" w:rsidP="00EA3D33">
            <w:pPr>
              <w:pStyle w:val="Tabel-TekstTotal"/>
              <w:rPr>
                <w:b w:val="0"/>
              </w:rPr>
            </w:pPr>
            <w:r w:rsidRPr="00CF31C7">
              <w:rPr>
                <w:b w:val="0"/>
              </w:rPr>
              <w:t>8,8 (1,1-180)</w:t>
            </w:r>
          </w:p>
        </w:tc>
        <w:tc>
          <w:tcPr>
            <w:tcW w:w="1559" w:type="dxa"/>
            <w:noWrap/>
          </w:tcPr>
          <w:p w14:paraId="7D3301A6" w14:textId="77777777" w:rsidR="00EA3D33" w:rsidRPr="00CF31C7" w:rsidRDefault="00EA3D33" w:rsidP="00EA3D33">
            <w:pPr>
              <w:pStyle w:val="Tabel-TekstTotal"/>
              <w:rPr>
                <w:b w:val="0"/>
              </w:rPr>
            </w:pPr>
            <w:r w:rsidRPr="00CF31C7">
              <w:rPr>
                <w:b w:val="0"/>
              </w:rPr>
              <w:t>9</w:t>
            </w:r>
          </w:p>
        </w:tc>
        <w:tc>
          <w:tcPr>
            <w:tcW w:w="1276" w:type="dxa"/>
            <w:noWrap/>
          </w:tcPr>
          <w:p w14:paraId="28D3418E" w14:textId="77777777" w:rsidR="00EA3D33" w:rsidRPr="00CF31C7" w:rsidRDefault="00EA3D33" w:rsidP="00EA3D33">
            <w:pPr>
              <w:pStyle w:val="Tabel-TekstTotal"/>
              <w:rPr>
                <w:b w:val="0"/>
              </w:rPr>
            </w:pPr>
            <w:r w:rsidRPr="00CF31C7">
              <w:rPr>
                <w:b w:val="0"/>
              </w:rPr>
              <w:t>5</w:t>
            </w:r>
          </w:p>
        </w:tc>
      </w:tr>
    </w:tbl>
    <w:p w14:paraId="08F407EA" w14:textId="77777777" w:rsidR="00EA3D33" w:rsidRPr="00EA3D33" w:rsidRDefault="00EA3D33" w:rsidP="00EA3D33">
      <w:pPr>
        <w:rPr>
          <w:sz w:val="16"/>
          <w:szCs w:val="16"/>
        </w:rPr>
      </w:pPr>
      <w:r w:rsidRPr="00EA3D33">
        <w:rPr>
          <w:sz w:val="16"/>
          <w:szCs w:val="16"/>
        </w:rPr>
        <w:t>*: Ved indgang til ejendom.</w:t>
      </w:r>
    </w:p>
    <w:p w14:paraId="14E053FB" w14:textId="77777777" w:rsidR="00EA3D33" w:rsidRPr="00EA3D33" w:rsidRDefault="00EA3D33" w:rsidP="00EA3D33">
      <w:pPr>
        <w:rPr>
          <w:sz w:val="16"/>
          <w:szCs w:val="16"/>
        </w:rPr>
      </w:pPr>
      <w:r w:rsidRPr="00EA3D33">
        <w:rPr>
          <w:sz w:val="16"/>
          <w:szCs w:val="16"/>
        </w:rPr>
        <w:t>**: Grænseværdierne gælder for total-phenoler.</w:t>
      </w:r>
    </w:p>
    <w:p w14:paraId="7D0291F5" w14:textId="77777777" w:rsidR="00EA3D33" w:rsidRPr="00EA3D33" w:rsidRDefault="00EA3D33" w:rsidP="00EA3D33">
      <w:pPr>
        <w:rPr>
          <w:sz w:val="16"/>
          <w:szCs w:val="16"/>
        </w:rPr>
      </w:pPr>
      <w:r w:rsidRPr="00EA3D33">
        <w:rPr>
          <w:sz w:val="16"/>
          <w:szCs w:val="16"/>
        </w:rPr>
        <w:t>***: Sum af ethylbenzen og xylener.</w:t>
      </w:r>
    </w:p>
    <w:p w14:paraId="66A652AC" w14:textId="77777777" w:rsidR="00EA3D33" w:rsidRDefault="00EA3D33" w:rsidP="00EA3D33"/>
    <w:p w14:paraId="15BE7544" w14:textId="77777777" w:rsidR="00EA3D33" w:rsidRDefault="00EA3D33" w:rsidP="00EA3D33">
      <w:r>
        <w:t>Af tabellen fremgår det, at selv maksimale koncentrationer i drænvandsprøverne ikke medfører overskridelse af grænseværdier for parametrene barium, magnesium, sulfat, cadmium, kobber, selen, phenol, nonyl- og octylphenoler, benzen, toluen og m+p-xylen. Disse parametre må derfor som udgangspunkt anses for uproblematiske i den foreliggende sammenhæng. Det skal imidlertid understreges, at analysegrundlaget for de nævnte parametre generelt er spinkelt og i flere tilfælde er begrænset til en enkelt analyse.</w:t>
      </w:r>
    </w:p>
    <w:p w14:paraId="46A570F1" w14:textId="77777777" w:rsidR="00EA3D33" w:rsidRDefault="00EA3D33" w:rsidP="00EA3D33"/>
    <w:p w14:paraId="53EAB314" w14:textId="77777777" w:rsidR="00EA3D33" w:rsidRDefault="00EA3D33" w:rsidP="00EA3D33">
      <w:pPr>
        <w:pStyle w:val="Overskrift3"/>
      </w:pPr>
      <w:bookmarkStart w:id="237" w:name="_Toc487183861"/>
      <w:bookmarkStart w:id="238" w:name="_Ref488392052"/>
      <w:bookmarkStart w:id="239" w:name="_Toc488843507"/>
      <w:bookmarkStart w:id="240" w:name="_Toc497994955"/>
      <w:r>
        <w:t>Anvendelse af tømidler</w:t>
      </w:r>
      <w:bookmarkEnd w:id="237"/>
      <w:bookmarkEnd w:id="238"/>
      <w:bookmarkEnd w:id="239"/>
      <w:bookmarkEnd w:id="240"/>
    </w:p>
    <w:p w14:paraId="6DE4E4D3" w14:textId="77777777" w:rsidR="00EA3D33" w:rsidRDefault="00EA3D33" w:rsidP="00EA3D33">
      <w:pPr>
        <w:pStyle w:val="Brdtekst"/>
      </w:pPr>
      <w:r>
        <w:t>I vinterperioden kan der være behov for anvendelse af kemiske tømidler for at holde banerne spilbare</w:t>
      </w:r>
      <w:r w:rsidR="00B42B83">
        <w:t xml:space="preserve"> (DHI, 2013).</w:t>
      </w:r>
      <w:r>
        <w:t xml:space="preserve"> Natriumklorid (NaCl), dvs. almindeligt vejsalt, er det billigste og hyppigst anvendte tømiddel, men der findes flere alternativer som f.eks.:</w:t>
      </w:r>
    </w:p>
    <w:p w14:paraId="012B5556" w14:textId="77777777" w:rsidR="00EA3D33" w:rsidRPr="00F334FC" w:rsidRDefault="00EA3D33" w:rsidP="00EA3D33">
      <w:pPr>
        <w:pStyle w:val="Opstilling-punkttegn"/>
      </w:pPr>
      <w:r w:rsidRPr="00F334FC">
        <w:t>Calciumklorid (CaCl</w:t>
      </w:r>
      <w:r w:rsidRPr="004107E6">
        <w:rPr>
          <w:vertAlign w:val="subscript"/>
        </w:rPr>
        <w:t>2</w:t>
      </w:r>
      <w:r w:rsidRPr="00F334FC">
        <w:t>)</w:t>
      </w:r>
    </w:p>
    <w:p w14:paraId="76758042" w14:textId="77777777" w:rsidR="00EA3D33" w:rsidRDefault="00EA3D33" w:rsidP="00EA3D33">
      <w:pPr>
        <w:pStyle w:val="Opstilling-punkttegn"/>
      </w:pPr>
      <w:r w:rsidRPr="00F334FC">
        <w:t>Magnesiumklorid (MgCl</w:t>
      </w:r>
      <w:r w:rsidRPr="004107E6">
        <w:rPr>
          <w:vertAlign w:val="subscript"/>
        </w:rPr>
        <w:t>2</w:t>
      </w:r>
      <w:r w:rsidRPr="00F334FC">
        <w:t>)</w:t>
      </w:r>
    </w:p>
    <w:p w14:paraId="14C650C7" w14:textId="77777777" w:rsidR="00EA3D33" w:rsidRDefault="00EA3D33" w:rsidP="00EA3D33">
      <w:pPr>
        <w:pStyle w:val="Opstilling-punkttegn"/>
      </w:pPr>
      <w:r w:rsidRPr="00F334FC">
        <w:t>Urea (NH</w:t>
      </w:r>
      <w:r w:rsidRPr="004107E6">
        <w:rPr>
          <w:vertAlign w:val="subscript"/>
        </w:rPr>
        <w:t>2</w:t>
      </w:r>
      <w:r>
        <w:t>CONH</w:t>
      </w:r>
      <w:r w:rsidRPr="0014354D">
        <w:rPr>
          <w:vertAlign w:val="subscript"/>
        </w:rPr>
        <w:t>2</w:t>
      </w:r>
      <w:r>
        <w:t>)</w:t>
      </w:r>
    </w:p>
    <w:p w14:paraId="1715976C" w14:textId="77777777" w:rsidR="00EA3D33" w:rsidRPr="00F334FC" w:rsidRDefault="00EA3D33" w:rsidP="00EA3D33">
      <w:pPr>
        <w:pStyle w:val="Opstilling-punkttegn"/>
      </w:pPr>
      <w:r w:rsidRPr="00F334FC">
        <w:t>Calciummagnesiumacetat</w:t>
      </w:r>
      <w:r>
        <w:t xml:space="preserve"> (CMA)</w:t>
      </w:r>
      <w:r w:rsidRPr="00F334FC">
        <w:t xml:space="preserve"> (f.eks. CaMg(CH</w:t>
      </w:r>
      <w:r w:rsidRPr="004107E6">
        <w:rPr>
          <w:vertAlign w:val="subscript"/>
        </w:rPr>
        <w:t>3</w:t>
      </w:r>
      <w:r w:rsidRPr="00F334FC">
        <w:t>COO)</w:t>
      </w:r>
      <w:r w:rsidRPr="004107E6">
        <w:rPr>
          <w:vertAlign w:val="subscript"/>
        </w:rPr>
        <w:t>4</w:t>
      </w:r>
      <w:r w:rsidRPr="00F334FC">
        <w:t>) eller andre acetater</w:t>
      </w:r>
    </w:p>
    <w:p w14:paraId="325EB565" w14:textId="77777777" w:rsidR="00EA3D33" w:rsidRPr="00F334FC" w:rsidRDefault="00EA3D33" w:rsidP="00EA3D33">
      <w:pPr>
        <w:pStyle w:val="Opstilling-punkttegn"/>
      </w:pPr>
      <w:r w:rsidRPr="00F334FC">
        <w:t xml:space="preserve">Formiater, </w:t>
      </w:r>
      <w:r>
        <w:t>f.eks.</w:t>
      </w:r>
      <w:r w:rsidRPr="00F334FC">
        <w:t xml:space="preserve"> kaliumformiat (KCOOH) eller natriumformiat (NaCOOH)</w:t>
      </w:r>
    </w:p>
    <w:p w14:paraId="7661AF24" w14:textId="77777777" w:rsidR="00EA3D33" w:rsidRDefault="00EA3D33" w:rsidP="00EA3D33">
      <w:pPr>
        <w:pStyle w:val="ListBulletNoSpace"/>
        <w:numPr>
          <w:ilvl w:val="0"/>
          <w:numId w:val="0"/>
        </w:numPr>
        <w:ind w:left="425"/>
      </w:pPr>
    </w:p>
    <w:p w14:paraId="1C88F4E9" w14:textId="77777777" w:rsidR="00EA3D33" w:rsidRDefault="00EA3D33" w:rsidP="00EA3D33">
      <w:pPr>
        <w:pStyle w:val="Brdtekst"/>
      </w:pPr>
      <w:r>
        <w:t>For at minimere tabet til omgivelserne anbefales det at anvende flydende tømidler, samt at der mekanisk fjernes så meget sne som muligt, inden produktet spredes ud.</w:t>
      </w:r>
    </w:p>
    <w:p w14:paraId="4D2859CC" w14:textId="77777777" w:rsidR="00EA3D33" w:rsidRDefault="00EA3D33" w:rsidP="00EA3D33">
      <w:pPr>
        <w:pStyle w:val="Brdtekst"/>
      </w:pPr>
      <w:r>
        <w:t>I 2008 blev der udført en interviewundersøgelse, hvor alle baner på nær én blev saltet om vinteren efter behov</w:t>
      </w:r>
      <w:proofErr w:type="gramStart"/>
      <w:r w:rsidR="00B42B83">
        <w:t xml:space="preserve"> (Nilsson</w:t>
      </w:r>
      <w:r w:rsidR="00AC251B">
        <w:t xml:space="preserve"> et al.</w:t>
      </w:r>
      <w:proofErr w:type="gramEnd"/>
      <w:r w:rsidR="00B42B83">
        <w:t>, 2008)</w:t>
      </w:r>
      <w:r>
        <w:t xml:space="preserve">. I de tilfælde, hvor saltmængden blev oplyst, lå den på 1-16 tons pr. sæson. Det dominerende tømiddel var natriumklorid, mens der ved hård frost anvendtes magnesiumklorid eller calciumklorid, som er effektivt ved lavere temperaturer. </w:t>
      </w:r>
    </w:p>
    <w:p w14:paraId="2009C812" w14:textId="77777777" w:rsidR="00EA3D33" w:rsidRDefault="00EA3D33" w:rsidP="00EA3D33">
      <w:pPr>
        <w:pStyle w:val="Brdtekst"/>
      </w:pPr>
      <w:r>
        <w:t>I 2016 blev der samlet data ind for anvendelse af tømidler på 106 kunstgræsbaner i 2015</w:t>
      </w:r>
      <w:r w:rsidR="00B42B83">
        <w:t xml:space="preserve"> (Andersen og Kjær, 2017)</w:t>
      </w:r>
      <w:r>
        <w:t>. På halvdelen af banerne blev der anvendt NaCl, på 25 % anvendtes ingen tømidler, og på de resterende 25 % anvendtes et eller flere af de alternative midler, primært CMA og natriumformiat.</w:t>
      </w:r>
    </w:p>
    <w:p w14:paraId="324D0FAA" w14:textId="77777777" w:rsidR="00EA3D33" w:rsidRDefault="00E805E9" w:rsidP="00EA3D33">
      <w:pPr>
        <w:pStyle w:val="Brdtekst"/>
      </w:pPr>
      <w:r>
        <w:t>Ifølge Andersen og Kjær (2017) anvendes der op til 10.000 kg salt pr. kunstgræsbane pr. år</w:t>
      </w:r>
      <w:r w:rsidR="00EA3D33">
        <w:t>.</w:t>
      </w:r>
      <w:r w:rsidR="00EA3D33" w:rsidRPr="00D110FE">
        <w:t xml:space="preserve"> </w:t>
      </w:r>
      <w:r w:rsidR="00EA3D33">
        <w:t xml:space="preserve">Ved vådsaltning anbefales en saltkoncentration på 142 g/l. Således anvendes der </w:t>
      </w:r>
      <w:r>
        <w:t>op til ca.</w:t>
      </w:r>
      <w:r w:rsidR="00EA3D33">
        <w:t xml:space="preserve"> </w:t>
      </w:r>
      <w:r>
        <w:t xml:space="preserve">9 </w:t>
      </w:r>
      <w:r w:rsidR="00EA3D33">
        <w:t xml:space="preserve">liter saltopløsning pr. m² pr. år. I 2015, som var en forholdsvis mild vinter, er der oplyst </w:t>
      </w:r>
      <w:r w:rsidR="00B42B83">
        <w:t>anvendt maksimalt 1,2 kg NaCl per m² per</w:t>
      </w:r>
      <w:r w:rsidR="00EA3D33">
        <w:t xml:space="preserve"> </w:t>
      </w:r>
      <w:r w:rsidR="00B42B83">
        <w:t>år</w:t>
      </w:r>
      <w:r>
        <w:t>, svarende til 8,5 liter saltopløsning</w:t>
      </w:r>
      <w:r w:rsidR="00B42B83">
        <w:t xml:space="preserve"> (Andersen og Kjær, 2017).</w:t>
      </w:r>
      <w:r>
        <w:t xml:space="preserve"> Der anvendes doseringer i samme størrelsesorden, hvis der i stedet for natriumklorid anvendes magnesiumklorid eller calciumklorid.</w:t>
      </w:r>
    </w:p>
    <w:p w14:paraId="515EBE47" w14:textId="77777777" w:rsidR="00EA3D33" w:rsidRDefault="00EA3D33" w:rsidP="00EA3D33">
      <w:pPr>
        <w:pStyle w:val="Brdtekst"/>
      </w:pPr>
      <w:r>
        <w:t>Set i forhold til risiko for grundvandsforurening er klorid, som bevæger sig stort set konservativt igennem jordlagene, det kritiske stof ved anvendelse af natriumklorid, magnesiumklorid eller calciumklorid. Især divalente kationer (magnesium og calcium) forsinkes i væsentlig grad i forhold til grundvandsstrømmen pga. ionbytning. Dette gælder især, hvis banen er underlejret af lerholdige jordlag, som besidder en betydelig kationbytningskapacitet.</w:t>
      </w:r>
    </w:p>
    <w:p w14:paraId="3AB69B9C" w14:textId="77777777" w:rsidR="00EA3D33" w:rsidRDefault="00EA3D33" w:rsidP="00EA3D33">
      <w:pPr>
        <w:pStyle w:val="Brdtekst"/>
      </w:pPr>
      <w:r>
        <w:t>Urea er let nedbrydeligt i miljøet, men indeholder 46 % kvælstof og anvendes derfor også som gødning på landbrugsafgrøder. Kvælstoffet vil ved brug af urea som afisningsmiddel bevirke et forhøjet indhold af kvælstof i jordmiljøet og dermed en risiko for hurtigere og stærkere fremkomst af et ukrudtstryk på og omkring banerne, der vil skulle håndteres efterfølgende. Ved nedsivning af drænvandet vil der desuden være en nitratpåvirkning, som kan nå grundvandet. Potentielt kan 1 kg urea omdannes til lidt over 2 kg nitrat.</w:t>
      </w:r>
    </w:p>
    <w:p w14:paraId="0A7C8625" w14:textId="77777777" w:rsidR="00EA3D33" w:rsidRDefault="00EA3D33" w:rsidP="00EA3D33">
      <w:r>
        <w:t>Acetater og formiater har ikke vejsalts korroderende og vegetationsskadende virkninger eller ureas eutrofierende effekt. De organiske anioner acetat og formiat er begge meget let bionedbrydelige, hvilket på den ene side må betegnes som miljømæssigt gunstigt, men på den anden side giver anledning til det væsentligste negative miljøaspekt ved disse stoffer, nemlig et stort biokemisk iltforbrug. Sidstnævnte kan være et problem ved udledning af drænvand direkte til recipient, men udgør næppe et problem i forhold til nedsivning til grundvandet, idet der er rigelig tilgang med ilt i den umættede zone. Der findes ingen krav til grundvandets indhold af acetat og formiat. De to stoffer anvendes primært i form af calciummagnesiumacetat, kaliumformiat og natriumformiat, hvor det mest grundvandskritiske indholdsstof er hhv. magnesium, kalium og natrium med drikkevandskrav på hhv. 50, 10 og 175 mg/l.</w:t>
      </w:r>
    </w:p>
    <w:p w14:paraId="6632DE14" w14:textId="77777777" w:rsidR="00EA3D33" w:rsidRDefault="00EA3D33" w:rsidP="00EA3D33"/>
    <w:p w14:paraId="487E9EA6" w14:textId="77777777" w:rsidR="00EA3D33" w:rsidRDefault="00EA3D33" w:rsidP="00EA3D33">
      <w:pPr>
        <w:pStyle w:val="Overskrift3"/>
      </w:pPr>
      <w:bookmarkStart w:id="241" w:name="_Toc487183862"/>
      <w:bookmarkStart w:id="242" w:name="_Ref488392751"/>
      <w:bookmarkStart w:id="243" w:name="_Toc488843508"/>
      <w:bookmarkStart w:id="244" w:name="_Toc497994956"/>
      <w:r>
        <w:t>Anvendelse af pesticider</w:t>
      </w:r>
      <w:bookmarkEnd w:id="241"/>
      <w:bookmarkEnd w:id="242"/>
      <w:bookmarkEnd w:id="243"/>
      <w:bookmarkEnd w:id="244"/>
    </w:p>
    <w:p w14:paraId="3C992A09" w14:textId="77777777" w:rsidR="00EA3D33" w:rsidRDefault="00EA3D33" w:rsidP="00EA3D33">
      <w:pPr>
        <w:pStyle w:val="Brdtekst"/>
      </w:pPr>
      <w:r>
        <w:t>På kunstgræsbaner vil der efterhånden etablere sig ukrudt og mos, som typisk fjernes med bekæmpelsesmidler, idet det kan skade underlaget at fjerne ukrudtet manuelt. Mos fjernes evt. ved brug af særlige mosbekæmpelsesmidler.</w:t>
      </w:r>
    </w:p>
    <w:p w14:paraId="5AEE6C0A" w14:textId="77777777" w:rsidR="00EA3D33" w:rsidRDefault="00EA3D33" w:rsidP="00EA3D33">
      <w:pPr>
        <w:pStyle w:val="Brdtekst"/>
      </w:pPr>
      <w:r>
        <w:t>I forbindelse med e</w:t>
      </w:r>
      <w:r w:rsidR="0019717B">
        <w:t>n interviewundersøgelse fra 2008</w:t>
      </w:r>
      <w:proofErr w:type="gramStart"/>
      <w:r w:rsidR="0019717B">
        <w:t xml:space="preserve"> (Nilsson</w:t>
      </w:r>
      <w:r w:rsidR="00AC251B">
        <w:t xml:space="preserve"> et al.</w:t>
      </w:r>
      <w:proofErr w:type="gramEnd"/>
      <w:r w:rsidR="0019717B">
        <w:t>, 2008)</w:t>
      </w:r>
      <w:r>
        <w:t xml:space="preserve"> beskrives det, at en enkelt af de forespurgte klubber havde anvendt RoundUp (glyphosat) til generel ukrudtsbekæmpelse. Glyphosat er ikke effektivt imod mos, og her anvendes i stedet midler baseret på carboxylsyrer, f.eks. pelargonsyre (nonansyre).</w:t>
      </w:r>
    </w:p>
    <w:p w14:paraId="07B3B47F" w14:textId="77777777" w:rsidR="00EA3D33" w:rsidRDefault="00EA3D33" w:rsidP="00EA3D33">
      <w:r>
        <w:t>Godkendelsesordningen for pesticider sikrer i princippet, at stofferne ved forskriftsmæssig brug ikke kan udvaskes i en koncentration over drikkevandskravet på 0,1 µg/l i 1 m dybde. Risikoen knytter sig derfor til spild/uheld, hvor man kan minimere risikoen ved at undgå håndtering af større mængder pesticider på arealet. Det skal bemærkes, at godkendelsesordningen er baseret på anvendelse på jordoverfladen, og der kan være et mindre sorptions- og nedbrydningspotentiale ved anvendelse på en kunstgræsbane.</w:t>
      </w:r>
    </w:p>
    <w:p w14:paraId="14201F17" w14:textId="77777777" w:rsidR="0019717B" w:rsidRDefault="0019717B" w:rsidP="00EA3D33"/>
    <w:p w14:paraId="2F557C9D" w14:textId="77777777" w:rsidR="00EA3D33" w:rsidRDefault="00EA3D33" w:rsidP="00EA3D33">
      <w:pPr>
        <w:pStyle w:val="Overskrift3"/>
      </w:pPr>
      <w:bookmarkStart w:id="245" w:name="_Toc488843509"/>
      <w:bookmarkStart w:id="246" w:name="_Toc497994957"/>
      <w:r>
        <w:t>Risikovurdering</w:t>
      </w:r>
      <w:bookmarkEnd w:id="245"/>
      <w:bookmarkEnd w:id="246"/>
    </w:p>
    <w:p w14:paraId="7D9A62E8" w14:textId="77777777" w:rsidR="00EA3D33" w:rsidRDefault="00EA3D33" w:rsidP="00EA3D33">
      <w:r>
        <w:t>Der er udført vandbalanceberegninger for 15 forskellige kunstgræs-scenarier</w:t>
      </w:r>
      <w:r w:rsidR="00162B22">
        <w:t xml:space="preserve"> (DHI og Orbicon, 2017)</w:t>
      </w:r>
      <w:r>
        <w:t>, hvor de væsen</w:t>
      </w:r>
      <w:r w:rsidR="00FC0648">
        <w:t xml:space="preserve">tligste resultater er gengivet i </w:t>
      </w:r>
      <w:r w:rsidR="00FC0648">
        <w:fldChar w:fldCharType="begin"/>
      </w:r>
      <w:r w:rsidR="00FC0648">
        <w:instrText xml:space="preserve"> REF _Ref488393350 \h </w:instrText>
      </w:r>
      <w:r w:rsidR="00FC0648">
        <w:fldChar w:fldCharType="separate"/>
      </w:r>
      <w:r w:rsidR="004512E0">
        <w:t xml:space="preserve">Tabel </w:t>
      </w:r>
      <w:r w:rsidR="004512E0">
        <w:rPr>
          <w:noProof/>
        </w:rPr>
        <w:t>16</w:t>
      </w:r>
      <w:r w:rsidR="00FC0648">
        <w:fldChar w:fldCharType="end"/>
      </w:r>
      <w:r>
        <w:t>.</w:t>
      </w:r>
    </w:p>
    <w:p w14:paraId="26D15040" w14:textId="77777777" w:rsidR="00FC0648" w:rsidRDefault="00FC0648" w:rsidP="00EA3D33">
      <w:pPr>
        <w:rPr>
          <w:b/>
        </w:rPr>
      </w:pPr>
      <w:bookmarkStart w:id="247" w:name="_Ref487445693"/>
      <w:bookmarkEnd w:id="247"/>
    </w:p>
    <w:p w14:paraId="4700655E" w14:textId="64CF40A5" w:rsidR="00EA3D33" w:rsidRDefault="00FC0648" w:rsidP="00FC0648">
      <w:pPr>
        <w:pStyle w:val="Billedtekst"/>
        <w:rPr>
          <w:b w:val="0"/>
        </w:rPr>
      </w:pPr>
      <w:bookmarkStart w:id="248" w:name="_Ref488393350"/>
      <w:r>
        <w:t xml:space="preserve">Tabel </w:t>
      </w:r>
      <w:r w:rsidR="0039406A">
        <w:fldChar w:fldCharType="begin"/>
      </w:r>
      <w:r w:rsidR="0039406A">
        <w:instrText xml:space="preserve"> SEQ Tabel \* ARABIC </w:instrText>
      </w:r>
      <w:r w:rsidR="0039406A">
        <w:fldChar w:fldCharType="separate"/>
      </w:r>
      <w:proofErr w:type="gramStart"/>
      <w:r w:rsidR="004512E0">
        <w:rPr>
          <w:noProof/>
        </w:rPr>
        <w:t>16</w:t>
      </w:r>
      <w:r w:rsidR="0039406A">
        <w:rPr>
          <w:noProof/>
        </w:rPr>
        <w:fldChar w:fldCharType="end"/>
      </w:r>
      <w:bookmarkEnd w:id="248"/>
      <w:r>
        <w:t xml:space="preserve">  </w:t>
      </w:r>
      <w:r w:rsidR="00EA3D33">
        <w:rPr>
          <w:b w:val="0"/>
        </w:rPr>
        <w:t>Vandbalanceberegninger</w:t>
      </w:r>
      <w:proofErr w:type="gramEnd"/>
      <w:r w:rsidR="00EA3D33">
        <w:rPr>
          <w:b w:val="0"/>
        </w:rPr>
        <w:t xml:space="preserve"> for 15 forskellige kunstgræs-scenarier</w:t>
      </w:r>
    </w:p>
    <w:tbl>
      <w:tblPr>
        <w:tblStyle w:val="MFVM-TabelStribet"/>
        <w:tblW w:w="7992" w:type="dxa"/>
        <w:tblInd w:w="0" w:type="dxa"/>
        <w:tblLayout w:type="fixed"/>
        <w:tblLook w:val="04A0" w:firstRow="1" w:lastRow="0" w:firstColumn="1" w:lastColumn="0" w:noHBand="0" w:noVBand="1"/>
      </w:tblPr>
      <w:tblGrid>
        <w:gridCol w:w="905"/>
        <w:gridCol w:w="1842"/>
        <w:gridCol w:w="1843"/>
        <w:gridCol w:w="1276"/>
        <w:gridCol w:w="992"/>
        <w:gridCol w:w="1134"/>
      </w:tblGrid>
      <w:tr w:rsidR="00EA3D33" w:rsidRPr="00FF0DE1" w14:paraId="3E687D99" w14:textId="77777777" w:rsidTr="00EA3D33">
        <w:trPr>
          <w:trHeight w:val="225"/>
          <w:tblHeader/>
        </w:trPr>
        <w:tc>
          <w:tcPr>
            <w:tcW w:w="905" w:type="dxa"/>
            <w:noWrap/>
            <w:hideMark/>
          </w:tcPr>
          <w:p w14:paraId="753D90E0" w14:textId="77777777" w:rsidR="00EA3D33" w:rsidRDefault="00EA3D33" w:rsidP="00EA3D33">
            <w:pPr>
              <w:pStyle w:val="Tabel-TekstTotal"/>
            </w:pPr>
          </w:p>
          <w:p w14:paraId="55EBD763" w14:textId="77777777" w:rsidR="00EA3D33" w:rsidRPr="00346DF6" w:rsidRDefault="00EA3D33" w:rsidP="00EA3D33">
            <w:pPr>
              <w:pStyle w:val="Tabel-TekstTotal"/>
            </w:pPr>
            <w:r>
              <w:t>Scenarie</w:t>
            </w:r>
          </w:p>
        </w:tc>
        <w:tc>
          <w:tcPr>
            <w:tcW w:w="1842" w:type="dxa"/>
            <w:noWrap/>
          </w:tcPr>
          <w:p w14:paraId="53B2CE1A" w14:textId="77777777" w:rsidR="00EA3D33" w:rsidRPr="00346DF6" w:rsidRDefault="00EA3D33" w:rsidP="00EA3D33">
            <w:pPr>
              <w:pStyle w:val="Tabel-TekstTotal"/>
            </w:pPr>
            <w:r>
              <w:t>Type råjord</w:t>
            </w:r>
          </w:p>
        </w:tc>
        <w:tc>
          <w:tcPr>
            <w:tcW w:w="1843" w:type="dxa"/>
            <w:noWrap/>
          </w:tcPr>
          <w:p w14:paraId="0D998CD2" w14:textId="77777777" w:rsidR="00EA3D33" w:rsidRPr="00346DF6" w:rsidRDefault="00EA3D33" w:rsidP="00EA3D33">
            <w:pPr>
              <w:pStyle w:val="Tabel-TekstTotal"/>
            </w:pPr>
            <w:r>
              <w:t>Banens dræningsevne</w:t>
            </w:r>
          </w:p>
        </w:tc>
        <w:tc>
          <w:tcPr>
            <w:tcW w:w="1276" w:type="dxa"/>
            <w:noWrap/>
          </w:tcPr>
          <w:p w14:paraId="56BC11CE" w14:textId="77777777" w:rsidR="00EA3D33" w:rsidRPr="00346DF6" w:rsidRDefault="00EA3D33" w:rsidP="00EA3D33">
            <w:pPr>
              <w:pStyle w:val="Tabel-TekstTotal"/>
              <w:jc w:val="center"/>
            </w:pPr>
            <w:r>
              <w:t>Fordampning (%)</w:t>
            </w:r>
          </w:p>
        </w:tc>
        <w:tc>
          <w:tcPr>
            <w:tcW w:w="992" w:type="dxa"/>
            <w:noWrap/>
          </w:tcPr>
          <w:p w14:paraId="0803EA8D" w14:textId="77777777" w:rsidR="00EA3D33" w:rsidRPr="00346DF6" w:rsidRDefault="00EA3D33" w:rsidP="00EA3D33">
            <w:pPr>
              <w:pStyle w:val="Tabel-TekstTotal"/>
              <w:jc w:val="center"/>
            </w:pPr>
            <w:r>
              <w:t>Infiltration (%)</w:t>
            </w:r>
          </w:p>
        </w:tc>
        <w:tc>
          <w:tcPr>
            <w:tcW w:w="1134" w:type="dxa"/>
            <w:noWrap/>
          </w:tcPr>
          <w:p w14:paraId="1949C71E" w14:textId="77777777" w:rsidR="00EA3D33" w:rsidRPr="00346DF6" w:rsidRDefault="00EA3D33" w:rsidP="00EA3D33">
            <w:pPr>
              <w:pStyle w:val="Tabel-TekstTotal"/>
              <w:jc w:val="center"/>
            </w:pPr>
            <w:r>
              <w:t>Drænflow (%)</w:t>
            </w:r>
          </w:p>
        </w:tc>
      </w:tr>
      <w:tr w:rsidR="00EA3D33" w:rsidRPr="00FF0DE1" w14:paraId="28621D0D" w14:textId="77777777" w:rsidTr="00EA3D33">
        <w:trPr>
          <w:cnfStyle w:val="000000010000" w:firstRow="0" w:lastRow="0" w:firstColumn="0" w:lastColumn="0" w:oddVBand="0" w:evenVBand="0" w:oddHBand="0" w:evenHBand="1" w:firstRowFirstColumn="0" w:firstRowLastColumn="0" w:lastRowFirstColumn="0" w:lastRowLastColumn="0"/>
          <w:trHeight w:val="225"/>
        </w:trPr>
        <w:tc>
          <w:tcPr>
            <w:tcW w:w="905" w:type="dxa"/>
            <w:noWrap/>
            <w:hideMark/>
          </w:tcPr>
          <w:p w14:paraId="49A73D29" w14:textId="77777777" w:rsidR="00EA3D33" w:rsidRPr="00346DF6" w:rsidRDefault="00EA3D33" w:rsidP="00EA3D33">
            <w:pPr>
              <w:pStyle w:val="Tabel-TekstTotal"/>
            </w:pPr>
            <w:r>
              <w:t>1A</w:t>
            </w:r>
          </w:p>
        </w:tc>
        <w:tc>
          <w:tcPr>
            <w:tcW w:w="1842" w:type="dxa"/>
            <w:noWrap/>
          </w:tcPr>
          <w:p w14:paraId="2FE21AEC" w14:textId="77777777" w:rsidR="00EA3D33" w:rsidRPr="00346DF6" w:rsidRDefault="00EA3D33" w:rsidP="00EA3D33">
            <w:pPr>
              <w:pStyle w:val="Tabel-TekstTotal"/>
            </w:pPr>
            <w:r>
              <w:t>Meget tæt moræneler</w:t>
            </w:r>
          </w:p>
        </w:tc>
        <w:tc>
          <w:tcPr>
            <w:tcW w:w="1843" w:type="dxa"/>
            <w:vMerge w:val="restart"/>
            <w:noWrap/>
            <w:vAlign w:val="center"/>
          </w:tcPr>
          <w:p w14:paraId="102F9F16" w14:textId="77777777" w:rsidR="00EA3D33" w:rsidRPr="00346DF6" w:rsidRDefault="00EA3D33" w:rsidP="00EA3D33">
            <w:pPr>
              <w:pStyle w:val="Tabel-TekstTotal"/>
            </w:pPr>
            <w:r>
              <w:t>Høj porøsitet (0,35) og lav afstand imellem drænrør (3 meter)</w:t>
            </w:r>
          </w:p>
        </w:tc>
        <w:tc>
          <w:tcPr>
            <w:tcW w:w="1276" w:type="dxa"/>
            <w:noWrap/>
          </w:tcPr>
          <w:p w14:paraId="0DF6D02F" w14:textId="77777777" w:rsidR="00EA3D33" w:rsidRPr="00346DF6" w:rsidRDefault="00EA3D33" w:rsidP="00EA3D33">
            <w:pPr>
              <w:pStyle w:val="Tabel-TekstTotal"/>
              <w:jc w:val="center"/>
            </w:pPr>
            <w:r>
              <w:t>26</w:t>
            </w:r>
          </w:p>
        </w:tc>
        <w:tc>
          <w:tcPr>
            <w:tcW w:w="992" w:type="dxa"/>
            <w:noWrap/>
          </w:tcPr>
          <w:p w14:paraId="509D4F99" w14:textId="77777777" w:rsidR="00EA3D33" w:rsidRPr="00346DF6" w:rsidRDefault="00EA3D33" w:rsidP="00EA3D33">
            <w:pPr>
              <w:pStyle w:val="Tabel-TekstTotal"/>
              <w:jc w:val="center"/>
            </w:pPr>
            <w:r>
              <w:t>1</w:t>
            </w:r>
          </w:p>
        </w:tc>
        <w:tc>
          <w:tcPr>
            <w:tcW w:w="1134" w:type="dxa"/>
            <w:noWrap/>
          </w:tcPr>
          <w:p w14:paraId="3E038716" w14:textId="77777777" w:rsidR="00EA3D33" w:rsidRPr="00346DF6" w:rsidRDefault="00EA3D33" w:rsidP="00EA3D33">
            <w:pPr>
              <w:pStyle w:val="Tabel-TekstTotal"/>
              <w:jc w:val="center"/>
            </w:pPr>
            <w:r>
              <w:t>73</w:t>
            </w:r>
          </w:p>
        </w:tc>
      </w:tr>
      <w:tr w:rsidR="00EA3D33" w:rsidRPr="00FF0DE1" w14:paraId="16659642" w14:textId="77777777" w:rsidTr="00EA3D33">
        <w:trPr>
          <w:trHeight w:val="225"/>
        </w:trPr>
        <w:tc>
          <w:tcPr>
            <w:tcW w:w="905" w:type="dxa"/>
            <w:noWrap/>
            <w:hideMark/>
          </w:tcPr>
          <w:p w14:paraId="57014F31" w14:textId="77777777" w:rsidR="00EA3D33" w:rsidRPr="00346DF6" w:rsidRDefault="00EA3D33" w:rsidP="00EA3D33">
            <w:pPr>
              <w:pStyle w:val="Tabel-TekstTotal"/>
            </w:pPr>
            <w:r>
              <w:t>1B</w:t>
            </w:r>
          </w:p>
        </w:tc>
        <w:tc>
          <w:tcPr>
            <w:tcW w:w="1842" w:type="dxa"/>
            <w:noWrap/>
          </w:tcPr>
          <w:p w14:paraId="6847F1FA" w14:textId="77777777" w:rsidR="00EA3D33" w:rsidRPr="00346DF6" w:rsidRDefault="00EA3D33" w:rsidP="00EA3D33">
            <w:pPr>
              <w:pStyle w:val="Tabel-TekstTotal"/>
            </w:pPr>
            <w:r>
              <w:t>Tæt moræneler</w:t>
            </w:r>
          </w:p>
        </w:tc>
        <w:tc>
          <w:tcPr>
            <w:tcW w:w="1843" w:type="dxa"/>
            <w:vMerge/>
            <w:noWrap/>
          </w:tcPr>
          <w:p w14:paraId="2B1AE23B" w14:textId="77777777" w:rsidR="00EA3D33" w:rsidRPr="00346DF6" w:rsidRDefault="00EA3D33" w:rsidP="00EA3D33">
            <w:pPr>
              <w:pStyle w:val="Tabel-TekstTotal"/>
            </w:pPr>
          </w:p>
        </w:tc>
        <w:tc>
          <w:tcPr>
            <w:tcW w:w="1276" w:type="dxa"/>
            <w:noWrap/>
          </w:tcPr>
          <w:p w14:paraId="4165C62D" w14:textId="77777777" w:rsidR="00EA3D33" w:rsidRPr="00346DF6" w:rsidRDefault="00EA3D33" w:rsidP="00EA3D33">
            <w:pPr>
              <w:pStyle w:val="Tabel-TekstTotal"/>
              <w:jc w:val="center"/>
            </w:pPr>
            <w:r w:rsidRPr="006F0998">
              <w:t>26</w:t>
            </w:r>
          </w:p>
        </w:tc>
        <w:tc>
          <w:tcPr>
            <w:tcW w:w="992" w:type="dxa"/>
            <w:noWrap/>
          </w:tcPr>
          <w:p w14:paraId="787096E4" w14:textId="77777777" w:rsidR="00EA3D33" w:rsidRPr="00346DF6" w:rsidRDefault="00EA3D33" w:rsidP="00EA3D33">
            <w:pPr>
              <w:pStyle w:val="Tabel-TekstTotal"/>
              <w:jc w:val="center"/>
            </w:pPr>
            <w:r>
              <w:t>10</w:t>
            </w:r>
          </w:p>
        </w:tc>
        <w:tc>
          <w:tcPr>
            <w:tcW w:w="1134" w:type="dxa"/>
            <w:noWrap/>
          </w:tcPr>
          <w:p w14:paraId="1259B446" w14:textId="77777777" w:rsidR="00EA3D33" w:rsidRPr="00346DF6" w:rsidRDefault="00EA3D33" w:rsidP="00EA3D33">
            <w:pPr>
              <w:pStyle w:val="Tabel-TekstTotal"/>
              <w:jc w:val="center"/>
            </w:pPr>
            <w:r>
              <w:t>64</w:t>
            </w:r>
          </w:p>
        </w:tc>
      </w:tr>
      <w:tr w:rsidR="00EA3D33" w:rsidRPr="00FF0DE1" w14:paraId="5A998EF1" w14:textId="77777777" w:rsidTr="00EA3D33">
        <w:trPr>
          <w:cnfStyle w:val="000000010000" w:firstRow="0" w:lastRow="0" w:firstColumn="0" w:lastColumn="0" w:oddVBand="0" w:evenVBand="0" w:oddHBand="0" w:evenHBand="1" w:firstRowFirstColumn="0" w:firstRowLastColumn="0" w:lastRowFirstColumn="0" w:lastRowLastColumn="0"/>
          <w:trHeight w:val="225"/>
        </w:trPr>
        <w:tc>
          <w:tcPr>
            <w:tcW w:w="905" w:type="dxa"/>
            <w:noWrap/>
            <w:hideMark/>
          </w:tcPr>
          <w:p w14:paraId="524217A0" w14:textId="77777777" w:rsidR="00EA3D33" w:rsidRPr="00346DF6" w:rsidRDefault="00EA3D33" w:rsidP="00EA3D33">
            <w:pPr>
              <w:pStyle w:val="Tabel-TekstTotal"/>
            </w:pPr>
            <w:r>
              <w:t>1C</w:t>
            </w:r>
          </w:p>
        </w:tc>
        <w:tc>
          <w:tcPr>
            <w:tcW w:w="1842" w:type="dxa"/>
            <w:noWrap/>
          </w:tcPr>
          <w:p w14:paraId="4C913110" w14:textId="77777777" w:rsidR="00EA3D33" w:rsidRPr="00346DF6" w:rsidRDefault="00EA3D33" w:rsidP="00EA3D33">
            <w:pPr>
              <w:pStyle w:val="Tabel-TekstTotal"/>
            </w:pPr>
            <w:proofErr w:type="gramStart"/>
            <w:r>
              <w:t>Almindelig</w:t>
            </w:r>
            <w:proofErr w:type="gramEnd"/>
            <w:r>
              <w:t xml:space="preserve"> moræneler</w:t>
            </w:r>
          </w:p>
        </w:tc>
        <w:tc>
          <w:tcPr>
            <w:tcW w:w="1843" w:type="dxa"/>
            <w:vMerge/>
            <w:noWrap/>
          </w:tcPr>
          <w:p w14:paraId="791407C7" w14:textId="77777777" w:rsidR="00EA3D33" w:rsidRPr="00346DF6" w:rsidRDefault="00EA3D33" w:rsidP="00EA3D33">
            <w:pPr>
              <w:pStyle w:val="Tabel-TekstTotal"/>
            </w:pPr>
          </w:p>
        </w:tc>
        <w:tc>
          <w:tcPr>
            <w:tcW w:w="1276" w:type="dxa"/>
            <w:noWrap/>
          </w:tcPr>
          <w:p w14:paraId="107B5CC0" w14:textId="77777777" w:rsidR="00EA3D33" w:rsidRPr="00346DF6" w:rsidRDefault="00EA3D33" w:rsidP="00EA3D33">
            <w:pPr>
              <w:pStyle w:val="Tabel-TekstTotal"/>
              <w:jc w:val="center"/>
            </w:pPr>
            <w:r w:rsidRPr="006F0998">
              <w:t>26</w:t>
            </w:r>
          </w:p>
        </w:tc>
        <w:tc>
          <w:tcPr>
            <w:tcW w:w="992" w:type="dxa"/>
            <w:noWrap/>
          </w:tcPr>
          <w:p w14:paraId="67A1E42D" w14:textId="77777777" w:rsidR="00EA3D33" w:rsidRPr="00346DF6" w:rsidRDefault="00EA3D33" w:rsidP="00EA3D33">
            <w:pPr>
              <w:pStyle w:val="Tabel-TekstTotal"/>
              <w:jc w:val="center"/>
            </w:pPr>
            <w:r>
              <w:t>40</w:t>
            </w:r>
          </w:p>
        </w:tc>
        <w:tc>
          <w:tcPr>
            <w:tcW w:w="1134" w:type="dxa"/>
            <w:noWrap/>
          </w:tcPr>
          <w:p w14:paraId="48BB758D" w14:textId="77777777" w:rsidR="00EA3D33" w:rsidRPr="00346DF6" w:rsidRDefault="00EA3D33" w:rsidP="00EA3D33">
            <w:pPr>
              <w:pStyle w:val="Tabel-TekstTotal"/>
              <w:jc w:val="center"/>
            </w:pPr>
            <w:r>
              <w:t>34</w:t>
            </w:r>
          </w:p>
        </w:tc>
      </w:tr>
      <w:tr w:rsidR="00EA3D33" w:rsidRPr="00FF0DE1" w14:paraId="213E8358" w14:textId="77777777" w:rsidTr="00EA3D33">
        <w:trPr>
          <w:trHeight w:val="225"/>
        </w:trPr>
        <w:tc>
          <w:tcPr>
            <w:tcW w:w="905" w:type="dxa"/>
            <w:noWrap/>
            <w:hideMark/>
          </w:tcPr>
          <w:p w14:paraId="500DA2E5" w14:textId="77777777" w:rsidR="00EA3D33" w:rsidRPr="00346DF6" w:rsidRDefault="00EA3D33" w:rsidP="00EA3D33">
            <w:pPr>
              <w:pStyle w:val="Tabel-TekstTotal"/>
            </w:pPr>
            <w:r>
              <w:t>1D</w:t>
            </w:r>
          </w:p>
        </w:tc>
        <w:tc>
          <w:tcPr>
            <w:tcW w:w="1842" w:type="dxa"/>
            <w:noWrap/>
          </w:tcPr>
          <w:p w14:paraId="362F01E2" w14:textId="77777777" w:rsidR="00EA3D33" w:rsidRPr="00346DF6" w:rsidRDefault="00EA3D33" w:rsidP="00EA3D33">
            <w:pPr>
              <w:pStyle w:val="Tabel-TekstTotal"/>
            </w:pPr>
            <w:r>
              <w:t>Blandet sand og ler</w:t>
            </w:r>
          </w:p>
        </w:tc>
        <w:tc>
          <w:tcPr>
            <w:tcW w:w="1843" w:type="dxa"/>
            <w:vMerge/>
            <w:noWrap/>
          </w:tcPr>
          <w:p w14:paraId="44681B03" w14:textId="77777777" w:rsidR="00EA3D33" w:rsidRPr="00346DF6" w:rsidRDefault="00EA3D33" w:rsidP="00EA3D33">
            <w:pPr>
              <w:pStyle w:val="Tabel-TekstTotal"/>
            </w:pPr>
          </w:p>
        </w:tc>
        <w:tc>
          <w:tcPr>
            <w:tcW w:w="1276" w:type="dxa"/>
            <w:noWrap/>
          </w:tcPr>
          <w:p w14:paraId="68E108BF" w14:textId="77777777" w:rsidR="00EA3D33" w:rsidRPr="00346DF6" w:rsidRDefault="00EA3D33" w:rsidP="00EA3D33">
            <w:pPr>
              <w:pStyle w:val="Tabel-TekstTotal"/>
              <w:jc w:val="center"/>
            </w:pPr>
            <w:r w:rsidRPr="006F0998">
              <w:t>26</w:t>
            </w:r>
          </w:p>
        </w:tc>
        <w:tc>
          <w:tcPr>
            <w:tcW w:w="992" w:type="dxa"/>
            <w:noWrap/>
          </w:tcPr>
          <w:p w14:paraId="1C196C3E" w14:textId="77777777" w:rsidR="00EA3D33" w:rsidRPr="00346DF6" w:rsidRDefault="00EA3D33" w:rsidP="00EA3D33">
            <w:pPr>
              <w:pStyle w:val="Tabel-TekstTotal"/>
              <w:jc w:val="center"/>
            </w:pPr>
            <w:r>
              <w:t>71</w:t>
            </w:r>
          </w:p>
        </w:tc>
        <w:tc>
          <w:tcPr>
            <w:tcW w:w="1134" w:type="dxa"/>
            <w:noWrap/>
          </w:tcPr>
          <w:p w14:paraId="165A4CBC" w14:textId="77777777" w:rsidR="00EA3D33" w:rsidRPr="00346DF6" w:rsidRDefault="00EA3D33" w:rsidP="00EA3D33">
            <w:pPr>
              <w:pStyle w:val="Tabel-TekstTotal"/>
              <w:jc w:val="center"/>
            </w:pPr>
            <w:r>
              <w:t>4</w:t>
            </w:r>
          </w:p>
        </w:tc>
      </w:tr>
      <w:tr w:rsidR="00EA3D33" w:rsidRPr="00FF0DE1" w14:paraId="1FB6367E" w14:textId="77777777" w:rsidTr="00EA3D33">
        <w:trPr>
          <w:cnfStyle w:val="000000010000" w:firstRow="0" w:lastRow="0" w:firstColumn="0" w:lastColumn="0" w:oddVBand="0" w:evenVBand="0" w:oddHBand="0" w:evenHBand="1" w:firstRowFirstColumn="0" w:firstRowLastColumn="0" w:lastRowFirstColumn="0" w:lastRowLastColumn="0"/>
          <w:trHeight w:val="225"/>
        </w:trPr>
        <w:tc>
          <w:tcPr>
            <w:tcW w:w="905" w:type="dxa"/>
            <w:noWrap/>
            <w:hideMark/>
          </w:tcPr>
          <w:p w14:paraId="76417F89" w14:textId="77777777" w:rsidR="00EA3D33" w:rsidRPr="00346DF6" w:rsidRDefault="00EA3D33" w:rsidP="00EA3D33">
            <w:pPr>
              <w:pStyle w:val="Tabel-TekstTotal"/>
            </w:pPr>
            <w:r>
              <w:t>1E</w:t>
            </w:r>
          </w:p>
        </w:tc>
        <w:tc>
          <w:tcPr>
            <w:tcW w:w="1842" w:type="dxa"/>
            <w:noWrap/>
          </w:tcPr>
          <w:p w14:paraId="49C6B04B" w14:textId="77777777" w:rsidR="00EA3D33" w:rsidRPr="00346DF6" w:rsidRDefault="00EA3D33" w:rsidP="00EA3D33">
            <w:pPr>
              <w:pStyle w:val="Tabel-TekstTotal"/>
            </w:pPr>
            <w:r>
              <w:t>Smeltevandssand</w:t>
            </w:r>
          </w:p>
        </w:tc>
        <w:tc>
          <w:tcPr>
            <w:tcW w:w="1843" w:type="dxa"/>
            <w:vMerge/>
            <w:noWrap/>
          </w:tcPr>
          <w:p w14:paraId="6665FB18" w14:textId="77777777" w:rsidR="00EA3D33" w:rsidRPr="00346DF6" w:rsidRDefault="00EA3D33" w:rsidP="00EA3D33">
            <w:pPr>
              <w:pStyle w:val="Tabel-TekstTotal"/>
            </w:pPr>
          </w:p>
        </w:tc>
        <w:tc>
          <w:tcPr>
            <w:tcW w:w="1276" w:type="dxa"/>
            <w:noWrap/>
          </w:tcPr>
          <w:p w14:paraId="715EBD5A" w14:textId="77777777" w:rsidR="00EA3D33" w:rsidRPr="00346DF6" w:rsidRDefault="00EA3D33" w:rsidP="00EA3D33">
            <w:pPr>
              <w:pStyle w:val="Tabel-TekstTotal"/>
              <w:jc w:val="center"/>
            </w:pPr>
            <w:r w:rsidRPr="006F0998">
              <w:t>26</w:t>
            </w:r>
          </w:p>
        </w:tc>
        <w:tc>
          <w:tcPr>
            <w:tcW w:w="992" w:type="dxa"/>
            <w:noWrap/>
          </w:tcPr>
          <w:p w14:paraId="5A932CA4" w14:textId="77777777" w:rsidR="00EA3D33" w:rsidRPr="00346DF6" w:rsidRDefault="00EA3D33" w:rsidP="00EA3D33">
            <w:pPr>
              <w:pStyle w:val="Tabel-TekstTotal"/>
              <w:jc w:val="center"/>
            </w:pPr>
            <w:r>
              <w:t>74</w:t>
            </w:r>
          </w:p>
        </w:tc>
        <w:tc>
          <w:tcPr>
            <w:tcW w:w="1134" w:type="dxa"/>
            <w:noWrap/>
          </w:tcPr>
          <w:p w14:paraId="5B246EA9" w14:textId="77777777" w:rsidR="00EA3D33" w:rsidRPr="00346DF6" w:rsidRDefault="00EA3D33" w:rsidP="00EA3D33">
            <w:pPr>
              <w:pStyle w:val="Tabel-TekstTotal"/>
              <w:jc w:val="center"/>
            </w:pPr>
            <w:r>
              <w:t>0</w:t>
            </w:r>
          </w:p>
        </w:tc>
      </w:tr>
      <w:tr w:rsidR="00EA3D33" w:rsidRPr="00FF0DE1" w14:paraId="3D7D2E91" w14:textId="77777777" w:rsidTr="00EA3D33">
        <w:trPr>
          <w:trHeight w:val="225"/>
        </w:trPr>
        <w:tc>
          <w:tcPr>
            <w:tcW w:w="905" w:type="dxa"/>
            <w:noWrap/>
            <w:hideMark/>
          </w:tcPr>
          <w:p w14:paraId="2C55453C" w14:textId="77777777" w:rsidR="00EA3D33" w:rsidRPr="00346DF6" w:rsidRDefault="00EA3D33" w:rsidP="00EA3D33">
            <w:pPr>
              <w:pStyle w:val="Tabel-TekstTotal"/>
            </w:pPr>
            <w:r>
              <w:t>2A</w:t>
            </w:r>
          </w:p>
        </w:tc>
        <w:tc>
          <w:tcPr>
            <w:tcW w:w="1842" w:type="dxa"/>
            <w:noWrap/>
          </w:tcPr>
          <w:p w14:paraId="5E4DD0E2" w14:textId="77777777" w:rsidR="00EA3D33" w:rsidRPr="00346DF6" w:rsidRDefault="00EA3D33" w:rsidP="00EA3D33">
            <w:pPr>
              <w:pStyle w:val="Tabel-TekstTotal"/>
            </w:pPr>
            <w:r>
              <w:t>Meget tæt moræneler</w:t>
            </w:r>
          </w:p>
        </w:tc>
        <w:tc>
          <w:tcPr>
            <w:tcW w:w="1843" w:type="dxa"/>
            <w:vMerge w:val="restart"/>
            <w:noWrap/>
            <w:vAlign w:val="center"/>
          </w:tcPr>
          <w:p w14:paraId="6A534FE1" w14:textId="77777777" w:rsidR="00EA3D33" w:rsidRPr="00346DF6" w:rsidRDefault="00EA3D33" w:rsidP="00EA3D33">
            <w:pPr>
              <w:pStyle w:val="Tabel-TekstTotal"/>
            </w:pPr>
            <w:r>
              <w:t>Mellem porøsitet (0,25) og normal afstand imellem drænrør (5 meter)</w:t>
            </w:r>
          </w:p>
        </w:tc>
        <w:tc>
          <w:tcPr>
            <w:tcW w:w="1276" w:type="dxa"/>
            <w:noWrap/>
          </w:tcPr>
          <w:p w14:paraId="192C6C84" w14:textId="77777777" w:rsidR="00EA3D33" w:rsidRPr="00346DF6" w:rsidRDefault="00EA3D33" w:rsidP="00EA3D33">
            <w:pPr>
              <w:pStyle w:val="Tabel-TekstTotal"/>
              <w:jc w:val="center"/>
            </w:pPr>
            <w:r w:rsidRPr="006F0998">
              <w:t>26</w:t>
            </w:r>
          </w:p>
        </w:tc>
        <w:tc>
          <w:tcPr>
            <w:tcW w:w="992" w:type="dxa"/>
            <w:noWrap/>
          </w:tcPr>
          <w:p w14:paraId="584BCE81" w14:textId="77777777" w:rsidR="00EA3D33" w:rsidRPr="00346DF6" w:rsidRDefault="00EA3D33" w:rsidP="00EA3D33">
            <w:pPr>
              <w:pStyle w:val="Tabel-TekstTotal"/>
              <w:jc w:val="center"/>
            </w:pPr>
            <w:r>
              <w:t>3</w:t>
            </w:r>
          </w:p>
        </w:tc>
        <w:tc>
          <w:tcPr>
            <w:tcW w:w="1134" w:type="dxa"/>
            <w:noWrap/>
          </w:tcPr>
          <w:p w14:paraId="6F3E20CC" w14:textId="77777777" w:rsidR="00EA3D33" w:rsidRPr="00346DF6" w:rsidRDefault="00EA3D33" w:rsidP="00EA3D33">
            <w:pPr>
              <w:pStyle w:val="Tabel-TekstTotal"/>
              <w:jc w:val="center"/>
            </w:pPr>
            <w:r>
              <w:t>71</w:t>
            </w:r>
          </w:p>
        </w:tc>
      </w:tr>
      <w:tr w:rsidR="00EA3D33" w:rsidRPr="00FF0DE1" w14:paraId="51C0F7F8" w14:textId="77777777" w:rsidTr="00EA3D33">
        <w:trPr>
          <w:cnfStyle w:val="000000010000" w:firstRow="0" w:lastRow="0" w:firstColumn="0" w:lastColumn="0" w:oddVBand="0" w:evenVBand="0" w:oddHBand="0" w:evenHBand="1" w:firstRowFirstColumn="0" w:firstRowLastColumn="0" w:lastRowFirstColumn="0" w:lastRowLastColumn="0"/>
          <w:trHeight w:val="225"/>
        </w:trPr>
        <w:tc>
          <w:tcPr>
            <w:tcW w:w="905" w:type="dxa"/>
            <w:noWrap/>
            <w:hideMark/>
          </w:tcPr>
          <w:p w14:paraId="06703F48" w14:textId="77777777" w:rsidR="00EA3D33" w:rsidRPr="00346DF6" w:rsidRDefault="00EA3D33" w:rsidP="00EA3D33">
            <w:pPr>
              <w:pStyle w:val="Tabel-TekstTotal"/>
            </w:pPr>
            <w:r>
              <w:t>2B</w:t>
            </w:r>
          </w:p>
        </w:tc>
        <w:tc>
          <w:tcPr>
            <w:tcW w:w="1842" w:type="dxa"/>
            <w:noWrap/>
          </w:tcPr>
          <w:p w14:paraId="1B384F07" w14:textId="77777777" w:rsidR="00EA3D33" w:rsidRPr="00346DF6" w:rsidRDefault="00EA3D33" w:rsidP="00EA3D33">
            <w:pPr>
              <w:pStyle w:val="Tabel-TekstTotal"/>
            </w:pPr>
            <w:r>
              <w:t>Tæt moræneler</w:t>
            </w:r>
          </w:p>
        </w:tc>
        <w:tc>
          <w:tcPr>
            <w:tcW w:w="1843" w:type="dxa"/>
            <w:vMerge/>
            <w:noWrap/>
          </w:tcPr>
          <w:p w14:paraId="5A3C76EA" w14:textId="77777777" w:rsidR="00EA3D33" w:rsidRPr="00346DF6" w:rsidRDefault="00EA3D33" w:rsidP="00EA3D33">
            <w:pPr>
              <w:pStyle w:val="Tabel-TekstTotal"/>
            </w:pPr>
          </w:p>
        </w:tc>
        <w:tc>
          <w:tcPr>
            <w:tcW w:w="1276" w:type="dxa"/>
            <w:noWrap/>
          </w:tcPr>
          <w:p w14:paraId="5CAAD1C3" w14:textId="77777777" w:rsidR="00EA3D33" w:rsidRPr="00346DF6" w:rsidRDefault="00EA3D33" w:rsidP="00EA3D33">
            <w:pPr>
              <w:pStyle w:val="Tabel-TekstTotal"/>
              <w:jc w:val="center"/>
            </w:pPr>
            <w:r w:rsidRPr="006F0998">
              <w:t>26</w:t>
            </w:r>
          </w:p>
        </w:tc>
        <w:tc>
          <w:tcPr>
            <w:tcW w:w="992" w:type="dxa"/>
            <w:noWrap/>
          </w:tcPr>
          <w:p w14:paraId="203E0F1E" w14:textId="77777777" w:rsidR="00EA3D33" w:rsidRPr="00346DF6" w:rsidRDefault="00EA3D33" w:rsidP="00EA3D33">
            <w:pPr>
              <w:pStyle w:val="Tabel-TekstTotal"/>
              <w:jc w:val="center"/>
            </w:pPr>
            <w:r>
              <w:t>18</w:t>
            </w:r>
          </w:p>
        </w:tc>
        <w:tc>
          <w:tcPr>
            <w:tcW w:w="1134" w:type="dxa"/>
            <w:noWrap/>
          </w:tcPr>
          <w:p w14:paraId="07D6AD3F" w14:textId="77777777" w:rsidR="00EA3D33" w:rsidRPr="00346DF6" w:rsidRDefault="00EA3D33" w:rsidP="00EA3D33">
            <w:pPr>
              <w:pStyle w:val="Tabel-TekstTotal"/>
              <w:jc w:val="center"/>
            </w:pPr>
            <w:r>
              <w:t>57</w:t>
            </w:r>
          </w:p>
        </w:tc>
      </w:tr>
      <w:tr w:rsidR="00EA3D33" w:rsidRPr="00FF0DE1" w14:paraId="1AACDDF1" w14:textId="77777777" w:rsidTr="00EA3D33">
        <w:trPr>
          <w:trHeight w:val="225"/>
        </w:trPr>
        <w:tc>
          <w:tcPr>
            <w:tcW w:w="905" w:type="dxa"/>
            <w:noWrap/>
            <w:hideMark/>
          </w:tcPr>
          <w:p w14:paraId="72F5B3C4" w14:textId="77777777" w:rsidR="00EA3D33" w:rsidRPr="00346DF6" w:rsidRDefault="00EA3D33" w:rsidP="00EA3D33">
            <w:pPr>
              <w:pStyle w:val="Tabel-TekstTotal"/>
            </w:pPr>
            <w:r>
              <w:t>2C</w:t>
            </w:r>
          </w:p>
        </w:tc>
        <w:tc>
          <w:tcPr>
            <w:tcW w:w="1842" w:type="dxa"/>
            <w:noWrap/>
          </w:tcPr>
          <w:p w14:paraId="56FE5BC4" w14:textId="77777777" w:rsidR="00EA3D33" w:rsidRPr="00346DF6" w:rsidRDefault="00EA3D33" w:rsidP="00EA3D33">
            <w:pPr>
              <w:pStyle w:val="Tabel-TekstTotal"/>
            </w:pPr>
            <w:proofErr w:type="gramStart"/>
            <w:r>
              <w:t>Almindelig</w:t>
            </w:r>
            <w:proofErr w:type="gramEnd"/>
            <w:r>
              <w:t xml:space="preserve"> moræneler</w:t>
            </w:r>
          </w:p>
        </w:tc>
        <w:tc>
          <w:tcPr>
            <w:tcW w:w="1843" w:type="dxa"/>
            <w:vMerge/>
            <w:noWrap/>
          </w:tcPr>
          <w:p w14:paraId="771347E4" w14:textId="77777777" w:rsidR="00EA3D33" w:rsidRPr="00346DF6" w:rsidRDefault="00EA3D33" w:rsidP="00EA3D33">
            <w:pPr>
              <w:pStyle w:val="Tabel-TekstTotal"/>
            </w:pPr>
          </w:p>
        </w:tc>
        <w:tc>
          <w:tcPr>
            <w:tcW w:w="1276" w:type="dxa"/>
            <w:noWrap/>
          </w:tcPr>
          <w:p w14:paraId="39B9DFED" w14:textId="77777777" w:rsidR="00EA3D33" w:rsidRPr="00346DF6" w:rsidRDefault="00EA3D33" w:rsidP="00EA3D33">
            <w:pPr>
              <w:pStyle w:val="Tabel-TekstTotal"/>
              <w:jc w:val="center"/>
            </w:pPr>
            <w:r w:rsidRPr="006F0998">
              <w:t>26</w:t>
            </w:r>
          </w:p>
        </w:tc>
        <w:tc>
          <w:tcPr>
            <w:tcW w:w="992" w:type="dxa"/>
            <w:noWrap/>
          </w:tcPr>
          <w:p w14:paraId="2AD068BB" w14:textId="77777777" w:rsidR="00EA3D33" w:rsidRPr="00346DF6" w:rsidRDefault="00EA3D33" w:rsidP="00EA3D33">
            <w:pPr>
              <w:pStyle w:val="Tabel-TekstTotal"/>
              <w:jc w:val="center"/>
            </w:pPr>
            <w:r>
              <w:t>52</w:t>
            </w:r>
          </w:p>
        </w:tc>
        <w:tc>
          <w:tcPr>
            <w:tcW w:w="1134" w:type="dxa"/>
            <w:noWrap/>
          </w:tcPr>
          <w:p w14:paraId="184E9B6A" w14:textId="77777777" w:rsidR="00EA3D33" w:rsidRPr="00346DF6" w:rsidRDefault="00EA3D33" w:rsidP="00EA3D33">
            <w:pPr>
              <w:pStyle w:val="Tabel-TekstTotal"/>
              <w:jc w:val="center"/>
            </w:pPr>
            <w:r>
              <w:t>23</w:t>
            </w:r>
          </w:p>
        </w:tc>
      </w:tr>
      <w:tr w:rsidR="00EA3D33" w:rsidRPr="00FF0DE1" w14:paraId="35A812AD" w14:textId="77777777" w:rsidTr="00EA3D33">
        <w:trPr>
          <w:cnfStyle w:val="000000010000" w:firstRow="0" w:lastRow="0" w:firstColumn="0" w:lastColumn="0" w:oddVBand="0" w:evenVBand="0" w:oddHBand="0" w:evenHBand="1" w:firstRowFirstColumn="0" w:firstRowLastColumn="0" w:lastRowFirstColumn="0" w:lastRowLastColumn="0"/>
          <w:trHeight w:val="225"/>
        </w:trPr>
        <w:tc>
          <w:tcPr>
            <w:tcW w:w="905" w:type="dxa"/>
            <w:noWrap/>
            <w:hideMark/>
          </w:tcPr>
          <w:p w14:paraId="74CB355F" w14:textId="77777777" w:rsidR="00EA3D33" w:rsidRPr="00346DF6" w:rsidRDefault="00EA3D33" w:rsidP="00EA3D33">
            <w:pPr>
              <w:pStyle w:val="Tabel-TekstTotal"/>
            </w:pPr>
            <w:r>
              <w:t>2D</w:t>
            </w:r>
          </w:p>
        </w:tc>
        <w:tc>
          <w:tcPr>
            <w:tcW w:w="1842" w:type="dxa"/>
            <w:noWrap/>
          </w:tcPr>
          <w:p w14:paraId="32CB8103" w14:textId="77777777" w:rsidR="00EA3D33" w:rsidRPr="00346DF6" w:rsidRDefault="00EA3D33" w:rsidP="00EA3D33">
            <w:pPr>
              <w:pStyle w:val="Tabel-TekstTotal"/>
            </w:pPr>
            <w:r>
              <w:t>Blandet sand og ler</w:t>
            </w:r>
          </w:p>
        </w:tc>
        <w:tc>
          <w:tcPr>
            <w:tcW w:w="1843" w:type="dxa"/>
            <w:vMerge/>
            <w:noWrap/>
          </w:tcPr>
          <w:p w14:paraId="44212189" w14:textId="77777777" w:rsidR="00EA3D33" w:rsidRPr="00346DF6" w:rsidRDefault="00EA3D33" w:rsidP="00EA3D33">
            <w:pPr>
              <w:pStyle w:val="Tabel-TekstTotal"/>
            </w:pPr>
          </w:p>
        </w:tc>
        <w:tc>
          <w:tcPr>
            <w:tcW w:w="1276" w:type="dxa"/>
            <w:noWrap/>
          </w:tcPr>
          <w:p w14:paraId="46106F9E" w14:textId="77777777" w:rsidR="00EA3D33" w:rsidRPr="00346DF6" w:rsidRDefault="00EA3D33" w:rsidP="00EA3D33">
            <w:pPr>
              <w:pStyle w:val="Tabel-TekstTotal"/>
              <w:jc w:val="center"/>
            </w:pPr>
            <w:r w:rsidRPr="006F0998">
              <w:t>26</w:t>
            </w:r>
          </w:p>
        </w:tc>
        <w:tc>
          <w:tcPr>
            <w:tcW w:w="992" w:type="dxa"/>
            <w:noWrap/>
          </w:tcPr>
          <w:p w14:paraId="7F96DAFC" w14:textId="77777777" w:rsidR="00EA3D33" w:rsidRPr="00346DF6" w:rsidRDefault="00EA3D33" w:rsidP="00EA3D33">
            <w:pPr>
              <w:pStyle w:val="Tabel-TekstTotal"/>
              <w:jc w:val="center"/>
            </w:pPr>
            <w:r>
              <w:t>73</w:t>
            </w:r>
          </w:p>
        </w:tc>
        <w:tc>
          <w:tcPr>
            <w:tcW w:w="1134" w:type="dxa"/>
            <w:noWrap/>
          </w:tcPr>
          <w:p w14:paraId="595BE68A" w14:textId="77777777" w:rsidR="00EA3D33" w:rsidRPr="00346DF6" w:rsidRDefault="00EA3D33" w:rsidP="00EA3D33">
            <w:pPr>
              <w:pStyle w:val="Tabel-TekstTotal"/>
              <w:jc w:val="center"/>
            </w:pPr>
            <w:r>
              <w:t>1</w:t>
            </w:r>
          </w:p>
        </w:tc>
      </w:tr>
      <w:tr w:rsidR="00EA3D33" w:rsidRPr="00FF0DE1" w14:paraId="1655D8F6" w14:textId="77777777" w:rsidTr="00EA3D33">
        <w:trPr>
          <w:trHeight w:val="225"/>
        </w:trPr>
        <w:tc>
          <w:tcPr>
            <w:tcW w:w="905" w:type="dxa"/>
            <w:noWrap/>
            <w:hideMark/>
          </w:tcPr>
          <w:p w14:paraId="0BE148D3" w14:textId="77777777" w:rsidR="00EA3D33" w:rsidRPr="00346DF6" w:rsidRDefault="00EA3D33" w:rsidP="00EA3D33">
            <w:pPr>
              <w:pStyle w:val="Tabel-TekstTotal"/>
            </w:pPr>
            <w:r>
              <w:t>2E</w:t>
            </w:r>
          </w:p>
        </w:tc>
        <w:tc>
          <w:tcPr>
            <w:tcW w:w="1842" w:type="dxa"/>
            <w:noWrap/>
          </w:tcPr>
          <w:p w14:paraId="5CB36F30" w14:textId="77777777" w:rsidR="00EA3D33" w:rsidRPr="00346DF6" w:rsidRDefault="00EA3D33" w:rsidP="00EA3D33">
            <w:pPr>
              <w:pStyle w:val="Tabel-TekstTotal"/>
            </w:pPr>
            <w:r>
              <w:t>Smeltevandssand</w:t>
            </w:r>
          </w:p>
        </w:tc>
        <w:tc>
          <w:tcPr>
            <w:tcW w:w="1843" w:type="dxa"/>
            <w:vMerge/>
            <w:noWrap/>
          </w:tcPr>
          <w:p w14:paraId="6ABD688A" w14:textId="77777777" w:rsidR="00EA3D33" w:rsidRPr="00346DF6" w:rsidRDefault="00EA3D33" w:rsidP="00EA3D33">
            <w:pPr>
              <w:pStyle w:val="Tabel-TekstTotal"/>
            </w:pPr>
          </w:p>
        </w:tc>
        <w:tc>
          <w:tcPr>
            <w:tcW w:w="1276" w:type="dxa"/>
            <w:noWrap/>
          </w:tcPr>
          <w:p w14:paraId="7F6069BE" w14:textId="77777777" w:rsidR="00EA3D33" w:rsidRPr="00346DF6" w:rsidRDefault="00EA3D33" w:rsidP="00EA3D33">
            <w:pPr>
              <w:pStyle w:val="Tabel-TekstTotal"/>
              <w:jc w:val="center"/>
            </w:pPr>
            <w:r w:rsidRPr="006F0998">
              <w:t>26</w:t>
            </w:r>
          </w:p>
        </w:tc>
        <w:tc>
          <w:tcPr>
            <w:tcW w:w="992" w:type="dxa"/>
            <w:noWrap/>
          </w:tcPr>
          <w:p w14:paraId="30C5A8A4" w14:textId="77777777" w:rsidR="00EA3D33" w:rsidRPr="00346DF6" w:rsidRDefault="00EA3D33" w:rsidP="00EA3D33">
            <w:pPr>
              <w:pStyle w:val="Tabel-TekstTotal"/>
              <w:jc w:val="center"/>
            </w:pPr>
            <w:r>
              <w:t>74</w:t>
            </w:r>
          </w:p>
        </w:tc>
        <w:tc>
          <w:tcPr>
            <w:tcW w:w="1134" w:type="dxa"/>
            <w:noWrap/>
          </w:tcPr>
          <w:p w14:paraId="29E376EB" w14:textId="77777777" w:rsidR="00EA3D33" w:rsidRPr="00346DF6" w:rsidRDefault="00EA3D33" w:rsidP="00EA3D33">
            <w:pPr>
              <w:pStyle w:val="Tabel-TekstTotal"/>
              <w:jc w:val="center"/>
            </w:pPr>
            <w:r>
              <w:t>0</w:t>
            </w:r>
          </w:p>
        </w:tc>
      </w:tr>
      <w:tr w:rsidR="00EA3D33" w:rsidRPr="00FF0DE1" w14:paraId="5F9ED8AC" w14:textId="77777777" w:rsidTr="00EA3D33">
        <w:trPr>
          <w:cnfStyle w:val="000000010000" w:firstRow="0" w:lastRow="0" w:firstColumn="0" w:lastColumn="0" w:oddVBand="0" w:evenVBand="0" w:oddHBand="0" w:evenHBand="1" w:firstRowFirstColumn="0" w:firstRowLastColumn="0" w:lastRowFirstColumn="0" w:lastRowLastColumn="0"/>
          <w:trHeight w:val="225"/>
        </w:trPr>
        <w:tc>
          <w:tcPr>
            <w:tcW w:w="905" w:type="dxa"/>
            <w:noWrap/>
            <w:hideMark/>
          </w:tcPr>
          <w:p w14:paraId="767102B2" w14:textId="77777777" w:rsidR="00EA3D33" w:rsidRPr="00346DF6" w:rsidRDefault="00EA3D33" w:rsidP="00EA3D33">
            <w:pPr>
              <w:pStyle w:val="Tabel-TekstTotal"/>
            </w:pPr>
            <w:r>
              <w:t>3A</w:t>
            </w:r>
          </w:p>
        </w:tc>
        <w:tc>
          <w:tcPr>
            <w:tcW w:w="1842" w:type="dxa"/>
            <w:noWrap/>
          </w:tcPr>
          <w:p w14:paraId="688162BE" w14:textId="77777777" w:rsidR="00EA3D33" w:rsidRPr="00346DF6" w:rsidRDefault="00EA3D33" w:rsidP="00EA3D33">
            <w:pPr>
              <w:pStyle w:val="Tabel-TekstTotal"/>
            </w:pPr>
            <w:r>
              <w:t>Meget tæt moræneler</w:t>
            </w:r>
          </w:p>
        </w:tc>
        <w:tc>
          <w:tcPr>
            <w:tcW w:w="1843" w:type="dxa"/>
            <w:vMerge w:val="restart"/>
            <w:noWrap/>
            <w:vAlign w:val="center"/>
          </w:tcPr>
          <w:p w14:paraId="46B60B6F" w14:textId="77777777" w:rsidR="00EA3D33" w:rsidRPr="00346DF6" w:rsidRDefault="00EA3D33" w:rsidP="00EA3D33">
            <w:pPr>
              <w:pStyle w:val="Tabel-TekstTotal"/>
            </w:pPr>
            <w:r>
              <w:t>Lav porøsitet (0,15) og høj afstand imellem drænrør (7 meter)</w:t>
            </w:r>
          </w:p>
        </w:tc>
        <w:tc>
          <w:tcPr>
            <w:tcW w:w="1276" w:type="dxa"/>
            <w:noWrap/>
          </w:tcPr>
          <w:p w14:paraId="50E17731" w14:textId="77777777" w:rsidR="00EA3D33" w:rsidRPr="00346DF6" w:rsidRDefault="00EA3D33" w:rsidP="00EA3D33">
            <w:pPr>
              <w:pStyle w:val="Tabel-TekstTotal"/>
              <w:jc w:val="center"/>
            </w:pPr>
            <w:r w:rsidRPr="006F0998">
              <w:t>26</w:t>
            </w:r>
          </w:p>
        </w:tc>
        <w:tc>
          <w:tcPr>
            <w:tcW w:w="992" w:type="dxa"/>
            <w:noWrap/>
          </w:tcPr>
          <w:p w14:paraId="74A672C8" w14:textId="77777777" w:rsidR="00EA3D33" w:rsidRPr="00346DF6" w:rsidRDefault="00EA3D33" w:rsidP="00EA3D33">
            <w:pPr>
              <w:pStyle w:val="Tabel-TekstTotal"/>
              <w:jc w:val="center"/>
            </w:pPr>
            <w:r>
              <w:t>5</w:t>
            </w:r>
          </w:p>
        </w:tc>
        <w:tc>
          <w:tcPr>
            <w:tcW w:w="1134" w:type="dxa"/>
            <w:noWrap/>
          </w:tcPr>
          <w:p w14:paraId="308E56A6" w14:textId="77777777" w:rsidR="00EA3D33" w:rsidRPr="00346DF6" w:rsidRDefault="00EA3D33" w:rsidP="00EA3D33">
            <w:pPr>
              <w:pStyle w:val="Tabel-TekstTotal"/>
              <w:jc w:val="center"/>
            </w:pPr>
            <w:r>
              <w:t>70</w:t>
            </w:r>
          </w:p>
        </w:tc>
      </w:tr>
      <w:tr w:rsidR="00EA3D33" w:rsidRPr="00FF0DE1" w14:paraId="20F7171C" w14:textId="77777777" w:rsidTr="00EA3D33">
        <w:trPr>
          <w:trHeight w:val="225"/>
        </w:trPr>
        <w:tc>
          <w:tcPr>
            <w:tcW w:w="905" w:type="dxa"/>
            <w:noWrap/>
            <w:hideMark/>
          </w:tcPr>
          <w:p w14:paraId="6BEB2B6E" w14:textId="77777777" w:rsidR="00EA3D33" w:rsidRPr="00346DF6" w:rsidRDefault="00EA3D33" w:rsidP="00EA3D33">
            <w:pPr>
              <w:pStyle w:val="Tabel-TekstTotal"/>
            </w:pPr>
            <w:r>
              <w:t>3B</w:t>
            </w:r>
          </w:p>
        </w:tc>
        <w:tc>
          <w:tcPr>
            <w:tcW w:w="1842" w:type="dxa"/>
            <w:noWrap/>
          </w:tcPr>
          <w:p w14:paraId="37EDF8D9" w14:textId="77777777" w:rsidR="00EA3D33" w:rsidRPr="00346DF6" w:rsidRDefault="00EA3D33" w:rsidP="00EA3D33">
            <w:pPr>
              <w:pStyle w:val="Tabel-TekstTotal"/>
            </w:pPr>
            <w:r>
              <w:t>Tæt moræneler</w:t>
            </w:r>
          </w:p>
        </w:tc>
        <w:tc>
          <w:tcPr>
            <w:tcW w:w="1843" w:type="dxa"/>
            <w:vMerge/>
            <w:noWrap/>
            <w:vAlign w:val="center"/>
          </w:tcPr>
          <w:p w14:paraId="3F70673C" w14:textId="77777777" w:rsidR="00EA3D33" w:rsidRPr="00346DF6" w:rsidRDefault="00EA3D33" w:rsidP="00EA3D33">
            <w:pPr>
              <w:pStyle w:val="Tabel-TekstTotal"/>
            </w:pPr>
          </w:p>
        </w:tc>
        <w:tc>
          <w:tcPr>
            <w:tcW w:w="1276" w:type="dxa"/>
            <w:noWrap/>
          </w:tcPr>
          <w:p w14:paraId="563550CC" w14:textId="77777777" w:rsidR="00EA3D33" w:rsidRPr="00346DF6" w:rsidRDefault="00EA3D33" w:rsidP="00EA3D33">
            <w:pPr>
              <w:pStyle w:val="Tabel-TekstTotal"/>
              <w:jc w:val="center"/>
            </w:pPr>
            <w:r w:rsidRPr="006F0998">
              <w:t>26</w:t>
            </w:r>
          </w:p>
        </w:tc>
        <w:tc>
          <w:tcPr>
            <w:tcW w:w="992" w:type="dxa"/>
            <w:noWrap/>
          </w:tcPr>
          <w:p w14:paraId="56698071" w14:textId="77777777" w:rsidR="00EA3D33" w:rsidRPr="00346DF6" w:rsidRDefault="00EA3D33" w:rsidP="00EA3D33">
            <w:pPr>
              <w:pStyle w:val="Tabel-TekstTotal"/>
              <w:jc w:val="center"/>
            </w:pPr>
            <w:r>
              <w:t>28</w:t>
            </w:r>
          </w:p>
        </w:tc>
        <w:tc>
          <w:tcPr>
            <w:tcW w:w="1134" w:type="dxa"/>
            <w:noWrap/>
          </w:tcPr>
          <w:p w14:paraId="28716331" w14:textId="77777777" w:rsidR="00EA3D33" w:rsidRPr="00346DF6" w:rsidRDefault="00EA3D33" w:rsidP="00EA3D33">
            <w:pPr>
              <w:pStyle w:val="Tabel-TekstTotal"/>
              <w:jc w:val="center"/>
            </w:pPr>
            <w:r>
              <w:t>46</w:t>
            </w:r>
          </w:p>
        </w:tc>
      </w:tr>
      <w:tr w:rsidR="00EA3D33" w:rsidRPr="00FF0DE1" w14:paraId="5405AF55" w14:textId="77777777" w:rsidTr="00EA3D33">
        <w:trPr>
          <w:cnfStyle w:val="000000010000" w:firstRow="0" w:lastRow="0" w:firstColumn="0" w:lastColumn="0" w:oddVBand="0" w:evenVBand="0" w:oddHBand="0" w:evenHBand="1" w:firstRowFirstColumn="0" w:firstRowLastColumn="0" w:lastRowFirstColumn="0" w:lastRowLastColumn="0"/>
          <w:trHeight w:val="225"/>
        </w:trPr>
        <w:tc>
          <w:tcPr>
            <w:tcW w:w="905" w:type="dxa"/>
            <w:noWrap/>
            <w:hideMark/>
          </w:tcPr>
          <w:p w14:paraId="423E4B83" w14:textId="77777777" w:rsidR="00EA3D33" w:rsidRPr="00346DF6" w:rsidRDefault="00EA3D33" w:rsidP="00EA3D33">
            <w:pPr>
              <w:pStyle w:val="Tabel-TekstTotal"/>
            </w:pPr>
            <w:r>
              <w:t>3C</w:t>
            </w:r>
          </w:p>
        </w:tc>
        <w:tc>
          <w:tcPr>
            <w:tcW w:w="1842" w:type="dxa"/>
            <w:noWrap/>
          </w:tcPr>
          <w:p w14:paraId="6AE3BF39" w14:textId="77777777" w:rsidR="00EA3D33" w:rsidRPr="00346DF6" w:rsidRDefault="00EA3D33" w:rsidP="00EA3D33">
            <w:pPr>
              <w:pStyle w:val="Tabel-TekstTotal"/>
            </w:pPr>
            <w:proofErr w:type="gramStart"/>
            <w:r>
              <w:t>Almindelig</w:t>
            </w:r>
            <w:proofErr w:type="gramEnd"/>
            <w:r>
              <w:t xml:space="preserve"> moræneler</w:t>
            </w:r>
          </w:p>
        </w:tc>
        <w:tc>
          <w:tcPr>
            <w:tcW w:w="1843" w:type="dxa"/>
            <w:vMerge/>
            <w:noWrap/>
            <w:vAlign w:val="center"/>
          </w:tcPr>
          <w:p w14:paraId="3E2BD75B" w14:textId="77777777" w:rsidR="00EA3D33" w:rsidRPr="00346DF6" w:rsidRDefault="00EA3D33" w:rsidP="00EA3D33">
            <w:pPr>
              <w:pStyle w:val="Tabel-TekstTotal"/>
            </w:pPr>
          </w:p>
        </w:tc>
        <w:tc>
          <w:tcPr>
            <w:tcW w:w="1276" w:type="dxa"/>
            <w:noWrap/>
          </w:tcPr>
          <w:p w14:paraId="32F19C65" w14:textId="77777777" w:rsidR="00EA3D33" w:rsidRPr="00346DF6" w:rsidRDefault="00EA3D33" w:rsidP="00EA3D33">
            <w:pPr>
              <w:pStyle w:val="Tabel-TekstTotal"/>
              <w:jc w:val="center"/>
            </w:pPr>
            <w:r w:rsidRPr="006F0998">
              <w:t>26</w:t>
            </w:r>
          </w:p>
        </w:tc>
        <w:tc>
          <w:tcPr>
            <w:tcW w:w="992" w:type="dxa"/>
            <w:noWrap/>
          </w:tcPr>
          <w:p w14:paraId="7A099C77" w14:textId="77777777" w:rsidR="00EA3D33" w:rsidRPr="00346DF6" w:rsidRDefault="00EA3D33" w:rsidP="00EA3D33">
            <w:pPr>
              <w:pStyle w:val="Tabel-TekstTotal"/>
              <w:jc w:val="center"/>
            </w:pPr>
            <w:r>
              <w:t>64</w:t>
            </w:r>
          </w:p>
        </w:tc>
        <w:tc>
          <w:tcPr>
            <w:tcW w:w="1134" w:type="dxa"/>
            <w:noWrap/>
          </w:tcPr>
          <w:p w14:paraId="5DC46FE6" w14:textId="77777777" w:rsidR="00EA3D33" w:rsidRPr="00346DF6" w:rsidRDefault="00EA3D33" w:rsidP="00EA3D33">
            <w:pPr>
              <w:pStyle w:val="Tabel-TekstTotal"/>
              <w:jc w:val="center"/>
            </w:pPr>
            <w:r>
              <w:t>10</w:t>
            </w:r>
          </w:p>
        </w:tc>
      </w:tr>
      <w:tr w:rsidR="00EA3D33" w:rsidRPr="00FF0DE1" w14:paraId="22C8E4CD" w14:textId="77777777" w:rsidTr="00EA3D33">
        <w:trPr>
          <w:trHeight w:val="225"/>
        </w:trPr>
        <w:tc>
          <w:tcPr>
            <w:tcW w:w="905" w:type="dxa"/>
            <w:noWrap/>
            <w:hideMark/>
          </w:tcPr>
          <w:p w14:paraId="7924357A" w14:textId="77777777" w:rsidR="00EA3D33" w:rsidRPr="00346DF6" w:rsidRDefault="00EA3D33" w:rsidP="00EA3D33">
            <w:pPr>
              <w:pStyle w:val="Tabel-TekstTotal"/>
            </w:pPr>
            <w:r>
              <w:t>3D</w:t>
            </w:r>
          </w:p>
        </w:tc>
        <w:tc>
          <w:tcPr>
            <w:tcW w:w="1842" w:type="dxa"/>
            <w:noWrap/>
          </w:tcPr>
          <w:p w14:paraId="7D249535" w14:textId="77777777" w:rsidR="00EA3D33" w:rsidRPr="00346DF6" w:rsidRDefault="00EA3D33" w:rsidP="00EA3D33">
            <w:pPr>
              <w:pStyle w:val="Tabel-TekstTotal"/>
            </w:pPr>
            <w:r>
              <w:t>Blandet sand og ler</w:t>
            </w:r>
          </w:p>
        </w:tc>
        <w:tc>
          <w:tcPr>
            <w:tcW w:w="1843" w:type="dxa"/>
            <w:vMerge/>
            <w:noWrap/>
            <w:vAlign w:val="center"/>
          </w:tcPr>
          <w:p w14:paraId="7F7D1740" w14:textId="77777777" w:rsidR="00EA3D33" w:rsidRPr="00346DF6" w:rsidRDefault="00EA3D33" w:rsidP="00EA3D33">
            <w:pPr>
              <w:pStyle w:val="Tabel-TekstTotal"/>
            </w:pPr>
          </w:p>
        </w:tc>
        <w:tc>
          <w:tcPr>
            <w:tcW w:w="1276" w:type="dxa"/>
            <w:noWrap/>
          </w:tcPr>
          <w:p w14:paraId="7CF1DBF8" w14:textId="77777777" w:rsidR="00EA3D33" w:rsidRPr="00346DF6" w:rsidRDefault="00EA3D33" w:rsidP="00EA3D33">
            <w:pPr>
              <w:pStyle w:val="Tabel-TekstTotal"/>
              <w:jc w:val="center"/>
            </w:pPr>
            <w:r w:rsidRPr="006F0998">
              <w:t>26</w:t>
            </w:r>
          </w:p>
        </w:tc>
        <w:tc>
          <w:tcPr>
            <w:tcW w:w="992" w:type="dxa"/>
            <w:noWrap/>
          </w:tcPr>
          <w:p w14:paraId="6590C4AF" w14:textId="77777777" w:rsidR="00EA3D33" w:rsidRPr="00346DF6" w:rsidRDefault="00EA3D33" w:rsidP="00EA3D33">
            <w:pPr>
              <w:pStyle w:val="Tabel-TekstTotal"/>
              <w:jc w:val="center"/>
            </w:pPr>
            <w:r>
              <w:t>74</w:t>
            </w:r>
          </w:p>
        </w:tc>
        <w:tc>
          <w:tcPr>
            <w:tcW w:w="1134" w:type="dxa"/>
            <w:noWrap/>
          </w:tcPr>
          <w:p w14:paraId="7DD656B2" w14:textId="77777777" w:rsidR="00EA3D33" w:rsidRPr="00346DF6" w:rsidRDefault="00EA3D33" w:rsidP="00EA3D33">
            <w:pPr>
              <w:pStyle w:val="Tabel-TekstTotal"/>
              <w:jc w:val="center"/>
            </w:pPr>
            <w:r>
              <w:t>0</w:t>
            </w:r>
          </w:p>
        </w:tc>
      </w:tr>
      <w:tr w:rsidR="00EA3D33" w:rsidRPr="00FF0DE1" w14:paraId="6819BD27" w14:textId="77777777" w:rsidTr="00EA3D33">
        <w:trPr>
          <w:cnfStyle w:val="000000010000" w:firstRow="0" w:lastRow="0" w:firstColumn="0" w:lastColumn="0" w:oddVBand="0" w:evenVBand="0" w:oddHBand="0" w:evenHBand="1" w:firstRowFirstColumn="0" w:firstRowLastColumn="0" w:lastRowFirstColumn="0" w:lastRowLastColumn="0"/>
          <w:trHeight w:val="225"/>
        </w:trPr>
        <w:tc>
          <w:tcPr>
            <w:tcW w:w="905" w:type="dxa"/>
            <w:noWrap/>
            <w:hideMark/>
          </w:tcPr>
          <w:p w14:paraId="0FFE42F3" w14:textId="77777777" w:rsidR="00EA3D33" w:rsidRPr="00346DF6" w:rsidRDefault="00EA3D33" w:rsidP="00EA3D33">
            <w:pPr>
              <w:pStyle w:val="Tabel-TekstTotal"/>
            </w:pPr>
            <w:r>
              <w:t>3E</w:t>
            </w:r>
          </w:p>
        </w:tc>
        <w:tc>
          <w:tcPr>
            <w:tcW w:w="1842" w:type="dxa"/>
            <w:noWrap/>
          </w:tcPr>
          <w:p w14:paraId="285B19C7" w14:textId="77777777" w:rsidR="00EA3D33" w:rsidRPr="00346DF6" w:rsidRDefault="00EA3D33" w:rsidP="00EA3D33">
            <w:pPr>
              <w:pStyle w:val="Tabel-TekstTotal"/>
            </w:pPr>
            <w:r>
              <w:t>Smeltevandssand</w:t>
            </w:r>
          </w:p>
        </w:tc>
        <w:tc>
          <w:tcPr>
            <w:tcW w:w="1843" w:type="dxa"/>
            <w:vMerge/>
            <w:noWrap/>
            <w:vAlign w:val="center"/>
          </w:tcPr>
          <w:p w14:paraId="49F8B54B" w14:textId="77777777" w:rsidR="00EA3D33" w:rsidRPr="00346DF6" w:rsidRDefault="00EA3D33" w:rsidP="00EA3D33">
            <w:pPr>
              <w:pStyle w:val="Tabel-TekstTotal"/>
            </w:pPr>
          </w:p>
        </w:tc>
        <w:tc>
          <w:tcPr>
            <w:tcW w:w="1276" w:type="dxa"/>
            <w:noWrap/>
          </w:tcPr>
          <w:p w14:paraId="654FDB74" w14:textId="77777777" w:rsidR="00EA3D33" w:rsidRPr="00346DF6" w:rsidRDefault="00EA3D33" w:rsidP="00EA3D33">
            <w:pPr>
              <w:pStyle w:val="Tabel-TekstTotal"/>
              <w:jc w:val="center"/>
            </w:pPr>
            <w:r w:rsidRPr="006F0998">
              <w:t>26</w:t>
            </w:r>
          </w:p>
        </w:tc>
        <w:tc>
          <w:tcPr>
            <w:tcW w:w="992" w:type="dxa"/>
            <w:noWrap/>
          </w:tcPr>
          <w:p w14:paraId="43A2EFD8" w14:textId="77777777" w:rsidR="00EA3D33" w:rsidRPr="00346DF6" w:rsidRDefault="00EA3D33" w:rsidP="00EA3D33">
            <w:pPr>
              <w:pStyle w:val="Tabel-TekstTotal"/>
              <w:jc w:val="center"/>
            </w:pPr>
            <w:r>
              <w:t>74</w:t>
            </w:r>
          </w:p>
        </w:tc>
        <w:tc>
          <w:tcPr>
            <w:tcW w:w="1134" w:type="dxa"/>
            <w:noWrap/>
          </w:tcPr>
          <w:p w14:paraId="5CD8113A" w14:textId="77777777" w:rsidR="00EA3D33" w:rsidRPr="00346DF6" w:rsidRDefault="00EA3D33" w:rsidP="00EA3D33">
            <w:pPr>
              <w:pStyle w:val="Tabel-TekstTotal"/>
              <w:jc w:val="center"/>
            </w:pPr>
            <w:r>
              <w:t>0</w:t>
            </w:r>
          </w:p>
        </w:tc>
      </w:tr>
    </w:tbl>
    <w:p w14:paraId="3E7A6E44" w14:textId="77777777" w:rsidR="00EA3D33" w:rsidRDefault="00EA3D33" w:rsidP="00EA3D33"/>
    <w:p w14:paraId="79E4EC29" w14:textId="77777777" w:rsidR="00EA3D33" w:rsidRDefault="00EA3D33" w:rsidP="00EA3D33">
      <w:r>
        <w:t xml:space="preserve">For stoffer med kvalitetskrav til drikkevand, </w:t>
      </w:r>
      <w:r w:rsidR="00F27AB7">
        <w:t>som skal være overholdt i vandværkernes indvindingsboringer</w:t>
      </w:r>
      <w:r w:rsidR="00C472DF">
        <w:t xml:space="preserve"> (</w:t>
      </w:r>
      <w:r w:rsidR="00F27AB7">
        <w:t>men ikke generelt i grundvandet</w:t>
      </w:r>
      <w:r w:rsidR="00C472DF">
        <w:t>)</w:t>
      </w:r>
      <w:r w:rsidR="00F27AB7">
        <w:t xml:space="preserve">, </w:t>
      </w:r>
      <w:r>
        <w:t xml:space="preserve">men uden grundvandskvalitetskriterier, </w:t>
      </w:r>
      <w:r w:rsidR="00F27AB7">
        <w:t xml:space="preserve">som skal være overholdt generelt i grundvandet, </w:t>
      </w:r>
      <w:r>
        <w:t>kan en simpel og konservativ risikovurdering udføres ved at antage direkte opblanding i den årligt oppumpede vandmængde i nærmeste indvindingsboring. Antager man, jf.</w:t>
      </w:r>
      <w:r w:rsidR="00FC0648">
        <w:t xml:space="preserve"> </w:t>
      </w:r>
      <w:r w:rsidR="00FC0648">
        <w:fldChar w:fldCharType="begin"/>
      </w:r>
      <w:r w:rsidR="00FC0648">
        <w:instrText xml:space="preserve"> REF _Ref488393350 \h </w:instrText>
      </w:r>
      <w:r w:rsidR="00FC0648">
        <w:fldChar w:fldCharType="separate"/>
      </w:r>
      <w:r w:rsidR="004512E0">
        <w:t xml:space="preserve">Tabel </w:t>
      </w:r>
      <w:r w:rsidR="004512E0">
        <w:rPr>
          <w:noProof/>
        </w:rPr>
        <w:t>16</w:t>
      </w:r>
      <w:r w:rsidR="00FC0648">
        <w:fldChar w:fldCharType="end"/>
      </w:r>
      <w:r>
        <w:t>, en maksimal infiltration på 74 % (smeltevandssand), en bruttonedbør på 500 mm og en årlig oppumpning på 10.000 m³, fås en konservativ fortyndingsfaktor på 3,5:</w:t>
      </w:r>
    </w:p>
    <w:p w14:paraId="5E44C958" w14:textId="77777777" w:rsidR="00EA3D33" w:rsidRDefault="00EA3D33" w:rsidP="00EA3D33"/>
    <w:p w14:paraId="0FED16E7" w14:textId="77777777" w:rsidR="00EA3D33" w:rsidRDefault="00EA3D33" w:rsidP="00EA3D33">
      <w:r>
        <w:t xml:space="preserve">f = 10.000 m³/år / (0,74 </w:t>
      </w:r>
      <w:r>
        <w:rPr>
          <w:rFonts w:ascii="Calibri" w:hAnsi="Calibri"/>
        </w:rPr>
        <w:t>·</w:t>
      </w:r>
      <w:r>
        <w:t xml:space="preserve"> 0,5 m³/m</w:t>
      </w:r>
      <w:r w:rsidRPr="00197544">
        <w:rPr>
          <w:vertAlign w:val="superscript"/>
        </w:rPr>
        <w:t>2</w:t>
      </w:r>
      <w:r>
        <w:rPr>
          <w:rFonts w:ascii="Calibri" w:hAnsi="Calibri"/>
        </w:rPr>
        <w:t>·</w:t>
      </w:r>
      <w:r>
        <w:t xml:space="preserve">år </w:t>
      </w:r>
      <w:r>
        <w:rPr>
          <w:rFonts w:ascii="Calibri" w:hAnsi="Calibri"/>
        </w:rPr>
        <w:t>·</w:t>
      </w:r>
      <w:r>
        <w:t xml:space="preserve"> 7700 m²) = 3,5</w:t>
      </w:r>
    </w:p>
    <w:p w14:paraId="15945EE8" w14:textId="77777777" w:rsidR="00EA3D33" w:rsidRDefault="00EA3D33" w:rsidP="00EA3D33"/>
    <w:p w14:paraId="7809AC97" w14:textId="77777777" w:rsidR="00EA3D33" w:rsidRDefault="00EA3D33" w:rsidP="00EA3D33">
      <w:r>
        <w:t>Da denne værdi anses for konservativ, kan man, med f</w:t>
      </w:r>
      <w:r w:rsidR="00162B22">
        <w:t>orbehold for en eventuel</w:t>
      </w:r>
      <w:r>
        <w:t xml:space="preserve"> lokal baggrundskoncentration, antage, at overskridelser af kvalitetskrav for drikkevand til kobolt, NVOC og LAS som følge af udvaskning fra kunstgræsbaner er højst usandsynlige.</w:t>
      </w:r>
    </w:p>
    <w:p w14:paraId="262F138B" w14:textId="77777777" w:rsidR="00EA3D33" w:rsidRDefault="00EA3D33" w:rsidP="00EA3D33"/>
    <w:p w14:paraId="770D8A8B" w14:textId="77777777" w:rsidR="00EA3D33" w:rsidRDefault="00EA3D33" w:rsidP="00EA3D33">
      <w:r>
        <w:t>For pH kan man ikke lave tilsvarende fortyndingsberegninger, men pga. grundvandets bufferkapacitet, og i tilfælde af ringe bufferkapacitet ofte lav pH, er det ikke sandsynligt, at en pH-påvirkning kan sprede sig ret langt igennem jordlagene.</w:t>
      </w:r>
    </w:p>
    <w:p w14:paraId="5D88E889" w14:textId="77777777" w:rsidR="00EA3D33" w:rsidRDefault="00EA3D33" w:rsidP="00EA3D33"/>
    <w:p w14:paraId="684DBB4A" w14:textId="77777777" w:rsidR="00EA3D33" w:rsidRDefault="00EA3D33" w:rsidP="00EA3D33">
      <w:r>
        <w:t>Ovenstående kan ikke udelukke en risiko for overskridelse for total-P, hvorfor der her bør udføres en konkret vurdering, såfremt der anvendes sort SBR infill.</w:t>
      </w:r>
    </w:p>
    <w:p w14:paraId="0916F8D4" w14:textId="77777777" w:rsidR="00EA3D33" w:rsidRDefault="00EA3D33" w:rsidP="00EA3D33"/>
    <w:p w14:paraId="5154828E" w14:textId="77777777" w:rsidR="00EA3D33" w:rsidRDefault="00EA3D33" w:rsidP="00EA3D33">
      <w:r>
        <w:t>For så vidt angår stoffer med kvalitetskrav til drikkevand men uden grundvandskvalitetskriterier kan der imidlertid næppe være tvivl om, at anvendelse af tømidler udgør langt det største potentielle problem for grundvandskvaliteten. Dette reflekteres ikke direkte af tallene i</w:t>
      </w:r>
      <w:r w:rsidR="00FC0648">
        <w:t xml:space="preserve"> </w:t>
      </w:r>
      <w:r w:rsidR="00FC0648">
        <w:fldChar w:fldCharType="begin"/>
      </w:r>
      <w:r w:rsidR="00FC0648">
        <w:instrText xml:space="preserve"> REF _Ref488393285 \h </w:instrText>
      </w:r>
      <w:r w:rsidR="00FC0648">
        <w:fldChar w:fldCharType="separate"/>
      </w:r>
      <w:r w:rsidR="004512E0">
        <w:t xml:space="preserve">Tabel </w:t>
      </w:r>
      <w:r w:rsidR="004512E0">
        <w:rPr>
          <w:noProof/>
        </w:rPr>
        <w:t>15</w:t>
      </w:r>
      <w:r w:rsidR="00FC0648">
        <w:fldChar w:fldCharType="end"/>
      </w:r>
      <w:r>
        <w:t>, hvor prøverne fra banerne med sand infill og kork/kokosinfill med stor sandsynlighed er udtaget i perioder, hvor der ikke anvendes tømidler. En kloridkoncentration på 20.000 mg/l, som er den maksimalt målte i</w:t>
      </w:r>
      <w:r w:rsidR="00FC0648">
        <w:t xml:space="preserve"> </w:t>
      </w:r>
      <w:r w:rsidR="00FC0648">
        <w:fldChar w:fldCharType="begin"/>
      </w:r>
      <w:r w:rsidR="00FC0648">
        <w:instrText xml:space="preserve"> REF _Ref488393285 \h </w:instrText>
      </w:r>
      <w:r w:rsidR="00FC0648">
        <w:fldChar w:fldCharType="separate"/>
      </w:r>
      <w:r w:rsidR="004512E0">
        <w:t xml:space="preserve">Tabel </w:t>
      </w:r>
      <w:r w:rsidR="004512E0">
        <w:rPr>
          <w:noProof/>
        </w:rPr>
        <w:t>15</w:t>
      </w:r>
      <w:r w:rsidR="00FC0648">
        <w:fldChar w:fldCharType="end"/>
      </w:r>
      <w:r>
        <w:t>, kræver ved et typisk baggrundsniveau i grundvandet på 50 mg/l en opblanding på ca. en faktor 100, for at grænseværdien på 250 mg/l kan overholdes. Generelt er anvendelse af tømidler på kunstgræsbaner kun et potentielt problem, hvis banen er beliggende inden for et indvindingsopland eller boringsnært beskyttelsesområde (BNBO) til en vandforsyningsboring eller inden for OSD (områder med særlige drikkevandsinteresser). I så fald er der mulighed for enten at undlade anvendelse af tømidler eller at etablere kunstgræsbanen med vandtæt underlægning.</w:t>
      </w:r>
    </w:p>
    <w:p w14:paraId="32215B80" w14:textId="77777777" w:rsidR="00EA3D33" w:rsidRDefault="00EA3D33" w:rsidP="00EA3D33"/>
    <w:p w14:paraId="44C01624" w14:textId="77777777" w:rsidR="00EA3D33" w:rsidRDefault="00EA3D33" w:rsidP="00EA3D33">
      <w:r>
        <w:t>Endelig resterer</w:t>
      </w:r>
      <w:r w:rsidR="00D42A5F">
        <w:t xml:space="preserve"> i risikovurderingen</w:t>
      </w:r>
      <w:r>
        <w:t xml:space="preserve"> tungmetallerne arsen, bly, krom, kviksølv og zink, som er grundstoffer</w:t>
      </w:r>
      <w:r w:rsidR="00D42A5F">
        <w:t xml:space="preserve"> og derfor</w:t>
      </w:r>
      <w:r>
        <w:t xml:space="preserve"> ikke kan nedbrydes, samt </w:t>
      </w:r>
      <w:r w:rsidR="00D42A5F">
        <w:t xml:space="preserve">de organiske stoffer </w:t>
      </w:r>
      <w:r>
        <w:t>diethylhexylftalat (DEHP), total-kulbrinter og alkylphenole</w:t>
      </w:r>
      <w:r w:rsidR="00D42A5F">
        <w:t>r som octyl- og nonylphenol, der</w:t>
      </w:r>
      <w:r>
        <w:t xml:space="preserve"> </w:t>
      </w:r>
      <w:r w:rsidR="00D42A5F">
        <w:t xml:space="preserve">alle </w:t>
      </w:r>
      <w:r>
        <w:t>kan nedbrydes</w:t>
      </w:r>
      <w:r w:rsidR="00D42A5F">
        <w:t xml:space="preserve"> (med forskellig hastighed)</w:t>
      </w:r>
      <w:r>
        <w:t xml:space="preserve">. For alle disse stoffer findes der grundvandskvalitetskriterier, der i princippet skal overholdes overalt. </w:t>
      </w:r>
    </w:p>
    <w:p w14:paraId="181E3859" w14:textId="77777777" w:rsidR="00EA3D33" w:rsidRDefault="00EA3D33" w:rsidP="00EA3D33"/>
    <w:p w14:paraId="5A647CEE" w14:textId="77777777" w:rsidR="00EA3D33" w:rsidRDefault="00EA3D33" w:rsidP="00EA3D33">
      <w:r>
        <w:t>Det er normal praksis at regne med en konstant kildestyrke, og hermed i princippet en uendelig forureningspåvirkning. Med en maksimal forventet levetid for en kunstgræsbane på ca. 15 år, kan denne antagelse imidlertid være urimeligt konservativ.</w:t>
      </w:r>
    </w:p>
    <w:p w14:paraId="5C19A50E" w14:textId="77777777" w:rsidR="00EA3D33" w:rsidRDefault="00EA3D33" w:rsidP="00EA3D33"/>
    <w:p w14:paraId="5EDDE7D2" w14:textId="77777777" w:rsidR="00EA3D33" w:rsidRDefault="00EA3D33" w:rsidP="00EA3D33">
      <w:r>
        <w:t>Ses der bort fra total-kulbrinter, s</w:t>
      </w:r>
      <w:r w:rsidR="00162B22">
        <w:t xml:space="preserve">om ikke er en entydigt </w:t>
      </w:r>
      <w:r>
        <w:t>defineret stofblanding, er der mulighed for at regne gennembrudstider til grundvandet, idet retardationsfaktoren, R, som beskriver hvor mange gange stoffronten forsinkes i forhold til grundvandets generelle bevægelseshastighed, kan beregnes af:</w:t>
      </w:r>
    </w:p>
    <w:p w14:paraId="0213460C" w14:textId="77777777" w:rsidR="00EA3D33" w:rsidRDefault="00EA3D33" w:rsidP="00EA3D33"/>
    <w:p w14:paraId="3872FD45" w14:textId="77777777" w:rsidR="00EA3D33" w:rsidRDefault="00EA3D33" w:rsidP="00EA3D33">
      <w:r w:rsidRPr="00B4237A">
        <w:rPr>
          <w:position w:val="-30"/>
        </w:rPr>
        <w:object w:dxaOrig="1579" w:dyaOrig="700" w14:anchorId="6E1E89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36pt" o:ole="">
            <v:imagedata r:id="rId37" o:title=""/>
          </v:shape>
          <o:OLEObject Type="Embed" ProgID="Equation.3" ShapeID="_x0000_i1025" DrawAspect="Content" ObjectID="_1572341015" r:id="rId38"/>
        </w:object>
      </w:r>
    </w:p>
    <w:p w14:paraId="3AAD5119" w14:textId="77777777" w:rsidR="00EA3D33" w:rsidRDefault="00EA3D33" w:rsidP="00EA3D33"/>
    <w:p w14:paraId="260D083F" w14:textId="77777777" w:rsidR="00EA3D33" w:rsidRDefault="00EA3D33" w:rsidP="00EA3D33">
      <w:r>
        <w:t>Hvor K</w:t>
      </w:r>
      <w:r w:rsidRPr="003268DD">
        <w:rPr>
          <w:vertAlign w:val="subscript"/>
        </w:rPr>
        <w:t>d</w:t>
      </w:r>
      <w:r>
        <w:t xml:space="preserve"> er den lineære sorptionskoefficient (l/kg), </w:t>
      </w:r>
      <w:r>
        <w:rPr>
          <w:rFonts w:ascii="Calibri" w:hAnsi="Calibri"/>
        </w:rPr>
        <w:t>ρ</w:t>
      </w:r>
      <w:r w:rsidRPr="003268DD">
        <w:rPr>
          <w:vertAlign w:val="subscript"/>
        </w:rPr>
        <w:t>b</w:t>
      </w:r>
      <w:r>
        <w:t xml:space="preserve"> er sedimentets tørre bulkdensitet (kg/l) og </w:t>
      </w:r>
      <w:r>
        <w:rPr>
          <w:rFonts w:ascii="Calibri" w:hAnsi="Calibri"/>
        </w:rPr>
        <w:t>ɛ</w:t>
      </w:r>
      <w:r w:rsidRPr="003268DD">
        <w:rPr>
          <w:vertAlign w:val="subscript"/>
        </w:rPr>
        <w:t>eff</w:t>
      </w:r>
      <w:r>
        <w:t xml:space="preserve"> er den effektive porøsitet. I forhold til K</w:t>
      </w:r>
      <w:r w:rsidRPr="003268DD">
        <w:rPr>
          <w:vertAlign w:val="subscript"/>
        </w:rPr>
        <w:t>d</w:t>
      </w:r>
      <w:r>
        <w:t xml:space="preserve"> er variationen på leddet (</w:t>
      </w:r>
      <w:r>
        <w:rPr>
          <w:rFonts w:ascii="Calibri" w:hAnsi="Calibri"/>
        </w:rPr>
        <w:t>ρ</w:t>
      </w:r>
      <w:r w:rsidRPr="003268DD">
        <w:rPr>
          <w:vertAlign w:val="subscript"/>
        </w:rPr>
        <w:t>b</w:t>
      </w:r>
      <w:r>
        <w:t>/</w:t>
      </w:r>
      <w:r>
        <w:rPr>
          <w:rFonts w:ascii="Calibri" w:hAnsi="Calibri"/>
        </w:rPr>
        <w:t>ɛ</w:t>
      </w:r>
      <w:r w:rsidRPr="003268DD">
        <w:rPr>
          <w:vertAlign w:val="subscript"/>
        </w:rPr>
        <w:t>eff</w:t>
      </w:r>
      <w:r>
        <w:t xml:space="preserve">) meget lille og kan med rimelighed antages at være omkring 6. </w:t>
      </w:r>
    </w:p>
    <w:p w14:paraId="5D021C65" w14:textId="77777777" w:rsidR="00EA3D33" w:rsidRDefault="00EA3D33" w:rsidP="00EA3D33"/>
    <w:p w14:paraId="350841C8" w14:textId="77777777" w:rsidR="00EA3D33" w:rsidRDefault="00EA3D33" w:rsidP="00EA3D33">
      <w:r>
        <w:t>For de organiske forbindelser DEHP og total-kulbrinter er de beregnede retardationsfaktorer hhv. 2900 og 162 ved anvendelse af REACH K</w:t>
      </w:r>
      <w:r w:rsidRPr="00654B6B">
        <w:rPr>
          <w:vertAlign w:val="subscript"/>
        </w:rPr>
        <w:t>OC</w:t>
      </w:r>
      <w:r w:rsidR="00162B22">
        <w:t>-værdie</w:t>
      </w:r>
      <w:r w:rsidR="00B42B83">
        <w:t>r (DHI</w:t>
      </w:r>
      <w:r w:rsidR="00162B22">
        <w:t>, 2017)</w:t>
      </w:r>
      <w:r>
        <w:t xml:space="preserve"> og et lavt sat organisk kulstofindhold på 0,1 % (svarende til den normalt antagne værdi for dybere jordlag). Antager man en relativt hurtig vertikal grundvandshastighed på 2 m/år, svarer dette til, at stoffronterne vil nå at bevæge sig hhv. 1 og 18 cm i løbet af en kunstgræsbanes levetid. Hvis der blot er en meter til det terrænnære grundvandsspejl vurderes det, at stofferne pga. sorption og nedbrydning aldrig vil nå grundvandet i problematiske koncentrationer. Dette gælder ikke mindst DEHP, som anses for at være ret let nedbrydeligt under aerobe forhold.</w:t>
      </w:r>
    </w:p>
    <w:p w14:paraId="18D06F7F" w14:textId="77777777" w:rsidR="00EA3D33" w:rsidRDefault="00EA3D33" w:rsidP="00EA3D33"/>
    <w:p w14:paraId="0F522CD0" w14:textId="77777777" w:rsidR="00EA3D33" w:rsidRDefault="00EA3D33" w:rsidP="00EA3D33">
      <w:r>
        <w:t>Bly, krom (total) og kviksølv: K</w:t>
      </w:r>
      <w:r w:rsidRPr="00033BFB">
        <w:rPr>
          <w:vertAlign w:val="subscript"/>
        </w:rPr>
        <w:t>d</w:t>
      </w:r>
      <w:r>
        <w:t xml:space="preserve">-værdier for jord antyder, at bly, krom-total og kviksølv ligeledes har meget lille mobilitet og maksimalt kan bevæge sig få centimeter inden for en kunstgræsbanes levetid. </w:t>
      </w:r>
    </w:p>
    <w:p w14:paraId="5E8DDA96" w14:textId="77777777" w:rsidR="00F27AB7" w:rsidRDefault="00F27AB7" w:rsidP="00EA3D33"/>
    <w:p w14:paraId="0307A116" w14:textId="77777777" w:rsidR="00F27AB7" w:rsidRDefault="00F27AB7" w:rsidP="00EA3D33">
      <w:r>
        <w:t xml:space="preserve">Arsen: Arsen vil i det overfladenære grundvand i det væsentlige forekomme i form af arsenat-anionerne </w:t>
      </w:r>
      <w:r w:rsidR="009D5E45">
        <w:t>H</w:t>
      </w:r>
      <w:r w:rsidR="009D5E45" w:rsidRPr="004379E6">
        <w:rPr>
          <w:vertAlign w:val="subscript"/>
        </w:rPr>
        <w:t>2</w:t>
      </w:r>
      <w:r w:rsidR="009D5E45">
        <w:t>AsO</w:t>
      </w:r>
      <w:r w:rsidRPr="004379E6">
        <w:rPr>
          <w:vertAlign w:val="subscript"/>
        </w:rPr>
        <w:t>4</w:t>
      </w:r>
      <w:r w:rsidRPr="004379E6">
        <w:rPr>
          <w:vertAlign w:val="superscript"/>
        </w:rPr>
        <w:t>-</w:t>
      </w:r>
      <w:r>
        <w:t xml:space="preserve"> og </w:t>
      </w:r>
      <w:r w:rsidR="009D5E45">
        <w:t>HAsO</w:t>
      </w:r>
      <w:r w:rsidR="009D5E45" w:rsidRPr="00930BF1">
        <w:rPr>
          <w:vertAlign w:val="subscript"/>
        </w:rPr>
        <w:t>4</w:t>
      </w:r>
      <w:r w:rsidR="009D5E45">
        <w:rPr>
          <w:vertAlign w:val="superscript"/>
        </w:rPr>
        <w:t>2-</w:t>
      </w:r>
      <w:r w:rsidR="009D5E45">
        <w:t>. Disse er forholdsvis mobile i jord og grundvand</w:t>
      </w:r>
      <w:r w:rsidR="00C472DF">
        <w:t>,</w:t>
      </w:r>
      <w:r w:rsidR="009D5E45">
        <w:t xml:space="preserve"> og sorberer primært til sedimenternes indhold af jernoxider. Sorptionen er meget pH-afhængig og lavest ved høj pH, hvor sedimentoverfladerne er domineret af negative ladninger. </w:t>
      </w:r>
      <w:r w:rsidR="001F190F">
        <w:t>Der findes ingen danske undersøgelser af K</w:t>
      </w:r>
      <w:r w:rsidR="001F190F" w:rsidRPr="00CC065F">
        <w:rPr>
          <w:vertAlign w:val="subscript"/>
        </w:rPr>
        <w:t>d</w:t>
      </w:r>
      <w:r w:rsidR="001F190F">
        <w:t>-værdier for arsen i grundvandssedimenter, men Jung et al. (2012) fandt K</w:t>
      </w:r>
      <w:r w:rsidR="001F190F" w:rsidRPr="004379E6">
        <w:rPr>
          <w:vertAlign w:val="subscript"/>
        </w:rPr>
        <w:t>d</w:t>
      </w:r>
      <w:r w:rsidR="001F190F">
        <w:t xml:space="preserve">-værdier på 7-8 l/kg </w:t>
      </w:r>
      <w:r w:rsidR="00CC065F">
        <w:t>for det mere mobile As(III) i jernholdige, anoxiske sedimenter. En K</w:t>
      </w:r>
      <w:r w:rsidR="00CC065F" w:rsidRPr="004379E6">
        <w:rPr>
          <w:vertAlign w:val="subscript"/>
        </w:rPr>
        <w:t>d</w:t>
      </w:r>
      <w:r w:rsidR="003B01F4">
        <w:t xml:space="preserve"> =</w:t>
      </w:r>
      <w:r w:rsidR="00CC065F">
        <w:t xml:space="preserve"> 7 svarer til, at arsen kan trænge 70 cm ned i jorden i løbet af en kunstgræsbanes levetid.</w:t>
      </w:r>
    </w:p>
    <w:p w14:paraId="56BB6E61" w14:textId="77777777" w:rsidR="00EA3D33" w:rsidRDefault="00EA3D33" w:rsidP="00EA3D33"/>
    <w:p w14:paraId="6F867194" w14:textId="77777777" w:rsidR="00EA3D33" w:rsidRDefault="00EA3D33" w:rsidP="00EA3D33">
      <w:r>
        <w:t>Nikkel: For dette metal er der fundet en lineær korrelation imellem pH og K</w:t>
      </w:r>
      <w:r w:rsidRPr="00944A7B">
        <w:rPr>
          <w:vertAlign w:val="subscript"/>
        </w:rPr>
        <w:t>d</w:t>
      </w:r>
      <w:r>
        <w:t xml:space="preserve"> i grundvandssedimenter</w:t>
      </w:r>
      <w:r w:rsidR="00162B22">
        <w:t xml:space="preserve"> (Miljøstyrelsen, 1996)</w:t>
      </w:r>
      <w:r>
        <w:t>:</w:t>
      </w:r>
    </w:p>
    <w:p w14:paraId="13C032A7" w14:textId="77777777" w:rsidR="00EA3D33" w:rsidRDefault="00EA3D33" w:rsidP="00EA3D33"/>
    <w:p w14:paraId="4F63FC1F" w14:textId="77777777" w:rsidR="00EA3D33" w:rsidRDefault="00EA3D33" w:rsidP="00EA3D33">
      <w:r>
        <w:t>log(K</w:t>
      </w:r>
      <w:r w:rsidRPr="00944A7B">
        <w:rPr>
          <w:vertAlign w:val="subscript"/>
        </w:rPr>
        <w:t>d</w:t>
      </w:r>
      <w:r>
        <w:t>) = 0,72</w:t>
      </w:r>
      <w:r>
        <w:rPr>
          <w:rFonts w:ascii="Calibri" w:hAnsi="Calibri"/>
        </w:rPr>
        <w:t>·</w:t>
      </w:r>
      <w:r>
        <w:t>pH – 3,03</w:t>
      </w:r>
    </w:p>
    <w:p w14:paraId="49CC07BB" w14:textId="77777777" w:rsidR="00EA3D33" w:rsidRDefault="00EA3D33" w:rsidP="00EA3D33"/>
    <w:p w14:paraId="33515BF0" w14:textId="77777777" w:rsidR="00EA3D33" w:rsidRDefault="00EA3D33" w:rsidP="00EA3D33">
      <w:r>
        <w:t>Antages der en forholdsvis lav pH på 6, fås under de samme forudsætninger, at stoffronten kan bevæge sig ca. 25 cm i løbet af et anlægs levetid. Med den begrænsede overskridelse af grundvandskvalitetskriteriet på maksimalt en faktor 2,4, der fremgår af</w:t>
      </w:r>
      <w:r w:rsidR="00FC0648">
        <w:t xml:space="preserve"> </w:t>
      </w:r>
      <w:r w:rsidR="00FC0648">
        <w:fldChar w:fldCharType="begin"/>
      </w:r>
      <w:r w:rsidR="00FC0648">
        <w:instrText xml:space="preserve"> REF _Ref488393285 \h </w:instrText>
      </w:r>
      <w:r w:rsidR="00FC0648">
        <w:fldChar w:fldCharType="separate"/>
      </w:r>
      <w:r w:rsidR="004512E0">
        <w:t xml:space="preserve">Tabel </w:t>
      </w:r>
      <w:r w:rsidR="004512E0">
        <w:rPr>
          <w:noProof/>
        </w:rPr>
        <w:t>15</w:t>
      </w:r>
      <w:r w:rsidR="00FC0648">
        <w:fldChar w:fldCharType="end"/>
      </w:r>
      <w:r>
        <w:t>, anses heller ikke udvaskningen af nikkel for at udgøre noget sandsynligt kvalitetsproblem for grundvandet.</w:t>
      </w:r>
    </w:p>
    <w:p w14:paraId="5340D935" w14:textId="77777777" w:rsidR="00EA3D33" w:rsidRDefault="00EA3D33" w:rsidP="00EA3D33"/>
    <w:p w14:paraId="79D9A9FB" w14:textId="77777777" w:rsidR="004F7528" w:rsidRDefault="00EA3D33" w:rsidP="00EA3D33">
      <w:r>
        <w:t>Zink: Selvom også sorptionen af zink er meget pH-afhængig, findes der ingen tilsvarende relation for grundvandssedimenter. Det vurderes, at zink i værste fald kan nå grundvandet i koncentrationer</w:t>
      </w:r>
      <w:r w:rsidR="007451E5">
        <w:t xml:space="preserve"> over grundvandskvalitetskriteriet</w:t>
      </w:r>
      <w:r>
        <w:t xml:space="preserve">, hvis det terrænnære grundvandsspejl ligger mindre end </w:t>
      </w:r>
      <w:r w:rsidR="007451E5">
        <w:t xml:space="preserve">ca. </w:t>
      </w:r>
      <w:r>
        <w:t xml:space="preserve">2 m u.t. </w:t>
      </w:r>
      <w:r w:rsidR="007451E5">
        <w:t>Potentielt p</w:t>
      </w:r>
      <w:r>
        <w:t xml:space="preserve">roblematisk udvaskning af zink ser ud til at begrænse sig til baner med infill af især sort SBR infill, men også gråt industrigummi kan under uheldige omstændigheder afgive zink i </w:t>
      </w:r>
      <w:r w:rsidR="007451E5">
        <w:t>koncentrationer over grundvandskvalitetskriteriet.</w:t>
      </w:r>
    </w:p>
    <w:p w14:paraId="2E5AF952" w14:textId="77777777" w:rsidR="00021D21" w:rsidRDefault="00021D21" w:rsidP="00EA3D33"/>
    <w:p w14:paraId="731B916F" w14:textId="77777777" w:rsidR="00021D21" w:rsidRDefault="001B4232" w:rsidP="00021D21">
      <w:pPr>
        <w:pStyle w:val="Overskrift3"/>
      </w:pPr>
      <w:bookmarkStart w:id="249" w:name="_Toc497994958"/>
      <w:r>
        <w:t>G</w:t>
      </w:r>
      <w:r w:rsidR="00021D21">
        <w:t>rundvandsrisiko</w:t>
      </w:r>
      <w:r>
        <w:t xml:space="preserve">: Sammenfatning og </w:t>
      </w:r>
      <w:r w:rsidR="002E6B9C">
        <w:t>konklusioner</w:t>
      </w:r>
      <w:bookmarkEnd w:id="249"/>
    </w:p>
    <w:p w14:paraId="03A73694" w14:textId="77777777" w:rsidR="001B4232" w:rsidRDefault="007451E5" w:rsidP="00021D21">
      <w:pPr>
        <w:pStyle w:val="Brdtekst"/>
      </w:pPr>
      <w:r>
        <w:t>Det foreliggende datamateriale indikerer, at g</w:t>
      </w:r>
      <w:r w:rsidR="001B4232">
        <w:t xml:space="preserve">rundvandsrisikoen forbundet med udvaskning fra selve kunstgræsbanen er meget afhængig af, hvilket infill-materiale der anvendes. </w:t>
      </w:r>
      <w:r>
        <w:t>Det mest solide datagrundlag omfatter potentiel udvaskning fra sort SBR infill og indikerer, at anvendelse af dette materiale i værste fald kan indebære risiko for overskridelse af grundvandskvalitetskriterier for bly, kviksølv, nikkel, zink, DEHP og total-kulbrinter. Desuden kan udvaskning af total-P potentielt medføre lokal overskridelse af kvalitetskravet til drikkevand. Det vurderes dog, at kun nikkel og zink er tilstrækkeligt mobile til at kunne medføre overskridelser, hvis der er mere end få meter til det terrænnære grundvandsspejl. Hvor dybt disse stoffer reelt kan trænge ned afhænger i høj grad af de lokale geologiske forhold, herunder ikke mindst jordlagenes kationbytningskapacitet</w:t>
      </w:r>
      <w:r w:rsidR="00A121D4">
        <w:t xml:space="preserve"> og grundvandsdannelsen på lokaliteten.</w:t>
      </w:r>
    </w:p>
    <w:p w14:paraId="40E58AEE" w14:textId="77777777" w:rsidR="00BA0A1B" w:rsidRDefault="007451E5" w:rsidP="00EA3D33">
      <w:r>
        <w:t xml:space="preserve">Datagrundlaget er for spinkelt til at kunne drage endelige konklusioner </w:t>
      </w:r>
      <w:r w:rsidR="00A121D4">
        <w:t>vedrørende</w:t>
      </w:r>
      <w:r>
        <w:t xml:space="preserve"> øvrige infill materialer, men det ser ud til, at s</w:t>
      </w:r>
      <w:r w:rsidR="009E768E" w:rsidRPr="001B4232">
        <w:rPr>
          <w:u w:val="single"/>
        </w:rPr>
        <w:t>and infill</w:t>
      </w:r>
      <w:r w:rsidR="009E768E">
        <w:t xml:space="preserve"> </w:t>
      </w:r>
      <w:r w:rsidR="001B4232">
        <w:t xml:space="preserve">indebærer </w:t>
      </w:r>
      <w:r>
        <w:t xml:space="preserve">den mindste grundvandsrisiko, </w:t>
      </w:r>
      <w:r w:rsidR="00A121D4">
        <w:t xml:space="preserve">Udvaskningspotentialet synes en smule større for </w:t>
      </w:r>
      <w:r w:rsidR="00A121D4">
        <w:rPr>
          <w:u w:val="single"/>
        </w:rPr>
        <w:t>k</w:t>
      </w:r>
      <w:r w:rsidR="001B4232" w:rsidRPr="001B4232">
        <w:rPr>
          <w:u w:val="single"/>
        </w:rPr>
        <w:t>ork/kokosindfill</w:t>
      </w:r>
      <w:r w:rsidR="003B01F4">
        <w:rPr>
          <w:u w:val="single"/>
        </w:rPr>
        <w:t>, endnu større</w:t>
      </w:r>
      <w:r w:rsidR="00A121D4">
        <w:rPr>
          <w:u w:val="single"/>
        </w:rPr>
        <w:t xml:space="preserve"> for gråt industrigummi infill</w:t>
      </w:r>
      <w:r w:rsidR="003B01F4">
        <w:rPr>
          <w:u w:val="single"/>
        </w:rPr>
        <w:t xml:space="preserve"> og størst for sort SBR fremstillet af udtjente bildæk.</w:t>
      </w:r>
      <w:r w:rsidR="0065601B">
        <w:rPr>
          <w:u w:val="single"/>
        </w:rPr>
        <w:t xml:space="preserve"> </w:t>
      </w:r>
      <w:r w:rsidR="00A121D4">
        <w:t>Grundvandsrisikoen kan elimineres ved at etablere</w:t>
      </w:r>
      <w:r w:rsidR="00BA0A1B">
        <w:t xml:space="preserve"> kunstgræsbaner med dræning og afløb til kloak</w:t>
      </w:r>
      <w:r w:rsidR="00A121D4">
        <w:t>. Etableres kunstgræsbaner med nedsivning til grundvandet, bør der udføres en konkret vurdering af grundvandets sårbarhed over</w:t>
      </w:r>
      <w:r w:rsidR="003B01F4">
        <w:t xml:space="preserve"> </w:t>
      </w:r>
      <w:r w:rsidR="00A121D4">
        <w:t xml:space="preserve">for udvaskning på lokaliteten. </w:t>
      </w:r>
      <w:r w:rsidR="003B01F4">
        <w:t>Ved e</w:t>
      </w:r>
      <w:r w:rsidR="00A121D4">
        <w:t>n risikovurdering, som evt. kan baseres på udvaskningstests, bør fokus især rettes imod det forholdsvis mobile metal zink.</w:t>
      </w:r>
    </w:p>
    <w:p w14:paraId="410FAB05" w14:textId="77777777" w:rsidR="00C472DF" w:rsidRDefault="00C472DF" w:rsidP="00EA3D33"/>
    <w:p w14:paraId="1120C180" w14:textId="77777777" w:rsidR="00C472DF" w:rsidRDefault="00C472DF" w:rsidP="00C472DF">
      <w:pPr>
        <w:pStyle w:val="Brdtekst"/>
      </w:pPr>
      <w:r>
        <w:t>Anvendelse af tømidler på kunstgræsbaner et potentielt problem, hvis banen er beliggende inden for et indvindingsopland eller boringsnært beskyttelsesområde (BNBO) til en vandforsyningsboring eller inden for OSD (områder med særlige drikkevandsinteresser). I sådanne tilfælde bør der udføres en konkret risikovurdering. De mest grundvandskritiske tømidler er kloriderne NaCl, CaCl</w:t>
      </w:r>
      <w:r w:rsidRPr="001B4232">
        <w:rPr>
          <w:vertAlign w:val="subscript"/>
        </w:rPr>
        <w:t>2</w:t>
      </w:r>
      <w:r>
        <w:t xml:space="preserve"> og MgCl</w:t>
      </w:r>
      <w:r w:rsidRPr="00F34991">
        <w:rPr>
          <w:vertAlign w:val="subscript"/>
        </w:rPr>
        <w:t>2</w:t>
      </w:r>
      <w:r>
        <w:t>, men alle tømidler udgør en potentiel risiko for vandkvaliteten i nærliggende vandindvindingsboringer. Risikoen kan elimineres ved at undlade anvendelse af tømidler eller minimeres ved at etablere kunstgræsbanen med vandtæt underlægning.</w:t>
      </w:r>
    </w:p>
    <w:p w14:paraId="30AC0772" w14:textId="77777777" w:rsidR="00C472DF" w:rsidRDefault="00C472DF" w:rsidP="00C472DF">
      <w:pPr>
        <w:pStyle w:val="Brdtekst"/>
      </w:pPr>
      <w:r>
        <w:t>Godkendelsesordningen for pesticider sikrer i princippet, at stofferne ved forskriftsmæssig brug ikke kan udvaskes i en koncentration over grundvandskvalitetskriteriet på 0,1 µg/l i 1 m dybde. Godkendelsen er imidlertid baseret på anvendelse på jordoverfladen, og der kan være et mindre sorptions- og nedbrydningspotentiale ved anvendelse på en kunstgræsbane. Det anbefales</w:t>
      </w:r>
      <w:r w:rsidRPr="00BA0A1B">
        <w:t xml:space="preserve"> </w:t>
      </w:r>
      <w:r>
        <w:t>at undlade anvendelse af pesticider eller at minimere risikoen ved at etablere kunstgræsbanen med vandtæt underlægning.</w:t>
      </w:r>
    </w:p>
    <w:p w14:paraId="52A65FE1" w14:textId="77777777" w:rsidR="00C472DF" w:rsidRDefault="00C472DF" w:rsidP="00EA3D33"/>
    <w:p w14:paraId="7D79ED64" w14:textId="77777777" w:rsidR="0037230A" w:rsidRPr="004F7528" w:rsidRDefault="0037230A" w:rsidP="00EA3D33"/>
    <w:p w14:paraId="49951F7F" w14:textId="77777777" w:rsidR="004F7528" w:rsidRDefault="00444C78" w:rsidP="00164733">
      <w:pPr>
        <w:pStyle w:val="Overskrift1"/>
        <w:pageBreakBefore/>
      </w:pPr>
      <w:bookmarkStart w:id="250" w:name="_Ref488152027"/>
      <w:bookmarkStart w:id="251" w:name="_Toc488843510"/>
      <w:bookmarkStart w:id="252" w:name="_Toc497994959"/>
      <w:r>
        <w:t>Drift og vedligehold</w:t>
      </w:r>
      <w:r w:rsidR="004F7528">
        <w:t xml:space="preserve"> af kunstgræsbaner</w:t>
      </w:r>
      <w:bookmarkEnd w:id="250"/>
      <w:bookmarkEnd w:id="251"/>
      <w:bookmarkEnd w:id="252"/>
    </w:p>
    <w:p w14:paraId="78E622E0" w14:textId="77777777" w:rsidR="004F7528" w:rsidRPr="004F7528" w:rsidRDefault="004F7528" w:rsidP="004F7528"/>
    <w:p w14:paraId="2FD4E01D" w14:textId="77777777" w:rsidR="004F7528" w:rsidRPr="004F7528" w:rsidRDefault="004F7528" w:rsidP="004F7528">
      <w:r w:rsidRPr="004F7528">
        <w:t>Drift og vedligehold af en kunstgræsbane er en opgave, der er specifik for den enkelte bane. Der skal derfor altid tages udgangspunkt i de anbefalinger og vejledninger</w:t>
      </w:r>
      <w:r w:rsidR="00BB3C0E">
        <w:t>,</w:t>
      </w:r>
      <w:r w:rsidRPr="004F7528">
        <w:t xml:space="preserve"> der er modtaget fra leverandøren af banen. </w:t>
      </w:r>
    </w:p>
    <w:p w14:paraId="14A69261" w14:textId="77777777" w:rsidR="004F7528" w:rsidRPr="004F7528" w:rsidRDefault="004F7528" w:rsidP="004F7528"/>
    <w:p w14:paraId="554A3E8C" w14:textId="77777777" w:rsidR="004F7528" w:rsidRPr="004F7528" w:rsidRDefault="004F7528" w:rsidP="004F7528">
      <w:r w:rsidRPr="004F7528">
        <w:t>Nedenstående beskrivelser er således en generel beskrivelse og dækker ikke nødvendigvis alle forhold i relation til drift og vedligehold.</w:t>
      </w:r>
    </w:p>
    <w:p w14:paraId="1C4E5A40" w14:textId="77777777" w:rsidR="004F7528" w:rsidRPr="004F7528" w:rsidRDefault="004F7528" w:rsidP="004F7528"/>
    <w:p w14:paraId="04E9177B" w14:textId="77777777" w:rsidR="004F7528" w:rsidRPr="004F7528" w:rsidRDefault="004F7528" w:rsidP="004F7528">
      <w:pPr>
        <w:pStyle w:val="Overskrift2"/>
      </w:pPr>
      <w:bookmarkStart w:id="253" w:name="_Toc453683666"/>
      <w:bookmarkStart w:id="254" w:name="_Toc474122682"/>
      <w:bookmarkStart w:id="255" w:name="_Toc479587765"/>
      <w:bookmarkStart w:id="256" w:name="_Toc488843511"/>
      <w:bookmarkStart w:id="257" w:name="_Toc497994960"/>
      <w:r w:rsidRPr="004F7528">
        <w:t>Drift</w:t>
      </w:r>
      <w:bookmarkEnd w:id="253"/>
      <w:bookmarkEnd w:id="254"/>
      <w:bookmarkEnd w:id="255"/>
      <w:r w:rsidR="00573FEE">
        <w:t xml:space="preserve"> generelt</w:t>
      </w:r>
      <w:bookmarkEnd w:id="256"/>
      <w:bookmarkEnd w:id="257"/>
    </w:p>
    <w:p w14:paraId="7D366F12" w14:textId="77777777" w:rsidR="004F7528" w:rsidRPr="004F7528" w:rsidRDefault="004F7528" w:rsidP="00BC038C">
      <w:r w:rsidRPr="004F7528">
        <w:t>Upåagtet at en kunstgræsbane umiddelbart virker som en enhed i uforgængelig plast, så er den jævnlige drift af stor betydning. Behovet for drift afhænger primært af omfanget af brug – men kan også være påvirket af årstiderne/vejret.</w:t>
      </w:r>
    </w:p>
    <w:p w14:paraId="2C4FF7E2" w14:textId="77777777" w:rsidR="004F7528" w:rsidRPr="004F7528" w:rsidRDefault="004F7528" w:rsidP="00BC038C"/>
    <w:p w14:paraId="12E553C6" w14:textId="77777777" w:rsidR="004F7528" w:rsidRPr="004F7528" w:rsidRDefault="004F7528" w:rsidP="00BC038C">
      <w:r w:rsidRPr="004F7528">
        <w:t>Den normale drift har til hensigt at bibeholde de fysiske egenskaber af banen og består generelt af en let børstning, hvorved granulatet udjævnes og stråene bliver rejst. Børstningen foretages normalt ved at lade et egnet køretøj trække en specialbørste over banen.</w:t>
      </w:r>
    </w:p>
    <w:p w14:paraId="02CB8F07" w14:textId="77777777" w:rsidR="004F7528" w:rsidRPr="004F7528" w:rsidRDefault="004F7528" w:rsidP="00BC038C"/>
    <w:p w14:paraId="563AA694" w14:textId="77777777" w:rsidR="004F7528" w:rsidRPr="004F7528" w:rsidRDefault="004F7528" w:rsidP="00BC038C">
      <w:r w:rsidRPr="004F7528">
        <w:t>Ved løvfald på banen, eller anden påvirkning med større mængder fremmedlegemer, skal dette søges fjernet ved børstning, opsugning e.l. Det er vigtigt, at der ikke skabes mulighed for opbygning/indlejring af organisk materiale, der kan fremme vækst af mos, ukrudt o.l.</w:t>
      </w:r>
    </w:p>
    <w:p w14:paraId="23156DF6" w14:textId="77777777" w:rsidR="004F7528" w:rsidRPr="004F7528" w:rsidRDefault="004F7528" w:rsidP="00BC038C"/>
    <w:p w14:paraId="082839F5" w14:textId="77777777" w:rsidR="004F7528" w:rsidRPr="004F7528" w:rsidRDefault="004F7528" w:rsidP="00BC038C">
      <w:r w:rsidRPr="004F7528">
        <w:t>Ved risiko for frost skal det sikres, at vand kan ledes væk fra banen. Evt. opbygning af is kan forhin</w:t>
      </w:r>
      <w:r w:rsidR="00BB3C0E">
        <w:t>dres ved saltning med egnede tø</w:t>
      </w:r>
      <w:r w:rsidRPr="004F7528">
        <w:t xml:space="preserve">midler. Ved planlægning, omtanke og fornuftigt valg af metode er det </w:t>
      </w:r>
      <w:r w:rsidR="00BB3C0E">
        <w:t>muligt at holde forbruget af tø</w:t>
      </w:r>
      <w:r w:rsidRPr="004F7528">
        <w:t>midler på et minimalt niveau. Miljøstyrelsen har gennemført et projekt som afdækker følgerne ved brug af tømidler</w:t>
      </w:r>
      <w:r w:rsidR="00BB3C0E">
        <w:t xml:space="preserve"> (Andersen og Kjær, 2017).</w:t>
      </w:r>
    </w:p>
    <w:p w14:paraId="0A441957" w14:textId="77777777" w:rsidR="004F7528" w:rsidRPr="004F7528" w:rsidRDefault="004F7528" w:rsidP="00BC038C"/>
    <w:p w14:paraId="718CCDF5" w14:textId="77777777" w:rsidR="004F7528" w:rsidRPr="004F7528" w:rsidRDefault="004F7528" w:rsidP="00BC038C">
      <w:r w:rsidRPr="004F7528">
        <w:t>Såfremt banen dækkes af sne i et tykkere lag, anbefales det at fjerne dette til nogle cm over græsstråene. Fjernelse af sne vil dog ofte medføre en vis samtidig fjernelse af granulat, hvorfor man skal være opmærksom på, hvor sneen henlægges, for at kunne genindsamle (og genudlægge) granulatet, efter sneen er smeltet.</w:t>
      </w:r>
    </w:p>
    <w:p w14:paraId="41C6286A" w14:textId="77777777" w:rsidR="004F7528" w:rsidRPr="004F7528" w:rsidRDefault="004F7528" w:rsidP="00BC038C"/>
    <w:p w14:paraId="6A094073" w14:textId="77777777" w:rsidR="004F7528" w:rsidRPr="004F7528" w:rsidRDefault="004F7528" w:rsidP="004F7528">
      <w:r w:rsidRPr="004F7528">
        <w:t xml:space="preserve">Drift af banen, herunder valg af udstyr, skal nøje følge producentens anvisning. Det er ved omhyggelig, jævnlig drift af kunstgræsbanen, at både spillemæssige egenskaber og lang holdbarhed kan opnås. </w:t>
      </w:r>
    </w:p>
    <w:p w14:paraId="7FFA62BA" w14:textId="77777777" w:rsidR="004F7528" w:rsidRPr="004F7528" w:rsidRDefault="004F7528" w:rsidP="004F7528"/>
    <w:p w14:paraId="43AA6970" w14:textId="77777777" w:rsidR="004F7528" w:rsidRPr="004F7528" w:rsidRDefault="00BB3C0E" w:rsidP="004F7528">
      <w:pPr>
        <w:pStyle w:val="Overskrift2"/>
      </w:pPr>
      <w:bookmarkStart w:id="258" w:name="_Toc474122683"/>
      <w:bookmarkStart w:id="259" w:name="_Toc479587766"/>
      <w:bookmarkStart w:id="260" w:name="_Toc488843512"/>
      <w:bookmarkStart w:id="261" w:name="_Toc497994961"/>
      <w:r>
        <w:t>Anvendelse af tø</w:t>
      </w:r>
      <w:r w:rsidR="004F7528" w:rsidRPr="004F7528">
        <w:t>midler</w:t>
      </w:r>
      <w:bookmarkEnd w:id="258"/>
      <w:bookmarkEnd w:id="259"/>
      <w:bookmarkEnd w:id="260"/>
      <w:bookmarkEnd w:id="261"/>
    </w:p>
    <w:p w14:paraId="7B9BCEDE" w14:textId="77777777" w:rsidR="004F7528" w:rsidRPr="004F7528" w:rsidRDefault="004F7528" w:rsidP="00BC038C">
      <w:r w:rsidRPr="004F7528">
        <w:t xml:space="preserve">I forhold til at kunne anvende </w:t>
      </w:r>
      <w:r w:rsidR="002C64E2">
        <w:t>en kunstgræsbane</w:t>
      </w:r>
      <w:r w:rsidRPr="004F7528">
        <w:t xml:space="preserve"> hele året kan de</w:t>
      </w:r>
      <w:r w:rsidR="00BB3C0E">
        <w:t>t være nødvendigt at anvende tø</w:t>
      </w:r>
      <w:r w:rsidR="002C64E2">
        <w:t>midler på banen</w:t>
      </w:r>
      <w:r w:rsidRPr="004F7528">
        <w:t xml:space="preserve"> for at sikre afledning af vand i perioder med frostvejr. Dette er nødvendigt for at bibeholde banens elasticitet og dermed spillemæssige egenskaber. </w:t>
      </w:r>
    </w:p>
    <w:p w14:paraId="235C0B0B" w14:textId="77777777" w:rsidR="004F7528" w:rsidRPr="004F7528" w:rsidRDefault="004F7528" w:rsidP="00BC038C"/>
    <w:p w14:paraId="1D206A28" w14:textId="77777777" w:rsidR="004F7528" w:rsidRPr="004F7528" w:rsidRDefault="004F7528" w:rsidP="00BC038C">
      <w:r w:rsidRPr="004F7528">
        <w:t>Anvendelse af tømidler kan i sig selv give anledning til udvaskning af stoffer med drænvandet ligeso</w:t>
      </w:r>
      <w:r w:rsidR="00BB3C0E">
        <w:t>m det ikke kan udelukkes, at tø</w:t>
      </w:r>
      <w:r w:rsidRPr="004F7528">
        <w:t>midlerne kan bidrage til øget udvaskning af stoffer fra de materialer</w:t>
      </w:r>
      <w:r w:rsidR="00BB3C0E">
        <w:t>,</w:t>
      </w:r>
      <w:r w:rsidRPr="004F7528">
        <w:t xml:space="preserve"> som kunstgræsbanen er opbygget af.</w:t>
      </w:r>
      <w:r w:rsidR="002C64E2">
        <w:t xml:space="preserve"> I Miljøstyrelsens undersøg</w:t>
      </w:r>
      <w:r w:rsidR="005C1FFB">
        <w:t>else fra 2008</w:t>
      </w:r>
      <w:proofErr w:type="gramStart"/>
      <w:r w:rsidR="005C1FFB">
        <w:t xml:space="preserve"> (Nilsson</w:t>
      </w:r>
      <w:r w:rsidR="00AC251B">
        <w:t xml:space="preserve"> et al.</w:t>
      </w:r>
      <w:proofErr w:type="gramEnd"/>
      <w:r w:rsidR="005C1FFB">
        <w:t>, 2008) blev der udført</w:t>
      </w:r>
      <w:r w:rsidR="002C64E2">
        <w:t xml:space="preserve"> udvaskningstest med både rent vand og med CaCl</w:t>
      </w:r>
      <w:r w:rsidR="002C64E2">
        <w:rPr>
          <w:vertAlign w:val="subscript"/>
        </w:rPr>
        <w:t>2</w:t>
      </w:r>
      <w:r w:rsidR="002C64E2">
        <w:t xml:space="preserve"> (samt </w:t>
      </w:r>
      <w:r w:rsidR="005C1FFB">
        <w:t>NaCl (</w:t>
      </w:r>
      <w:r w:rsidR="002C64E2">
        <w:t>salt</w:t>
      </w:r>
      <w:r w:rsidR="005C1FFB">
        <w:t>)</w:t>
      </w:r>
      <w:r w:rsidR="002C64E2">
        <w:t xml:space="preserve"> fsva. udvaskning af zink), der dog ikke g</w:t>
      </w:r>
      <w:r w:rsidR="005C1FFB">
        <w:t>av</w:t>
      </w:r>
      <w:r w:rsidR="002C64E2">
        <w:t xml:space="preserve"> noget entydigt billede af denne problematik </w:t>
      </w:r>
      <w:r w:rsidR="005C1FFB">
        <w:t>idet der både forekom</w:t>
      </w:r>
      <w:r w:rsidR="002C64E2">
        <w:t xml:space="preserve"> stoffer, der </w:t>
      </w:r>
      <w:r w:rsidR="005C1FFB">
        <w:t>blev udvasket</w:t>
      </w:r>
      <w:r w:rsidR="002C64E2">
        <w:t xml:space="preserve"> i højere grad i en saltopløsning og</w:t>
      </w:r>
      <w:r w:rsidR="005C1FFB">
        <w:t xml:space="preserve"> andre stoffer,</w:t>
      </w:r>
      <w:r w:rsidR="002C64E2">
        <w:t xml:space="preserve"> der </w:t>
      </w:r>
      <w:r w:rsidR="005C1FFB">
        <w:t xml:space="preserve">blev udvasket </w:t>
      </w:r>
      <w:r w:rsidR="002C64E2">
        <w:t>mindre.</w:t>
      </w:r>
      <w:r w:rsidR="005C1FFB">
        <w:t xml:space="preserve"> For nogle stoffer konstaterede man endda forøget udvaskning fra nogle materialer og mindre udvaskning fra andre.</w:t>
      </w:r>
    </w:p>
    <w:p w14:paraId="7F954D1B" w14:textId="77777777" w:rsidR="004F7528" w:rsidRPr="004F7528" w:rsidRDefault="004F7528" w:rsidP="00BC038C"/>
    <w:p w14:paraId="1DBBF714" w14:textId="77777777" w:rsidR="004F7528" w:rsidRDefault="00573FEE" w:rsidP="004F7528">
      <w:r>
        <w:t xml:space="preserve">Et netop afsluttet projekt fra </w:t>
      </w:r>
      <w:r w:rsidR="004F7528" w:rsidRPr="004F7528">
        <w:t xml:space="preserve">Miljøstyrelsen </w:t>
      </w:r>
      <w:r>
        <w:t xml:space="preserve">(Andersen og Kjær, 2017) om brugen af tømidler på kunstgræsbaner </w:t>
      </w:r>
      <w:r w:rsidR="005C1FFB">
        <w:t>viser</w:t>
      </w:r>
      <w:r w:rsidR="00444C78">
        <w:t xml:space="preserve"> på baggrund af oplysninger vedr. 106 baner</w:t>
      </w:r>
      <w:r w:rsidR="005C1FFB">
        <w:t xml:space="preserve">, at der anvendes tømidler i forskelligt omfang på hovedparten af de danske kunstgræsbaner. Salt (NaCl) er det mest anvendte tømiddel (anvendes på </w:t>
      </w:r>
      <w:r w:rsidR="00444C78">
        <w:t>ca.</w:t>
      </w:r>
      <w:r w:rsidR="005C1FFB">
        <w:t xml:space="preserve"> 50 % af banerne), mens der anvendes alternative tømidler (de uorganiske salte MgCl</w:t>
      </w:r>
      <w:r w:rsidR="005C1FFB">
        <w:rPr>
          <w:vertAlign w:val="subscript"/>
        </w:rPr>
        <w:t>2</w:t>
      </w:r>
      <w:r w:rsidR="005C1FFB">
        <w:t xml:space="preserve"> og CaCl</w:t>
      </w:r>
      <w:r w:rsidR="005C1FFB">
        <w:rPr>
          <w:vertAlign w:val="subscript"/>
        </w:rPr>
        <w:t>2</w:t>
      </w:r>
      <w:r w:rsidR="005C1FFB">
        <w:t xml:space="preserve">, eller organiske salte som formiater og acetater, f.eks. CMA (evt. i kombination med urea)) på omkring 25 % af banerne. </w:t>
      </w:r>
      <w:r w:rsidR="00444C78">
        <w:t xml:space="preserve">Tilsyneladende anvendes de alternative tømidler i højere grad i Region Hovedstaden og Region Sjælland (21-22 %) end i de øvrige regioner (0-9 %). </w:t>
      </w:r>
      <w:r w:rsidR="005C1FFB">
        <w:t xml:space="preserve">På de sidste 25 % </w:t>
      </w:r>
      <w:r w:rsidR="00444C78">
        <w:t xml:space="preserve">af banerne </w:t>
      </w:r>
      <w:r w:rsidR="005C1FFB">
        <w:t>anvendes der ikke kemiske tømidler.</w:t>
      </w:r>
    </w:p>
    <w:p w14:paraId="4F026DE4" w14:textId="77777777" w:rsidR="004F7528" w:rsidRDefault="004F7528" w:rsidP="004F7528"/>
    <w:p w14:paraId="2B3EA370" w14:textId="77777777" w:rsidR="00444C78" w:rsidRDefault="00444C78" w:rsidP="004F7528">
      <w:r>
        <w:t xml:space="preserve">Der henvises i øvrigt til gennemgangen vedrørende tømidler i afsnit </w:t>
      </w:r>
      <w:r>
        <w:fldChar w:fldCharType="begin"/>
      </w:r>
      <w:r>
        <w:instrText xml:space="preserve"> REF _Ref488392052 \r \h </w:instrText>
      </w:r>
      <w:r>
        <w:fldChar w:fldCharType="separate"/>
      </w:r>
      <w:r w:rsidR="004512E0">
        <w:t>9.3.2</w:t>
      </w:r>
      <w:r>
        <w:fldChar w:fldCharType="end"/>
      </w:r>
      <w:r>
        <w:t>.</w:t>
      </w:r>
    </w:p>
    <w:p w14:paraId="1D10D0D6" w14:textId="77777777" w:rsidR="00444C78" w:rsidRPr="004F7528" w:rsidRDefault="00444C78" w:rsidP="004F7528"/>
    <w:p w14:paraId="292870B8" w14:textId="77777777" w:rsidR="00BB3C0E" w:rsidRDefault="00BB3C0E" w:rsidP="004F7528">
      <w:pPr>
        <w:pStyle w:val="Overskrift2"/>
      </w:pPr>
      <w:bookmarkStart w:id="262" w:name="_Toc488843513"/>
      <w:bookmarkStart w:id="263" w:name="_Toc497994962"/>
      <w:bookmarkStart w:id="264" w:name="_Toc453683667"/>
      <w:bookmarkStart w:id="265" w:name="_Toc474122684"/>
      <w:bookmarkStart w:id="266" w:name="_Toc479587767"/>
      <w:r>
        <w:t>Anvendelse af pesticider</w:t>
      </w:r>
      <w:bookmarkEnd w:id="262"/>
      <w:bookmarkEnd w:id="263"/>
    </w:p>
    <w:p w14:paraId="0F79078E" w14:textId="77777777" w:rsidR="00BB3C0E" w:rsidRDefault="002C64E2" w:rsidP="00BB3C0E">
      <w:r>
        <w:t xml:space="preserve">Med tiden vil vinddrift af jordpartikler og græs- og andre plantefrø føre til, at der kan etablere sig græs og anden </w:t>
      </w:r>
      <w:r w:rsidR="00444C78">
        <w:t xml:space="preserve">uønsket </w:t>
      </w:r>
      <w:r>
        <w:t xml:space="preserve">plantevækst på kunstgræsbaner. </w:t>
      </w:r>
      <w:r w:rsidR="00444C78">
        <w:t>Desuden vil der kunne etablere sig mos og alger på banerne.</w:t>
      </w:r>
    </w:p>
    <w:p w14:paraId="31239BB8" w14:textId="77777777" w:rsidR="00444C78" w:rsidRDefault="00444C78" w:rsidP="00BB3C0E"/>
    <w:p w14:paraId="3E19A01C" w14:textId="77777777" w:rsidR="00444C78" w:rsidRDefault="00444C78" w:rsidP="00BB3C0E">
      <w:r>
        <w:t xml:space="preserve">Ifølge DHI (2013) anbefaler nogle leverandører brug af kemiske ukrudtsmidler til at fjerne den uønskede vækst, idet der henvises til, at mekanisk ukrudtsfjernelse kan skade banerne. Andre leverandører mener dog godt, at man med forsigtighed kan fjerne ukrudtet uden at bruge kemiske midler. </w:t>
      </w:r>
      <w:r w:rsidR="00766076">
        <w:t>DHI (2017) nævner, at der findes en metode, der f.eks. anvendes i Slagelse, hvor ukrudtet bekæmpes med meget varmt vand i kombination med et isolerende skumlag. Fjernelse med ukrudtsbrændere er naturligvis udelukket på kunstgræsbaner.</w:t>
      </w:r>
    </w:p>
    <w:p w14:paraId="782029D6" w14:textId="77777777" w:rsidR="00766076" w:rsidRDefault="00766076" w:rsidP="00BB3C0E"/>
    <w:p w14:paraId="04F1E484" w14:textId="77777777" w:rsidR="00766076" w:rsidRDefault="00766076" w:rsidP="00BB3C0E">
      <w:r>
        <w:t>Da der både vil være tale om græsukrudt og bredbladet ukrudt vil almindelige kemiske plænemidler (typisk baseret på phenoxysyrer som 2,4-D, MCPA og mechlorprop) ikke være egnede til formålet. Et totalukrudtsmiddel baseret på glyphosat ("Roundup") vil kunne fjerne både græs og bredbladet ukrudt og er, i hvert fald tidligere, blev anvendt nogle steder</w:t>
      </w:r>
      <w:proofErr w:type="gramStart"/>
      <w:r>
        <w:t xml:space="preserve"> (Nilsson</w:t>
      </w:r>
      <w:r w:rsidR="00AC251B">
        <w:t xml:space="preserve"> et al.</w:t>
      </w:r>
      <w:proofErr w:type="gramEnd"/>
      <w:r>
        <w:t xml:space="preserve">, 2008). Glyphosat er dog ikke effektivt over for mos, der kan bekæmpes kemisk f.eks. med midler baseret på pelargonsyre. </w:t>
      </w:r>
    </w:p>
    <w:p w14:paraId="4ED85379" w14:textId="77777777" w:rsidR="002C64E2" w:rsidRDefault="002C64E2" w:rsidP="00BB3C0E"/>
    <w:p w14:paraId="5C0739A6" w14:textId="77777777" w:rsidR="002C64E2" w:rsidRDefault="002C64E2" w:rsidP="00BB3C0E">
      <w:r>
        <w:t xml:space="preserve">Der skal </w:t>
      </w:r>
      <w:r w:rsidR="00766076">
        <w:t xml:space="preserve">her </w:t>
      </w:r>
      <w:r>
        <w:t>gøres opmærksom på, at der i 2007 er indgået (fornyet) en aftale mellem Miljøministeren, Danske regioner og Kommunernes Landsforening (KL) om fortsat afvikling af brugen af plantebeskyttelsesmidler på offentlige arealer, der gælder for arealer, der ejes, drives eller vedligeholdes af staten, regionerne eller kommunerne</w:t>
      </w:r>
      <w:r>
        <w:rPr>
          <w:rStyle w:val="Fodnotehenvisning"/>
        </w:rPr>
        <w:footnoteReference w:id="26"/>
      </w:r>
      <w:r>
        <w:t>. Denne aftale er fortsat gældende og vil også omfatte kemisk bekæmpelse af ukrudt og mos mv. på offentligt ejede eller drevne kunstgræsbaner.</w:t>
      </w:r>
    </w:p>
    <w:p w14:paraId="3037A3B3" w14:textId="77777777" w:rsidR="00766076" w:rsidRDefault="00766076" w:rsidP="00BB3C0E"/>
    <w:p w14:paraId="618FD76D" w14:textId="77777777" w:rsidR="00766076" w:rsidRDefault="00766076" w:rsidP="00BB3C0E">
      <w:r>
        <w:t xml:space="preserve">Se også afsnit </w:t>
      </w:r>
      <w:r>
        <w:fldChar w:fldCharType="begin"/>
      </w:r>
      <w:r>
        <w:instrText xml:space="preserve"> REF _Ref488392751 \r \h </w:instrText>
      </w:r>
      <w:r>
        <w:fldChar w:fldCharType="separate"/>
      </w:r>
      <w:r w:rsidR="004512E0">
        <w:t>9.3.3</w:t>
      </w:r>
      <w:r>
        <w:fldChar w:fldCharType="end"/>
      </w:r>
      <w:r>
        <w:t>.</w:t>
      </w:r>
    </w:p>
    <w:p w14:paraId="664862C9" w14:textId="77777777" w:rsidR="00BB3C0E" w:rsidRPr="00BB3C0E" w:rsidRDefault="00BB3C0E" w:rsidP="00BB3C0E"/>
    <w:p w14:paraId="0202B255" w14:textId="77777777" w:rsidR="004F7528" w:rsidRPr="004F7528" w:rsidRDefault="004F7528" w:rsidP="004F7528">
      <w:pPr>
        <w:pStyle w:val="Overskrift2"/>
      </w:pPr>
      <w:bookmarkStart w:id="267" w:name="_Toc488843514"/>
      <w:bookmarkStart w:id="268" w:name="_Toc497994963"/>
      <w:r w:rsidRPr="004F7528">
        <w:t>Vedligehold</w:t>
      </w:r>
      <w:bookmarkEnd w:id="264"/>
      <w:bookmarkEnd w:id="265"/>
      <w:bookmarkEnd w:id="266"/>
      <w:bookmarkEnd w:id="267"/>
      <w:bookmarkEnd w:id="268"/>
    </w:p>
    <w:p w14:paraId="3C801D47" w14:textId="77777777" w:rsidR="004F7528" w:rsidRPr="00BC038C" w:rsidRDefault="004F7528" w:rsidP="00BC038C">
      <w:r w:rsidRPr="00BC038C">
        <w:t xml:space="preserve">Vedligehold opfattes som nødvendige tiltag, der ligger ud over den normale, jævnlige drift. Vedligehold udføres som udgangspunkt efter behov og afhængigt af brug. Hos flere baneejere udføres det med jævne intervaller, f.eks. en eller to gange årligt. </w:t>
      </w:r>
    </w:p>
    <w:p w14:paraId="19F001B1" w14:textId="77777777" w:rsidR="004F7528" w:rsidRPr="00BC038C" w:rsidRDefault="004F7528" w:rsidP="00BC038C"/>
    <w:p w14:paraId="277DA610" w14:textId="77777777" w:rsidR="004F7528" w:rsidRPr="00BC038C" w:rsidRDefault="004F7528" w:rsidP="00BC038C">
      <w:r w:rsidRPr="00BC038C">
        <w:t xml:space="preserve">Der er i Norge gode erfaringer med at opgradere </w:t>
      </w:r>
      <w:r w:rsidR="00573FEE">
        <w:t xml:space="preserve">et eksisterende anlæg </w:t>
      </w:r>
      <w:r w:rsidRPr="00BC038C">
        <w:t xml:space="preserve">til gældende standard. Af ”Kunstgressboka” </w:t>
      </w:r>
      <w:r w:rsidR="00BB3C0E">
        <w:t xml:space="preserve">(Kulturdepartementet, 2015) </w:t>
      </w:r>
      <w:r w:rsidRPr="00BC038C">
        <w:t>fremgår det</w:t>
      </w:r>
      <w:r w:rsidR="00BB3C0E">
        <w:t>,</w:t>
      </w:r>
      <w:r w:rsidRPr="00BC038C">
        <w:t xml:space="preserve"> at der bør ske en nøje vurdering af behovet for opgradering/rehabilitering af </w:t>
      </w:r>
      <w:r w:rsidR="00573FEE">
        <w:t>en kunstgræsbane</w:t>
      </w:r>
      <w:r w:rsidRPr="00BC038C">
        <w:t>. Er der stor brugsslitage, som giver dårlige funktionsegenskaber/spilleegenskaber og som ikke kan rettes op ved normalt vedligehold, er der normalt behov for udskiftning. Hvis banen er hård pga. dårlig kvalitet og megen slitage af granulatet, mens fiberkvaliteten er god, så kan det være tilstrækkeligt kun at udskifte sand og granulat. Banen vil da kunne have gode spilleegenskaber endnu nogle år. Tilsvarende gælder, hvis der er skader i græstæppet, som kan repareres.</w:t>
      </w:r>
    </w:p>
    <w:p w14:paraId="1A588796" w14:textId="77777777" w:rsidR="004F7528" w:rsidRPr="00BC038C" w:rsidRDefault="004F7528" w:rsidP="00BC038C"/>
    <w:p w14:paraId="51563BD1" w14:textId="77777777" w:rsidR="004F7528" w:rsidRPr="00BC038C" w:rsidRDefault="004F7528" w:rsidP="00BC038C">
      <w:r w:rsidRPr="00BC038C">
        <w:t>Vedligehold vil i forhold til infill-materialerne ofte bestå i en strigling, hvor granulatet fysisk løsnes i en større dybde. Dette kan kombineres med en regulær rensning af infill-materialerne, hvilket kan udføres på flere måder. Sideløbende hermed foretages der supplerende udlægning af nye infill-materialer (primært granulat) til erstatning af nedbrudt eller mistet materiale. Vedligehold udføres som oftest af specialister med specialudstyr.</w:t>
      </w:r>
    </w:p>
    <w:p w14:paraId="74418ED9" w14:textId="77777777" w:rsidR="004F7528" w:rsidRPr="00BC038C" w:rsidRDefault="004F7528" w:rsidP="00BC038C"/>
    <w:p w14:paraId="12121771" w14:textId="77777777" w:rsidR="004F7528" w:rsidRPr="00BC038C" w:rsidRDefault="004F7528" w:rsidP="00BC038C">
      <w:r w:rsidRPr="00BC038C">
        <w:t xml:space="preserve">Vedligehold af selve græstæppet vil ofte bestå i genetablering af samlinger og udskiftning af evt. fysisk beskadigede græstæppestykker. Udskiftning af større områder er vanskeligt og kræver grundigt forarbejde. Det er dog en mulighed, da man herved kan forlænge den overordnede levetid af en kunstgræsbane. Udskiftningen af større dele af græstæppet vil ofte have store visuelle følger, hvorimod de funktionelle ulemper vil være begrænset. </w:t>
      </w:r>
    </w:p>
    <w:p w14:paraId="5B1A0039" w14:textId="77777777" w:rsidR="004F7528" w:rsidRPr="00BC038C" w:rsidRDefault="004F7528" w:rsidP="00BC038C"/>
    <w:p w14:paraId="0F877110" w14:textId="77777777" w:rsidR="002E6B9C" w:rsidRDefault="004F7528" w:rsidP="004F7528">
      <w:r w:rsidRPr="00BC038C">
        <w:t>Der udskiftes ikke granulat i forbindelse med vedligehold</w:t>
      </w:r>
      <w:r w:rsidR="002E6B9C">
        <w:t>, men</w:t>
      </w:r>
      <w:r w:rsidRPr="00BC038C">
        <w:t xml:space="preserve"> der suppleres </w:t>
      </w:r>
      <w:r w:rsidR="002E6B9C">
        <w:t xml:space="preserve">normalt hvert år </w:t>
      </w:r>
      <w:r w:rsidRPr="00BC038C">
        <w:t xml:space="preserve">med </w:t>
      </w:r>
      <w:r w:rsidR="002E6B9C">
        <w:t xml:space="preserve">en vis mængde </w:t>
      </w:r>
      <w:r w:rsidRPr="00BC038C">
        <w:t>nyt granulat</w:t>
      </w:r>
      <w:r w:rsidR="002E6B9C">
        <w:t xml:space="preserve"> (typisk i størrelsesordenen op til 5 %) for at kompensere for de forskellige former for tab og evt. komprimering af det oprindelige materiale</w:t>
      </w:r>
      <w:r w:rsidRPr="00BC038C">
        <w:t xml:space="preserve">. </w:t>
      </w:r>
    </w:p>
    <w:p w14:paraId="5A092AEF" w14:textId="77777777" w:rsidR="002E6B9C" w:rsidRDefault="002E6B9C" w:rsidP="004F7528"/>
    <w:p w14:paraId="2CC0EE8A" w14:textId="77777777" w:rsidR="00BC038C" w:rsidRDefault="004F7528" w:rsidP="004F7528">
      <w:r w:rsidRPr="00BC038C">
        <w:t xml:space="preserve">Affald fra vedligehold vil primært være restaffald der har </w:t>
      </w:r>
      <w:r w:rsidR="002E6B9C">
        <w:t xml:space="preserve">været </w:t>
      </w:r>
      <w:r w:rsidRPr="00BC038C">
        <w:t>skjult i græstæppet, eksempelvis tyggegummi, slikpapir o.</w:t>
      </w:r>
      <w:r w:rsidR="0013103B">
        <w:t xml:space="preserve"> </w:t>
      </w:r>
      <w:r w:rsidRPr="00BC038C">
        <w:t>lign.</w:t>
      </w:r>
    </w:p>
    <w:p w14:paraId="008BE433" w14:textId="77777777" w:rsidR="004F7528" w:rsidRDefault="004F7528" w:rsidP="004F7528"/>
    <w:p w14:paraId="11BE379F" w14:textId="77777777" w:rsidR="000C7B1E" w:rsidRDefault="000C7B1E" w:rsidP="00164733">
      <w:pPr>
        <w:pStyle w:val="Overskrift1"/>
        <w:pageBreakBefore/>
      </w:pPr>
      <w:bookmarkStart w:id="269" w:name="_Toc488843515"/>
      <w:bookmarkStart w:id="270" w:name="_Toc497994964"/>
      <w:r>
        <w:t>Affaldshåndtering</w:t>
      </w:r>
      <w:bookmarkEnd w:id="269"/>
      <w:bookmarkEnd w:id="270"/>
    </w:p>
    <w:p w14:paraId="49687FFE" w14:textId="77777777" w:rsidR="00B84DAC" w:rsidRPr="000C7B1E" w:rsidRDefault="00B84DAC" w:rsidP="00B84DAC">
      <w:r w:rsidRPr="000C7B1E">
        <w:t xml:space="preserve">Dette kapitel omhandler reglerne for håndtering af </w:t>
      </w:r>
      <w:r>
        <w:t xml:space="preserve">gummigranulat og </w:t>
      </w:r>
      <w:r w:rsidRPr="000C7B1E">
        <w:t xml:space="preserve">udtjente kunstgræsbaner samt </w:t>
      </w:r>
      <w:r>
        <w:t xml:space="preserve">opsamler de erfaringer der er med </w:t>
      </w:r>
      <w:r w:rsidRPr="000C7B1E">
        <w:t>affaldshåndtering</w:t>
      </w:r>
      <w:r>
        <w:t xml:space="preserve"> af kunstgræsbaner. </w:t>
      </w:r>
      <w:r w:rsidRPr="00D72718">
        <w:t>I kapitlet er der fokus på materialenyttiggørelse af udtjente kunstgræsbaner. Forbrænding og deponering er kun en mulighed, hvis de udtjente baner ikke er egnede til materialenyttiggørelse.</w:t>
      </w:r>
    </w:p>
    <w:p w14:paraId="4902FF37" w14:textId="77777777" w:rsidR="00B84DAC" w:rsidRPr="000C7B1E" w:rsidRDefault="00B84DAC" w:rsidP="00B84DAC"/>
    <w:p w14:paraId="1305AB2A" w14:textId="77777777" w:rsidR="00B84DAC" w:rsidRDefault="00B84DAC" w:rsidP="00B84DAC">
      <w:pPr>
        <w:pStyle w:val="Overskrift2"/>
      </w:pPr>
      <w:bookmarkStart w:id="271" w:name="_Toc497994965"/>
      <w:r>
        <w:t>Affaldshåndtering af gummigranulat</w:t>
      </w:r>
      <w:bookmarkEnd w:id="271"/>
      <w:r>
        <w:t xml:space="preserve"> </w:t>
      </w:r>
    </w:p>
    <w:p w14:paraId="5B8416FD" w14:textId="77777777" w:rsidR="00B84DAC" w:rsidRDefault="00B84DAC" w:rsidP="00B84DAC">
      <w:r>
        <w:t xml:space="preserve">SBR-granulat fra udtjente dæk anvendes i stor udstrækning som erstatning for virgine gummimaterialer som EPDM og TPE gummi til infill. </w:t>
      </w:r>
      <w:r w:rsidRPr="00A3242B">
        <w:t>Gummigranulatet kan håndteres på to forskellige måder:</w:t>
      </w:r>
    </w:p>
    <w:p w14:paraId="7572D29B" w14:textId="77777777" w:rsidR="00B84DAC" w:rsidRPr="00F47020" w:rsidRDefault="00B84DAC" w:rsidP="00B84DAC">
      <w:pPr>
        <w:pStyle w:val="Opstilling-talellerbogst"/>
        <w:numPr>
          <w:ilvl w:val="0"/>
          <w:numId w:val="0"/>
        </w:numPr>
        <w:ind w:left="360" w:hanging="360"/>
      </w:pPr>
    </w:p>
    <w:p w14:paraId="51067753" w14:textId="77777777" w:rsidR="00B84DAC" w:rsidRDefault="00B84DAC" w:rsidP="00B84DAC">
      <w:pPr>
        <w:pStyle w:val="Opstilling-talellerbogst"/>
        <w:numPr>
          <w:ilvl w:val="0"/>
          <w:numId w:val="16"/>
        </w:numPr>
        <w:spacing w:after="200" w:line="276" w:lineRule="auto"/>
      </w:pPr>
      <w:r>
        <w:t xml:space="preserve">Granulatet vedbliver at være affald til det indgår i et nyt produkt, hvor det skal opfylde de samme tekniske og miljø-og sundhedsmæssige krav, som der stilles til de produkter granulatet erstatter. </w:t>
      </w:r>
    </w:p>
    <w:p w14:paraId="001C7E1A" w14:textId="77777777" w:rsidR="00B84DAC" w:rsidRDefault="00B84DAC" w:rsidP="00B84DAC">
      <w:pPr>
        <w:pStyle w:val="Opstilling-talellerbogst"/>
        <w:numPr>
          <w:ilvl w:val="0"/>
          <w:numId w:val="0"/>
        </w:numPr>
        <w:tabs>
          <w:tab w:val="left" w:pos="1764"/>
        </w:tabs>
        <w:ind w:left="360" w:hanging="360"/>
      </w:pPr>
      <w:r>
        <w:tab/>
      </w:r>
      <w:r>
        <w:tab/>
      </w:r>
    </w:p>
    <w:p w14:paraId="601E61D7" w14:textId="77777777" w:rsidR="00B84DAC" w:rsidRDefault="00B84DAC" w:rsidP="00B84DAC">
      <w:pPr>
        <w:pStyle w:val="Opstilling-talellerbogst"/>
        <w:tabs>
          <w:tab w:val="num" w:pos="360"/>
        </w:tabs>
        <w:spacing w:after="200" w:line="276" w:lineRule="auto"/>
        <w:ind w:left="360" w:hanging="360"/>
      </w:pPr>
      <w:r>
        <w:t>Gummigranulatet kan defineres som End of Waste (EoW), hvis det kan opfylde følgende kriterier, jf. affaldsbekendtgørelsens § 4, stk. 5:</w:t>
      </w:r>
    </w:p>
    <w:p w14:paraId="089C705E" w14:textId="77777777" w:rsidR="00B84DAC" w:rsidRDefault="00B84DAC" w:rsidP="00B84DAC">
      <w:pPr>
        <w:pStyle w:val="Opstilling-talellerbogst"/>
        <w:numPr>
          <w:ilvl w:val="1"/>
          <w:numId w:val="31"/>
        </w:numPr>
        <w:spacing w:after="200" w:line="276" w:lineRule="auto"/>
      </w:pPr>
      <w:r>
        <w:t>stoffet eller genstanden har gennemgået en nyttiggørelsesoperation, herunder genanvendelse,</w:t>
      </w:r>
    </w:p>
    <w:p w14:paraId="748F804A" w14:textId="77777777" w:rsidR="00B84DAC" w:rsidRDefault="00B84DAC" w:rsidP="00B84DAC">
      <w:pPr>
        <w:pStyle w:val="Opstilling-talellerbogst"/>
        <w:numPr>
          <w:ilvl w:val="1"/>
          <w:numId w:val="31"/>
        </w:numPr>
        <w:spacing w:after="200" w:line="276" w:lineRule="auto"/>
      </w:pPr>
      <w:r>
        <w:t>stoffet eller genstanden er almindeligt anvendt til specifikke formål,</w:t>
      </w:r>
    </w:p>
    <w:p w14:paraId="4039954A" w14:textId="77777777" w:rsidR="00B84DAC" w:rsidRDefault="00B84DAC" w:rsidP="00B84DAC">
      <w:pPr>
        <w:pStyle w:val="Opstilling-talellerbogst"/>
        <w:numPr>
          <w:ilvl w:val="1"/>
          <w:numId w:val="31"/>
        </w:numPr>
        <w:spacing w:after="200" w:line="276" w:lineRule="auto"/>
      </w:pPr>
      <w:r>
        <w:t>der findes et marked for eller en efterspørgsel efter et sådant stof eller en sådan genstand,</w:t>
      </w:r>
    </w:p>
    <w:p w14:paraId="7C20FBD7" w14:textId="77777777" w:rsidR="00B84DAC" w:rsidRDefault="00B84DAC" w:rsidP="00B84DAC">
      <w:pPr>
        <w:pStyle w:val="Opstilling-talellerbogst"/>
        <w:numPr>
          <w:ilvl w:val="1"/>
          <w:numId w:val="31"/>
        </w:numPr>
        <w:spacing w:after="200" w:line="276" w:lineRule="auto"/>
      </w:pPr>
      <w:r>
        <w:t>stoffet eller genstanden opfylder de tekniske krav til de specifikke formål og lever op til gældende lovgivning og normer vedrørende produkter, og</w:t>
      </w:r>
    </w:p>
    <w:p w14:paraId="186A5DA5" w14:textId="77777777" w:rsidR="00B84DAC" w:rsidRDefault="00B84DAC" w:rsidP="00B84DAC">
      <w:pPr>
        <w:pStyle w:val="Opstilling-talellerbogst"/>
        <w:numPr>
          <w:ilvl w:val="1"/>
          <w:numId w:val="31"/>
        </w:numPr>
        <w:spacing w:after="200" w:line="276" w:lineRule="auto"/>
      </w:pPr>
      <w:proofErr w:type="gramStart"/>
      <w:r>
        <w:t>anvendelsen af stoffet eller genstanden får ikke generelle negative indvirkninger på miljøet eller menneskers sundhed.</w:t>
      </w:r>
      <w:proofErr w:type="gramEnd"/>
    </w:p>
    <w:p w14:paraId="43974434" w14:textId="77777777" w:rsidR="00B84DAC" w:rsidRPr="000C7B1E" w:rsidRDefault="00B84DAC" w:rsidP="00B84DAC">
      <w:r w:rsidRPr="000C7B1E">
        <w:t xml:space="preserve">For at anse </w:t>
      </w:r>
      <w:r>
        <w:t>granulatet for EoW</w:t>
      </w:r>
      <w:r w:rsidRPr="000C7B1E">
        <w:t>,</w:t>
      </w:r>
      <w:r>
        <w:t xml:space="preserve"> må man desuden se på de generelle hensyn, som EU-Domstolen lægger vægt på i praksis. </w:t>
      </w:r>
    </w:p>
    <w:p w14:paraId="1D2060C0" w14:textId="77777777" w:rsidR="00B84DAC" w:rsidRDefault="00B84DAC" w:rsidP="00B84DAC">
      <w:pPr>
        <w:pStyle w:val="Opstilling-talellerbogst"/>
        <w:numPr>
          <w:ilvl w:val="0"/>
          <w:numId w:val="0"/>
        </w:numPr>
      </w:pPr>
    </w:p>
    <w:p w14:paraId="7E2C61C4" w14:textId="77777777" w:rsidR="00B84DAC" w:rsidRPr="00B77715" w:rsidRDefault="00B84DAC" w:rsidP="00B84DAC">
      <w:pPr>
        <w:pStyle w:val="Opstilling-talellerbogst"/>
        <w:numPr>
          <w:ilvl w:val="0"/>
          <w:numId w:val="0"/>
        </w:numPr>
        <w:rPr>
          <w:b/>
          <w:i/>
        </w:rPr>
      </w:pPr>
      <w:r>
        <w:rPr>
          <w:b/>
          <w:i/>
        </w:rPr>
        <w:t xml:space="preserve">Ad. 1 Vurdering af SBR-gummi som affald </w:t>
      </w:r>
    </w:p>
    <w:p w14:paraId="07AF8901" w14:textId="77777777" w:rsidR="00B84DAC" w:rsidRDefault="00B84DAC" w:rsidP="00B84DAC">
      <w:pPr>
        <w:pStyle w:val="Opstilling-talellerbogst"/>
        <w:numPr>
          <w:ilvl w:val="0"/>
          <w:numId w:val="0"/>
        </w:numPr>
      </w:pPr>
      <w:r>
        <w:t>Mulighed 1 vil medføre, at producenten af gummigranulat sælger granulatet som et affaldsprodukt. Granulatet ophører først med at være affald i det øjeblik det er genanvendt enten til sit oprindelige formål eller som her til et andet formål, kunstgræsbanen jf. definitionen af genanvendelse i affaldsbekendtgørelsens</w:t>
      </w:r>
      <w:proofErr w:type="gramStart"/>
      <w:r>
        <w:t xml:space="preserve"> §3</w:t>
      </w:r>
      <w:proofErr w:type="gramEnd"/>
      <w:r>
        <w:t xml:space="preserve">, pkt. 28. </w:t>
      </w:r>
    </w:p>
    <w:p w14:paraId="742794F2" w14:textId="77777777" w:rsidR="00B84DAC" w:rsidRDefault="00B84DAC" w:rsidP="00B84DAC">
      <w:pPr>
        <w:pStyle w:val="Opstilling-talellerbogst"/>
        <w:numPr>
          <w:ilvl w:val="0"/>
          <w:numId w:val="0"/>
        </w:numPr>
      </w:pPr>
    </w:p>
    <w:p w14:paraId="2D8A00DA" w14:textId="4CFF5F44" w:rsidR="00B84DAC" w:rsidRDefault="00B84DAC" w:rsidP="00B84DAC">
      <w:r>
        <w:t>Producenten af gummigranulat er at betragte som en affaldsproducerende virksomhed, hvor affaldet er kildesorteret (granulat, stål, te</w:t>
      </w:r>
      <w:r w:rsidR="00F752A1">
        <w:t>ks</w:t>
      </w:r>
      <w:r>
        <w:t>til). Virksomheden skal have en miljøgodkendelse i henhold til godkendelsesbekendtgørelsen</w:t>
      </w:r>
      <w:r>
        <w:rPr>
          <w:rStyle w:val="Fodnotehenvisning"/>
        </w:rPr>
        <w:footnoteReference w:id="27"/>
      </w:r>
      <w:r>
        <w:t xml:space="preserve"> og registreres i affaldsregistret i henhold til bekendtgørelse om affaldsregistret og godkendelse som indsamlingsvirksomhed</w:t>
      </w:r>
      <w:r>
        <w:rPr>
          <w:rStyle w:val="Fodnotehenvisning"/>
        </w:rPr>
        <w:footnoteReference w:id="28"/>
      </w:r>
      <w:r>
        <w:t xml:space="preserve">. </w:t>
      </w:r>
    </w:p>
    <w:p w14:paraId="4593444D" w14:textId="77777777" w:rsidR="00B84DAC" w:rsidRDefault="00B84DAC" w:rsidP="00B84DAC"/>
    <w:p w14:paraId="3DB006CE" w14:textId="77777777" w:rsidR="00B84DAC" w:rsidRDefault="00B84DAC" w:rsidP="00B84DAC">
      <w:r w:rsidRPr="00256BC9">
        <w:rPr>
          <w:highlight w:val="yellow"/>
        </w:rPr>
        <w:t>Virksomheden kan ifølge affaldsbekendtgørelsens § 68, overdrage affaldsproduktet til en virksomhed (her entreprenøren som anlægger kunstgræsanlægget og fylder granulatet i kunstgræstæppet). Entreprenøren er herefter at betragte som en affaldsbehandlende virksomhed som skal have en miljøgodkendelse. Miljøstyrelsen vurderer, at virksomheden, falder under den kategori af virksomheder, der kan undlade at lade sig registrere efter bekendtgørelse om affaldsregistret og om godkendelse som indsamlingsvirksomhed, jf. § 68, stk.1, pkt. 3 i affaldsbekendtgørelsen. Vurderingen anlægges på det forhold at virksomheden kun modtager denne specifikke type af affald til et specifikt formål.</w:t>
      </w:r>
      <w:r>
        <w:t xml:space="preserve"> Entreprenøren er desuden indberetningspligtig i forhold til affaldsdatasystemet i henhold til bekendtgørelsen om affaldsdatasystemet</w:t>
      </w:r>
      <w:r>
        <w:rPr>
          <w:rStyle w:val="Fodnotehenvisning"/>
        </w:rPr>
        <w:footnoteReference w:id="29"/>
      </w:r>
      <w:r>
        <w:t>, hvortil entreprenøren skal indberette modtagelsen og anvendelsen af granulatet.</w:t>
      </w:r>
    </w:p>
    <w:p w14:paraId="526BEA01" w14:textId="77777777" w:rsidR="00B84DAC" w:rsidRDefault="00B84DAC" w:rsidP="00B84DAC">
      <w:pPr>
        <w:pStyle w:val="Opstilling-talellerbogst"/>
        <w:numPr>
          <w:ilvl w:val="0"/>
          <w:numId w:val="0"/>
        </w:numPr>
      </w:pPr>
    </w:p>
    <w:p w14:paraId="10FD14A3" w14:textId="77777777" w:rsidR="00B84DAC" w:rsidRDefault="00B84DAC" w:rsidP="00B84DAC">
      <w:pPr>
        <w:pStyle w:val="Opstilling-talellerbogst"/>
        <w:numPr>
          <w:ilvl w:val="0"/>
          <w:numId w:val="0"/>
        </w:numPr>
      </w:pPr>
      <w:r>
        <w:t>Idet granulatet indgår i et nyt produkt og ophører med at være affald, vil der ikke være tale om, at kunstgræsbanen kan betragtes som et affaldsdepot.</w:t>
      </w:r>
    </w:p>
    <w:p w14:paraId="580D76BF" w14:textId="77777777" w:rsidR="00B84DAC" w:rsidRDefault="00B84DAC" w:rsidP="00B84DAC">
      <w:pPr>
        <w:pStyle w:val="Opstilling-talellerbogst"/>
        <w:numPr>
          <w:ilvl w:val="0"/>
          <w:numId w:val="0"/>
        </w:numPr>
      </w:pPr>
    </w:p>
    <w:p w14:paraId="17916CCF" w14:textId="77777777" w:rsidR="00B84DAC" w:rsidRDefault="00B84DAC" w:rsidP="00B84DAC">
      <w:pPr>
        <w:pStyle w:val="Opstilling-talellerbogst"/>
        <w:numPr>
          <w:ilvl w:val="0"/>
          <w:numId w:val="0"/>
        </w:numPr>
      </w:pPr>
      <w:r>
        <w:t xml:space="preserve">Såfremt granulatet skal sælges til udlandet som affaldsprodukt, vil det kunne transporteres som grønlistet affald under affaldskode 19 12 04, dog skal man være opmærksom på, at det er det land med den strengeste fortolkning af reglerne, der afgør, hvorvidt affaldet er grønlistet eller ulistet affald. Modtagerlandet kan således have en anden klassificering af affaldet end den der lægges til grund hér. </w:t>
      </w:r>
    </w:p>
    <w:p w14:paraId="4107F87F" w14:textId="77777777" w:rsidR="00B84DAC" w:rsidRDefault="00B84DAC" w:rsidP="00B84DAC">
      <w:pPr>
        <w:pStyle w:val="Opstilling-talellerbogst"/>
        <w:numPr>
          <w:ilvl w:val="0"/>
          <w:numId w:val="0"/>
        </w:numPr>
      </w:pPr>
    </w:p>
    <w:p w14:paraId="69D4FBEC" w14:textId="77777777" w:rsidR="00B84DAC" w:rsidRPr="00D8119D" w:rsidRDefault="00B84DAC" w:rsidP="00B84DAC">
      <w:pPr>
        <w:rPr>
          <w:b/>
          <w:i/>
        </w:rPr>
      </w:pPr>
      <w:r>
        <w:rPr>
          <w:b/>
          <w:i/>
        </w:rPr>
        <w:t xml:space="preserve">Ad. 2 </w:t>
      </w:r>
      <w:r w:rsidRPr="00D8119D">
        <w:rPr>
          <w:b/>
          <w:i/>
        </w:rPr>
        <w:t>Vurdering af SBR-gummi som EoW</w:t>
      </w:r>
    </w:p>
    <w:p w14:paraId="41472552" w14:textId="77777777" w:rsidR="00B84DAC" w:rsidRDefault="00B84DAC" w:rsidP="00B84DAC">
      <w:r w:rsidRPr="00635CB1">
        <w:rPr>
          <w:highlight w:val="yellow"/>
        </w:rPr>
        <w:t xml:space="preserve">OBS på input materiale. Skal der være kriterier for hvad oprindelsen af granulatet må være? EX. </w:t>
      </w:r>
      <w:proofErr w:type="gramStart"/>
      <w:r w:rsidRPr="00635CB1">
        <w:rPr>
          <w:highlight w:val="yellow"/>
        </w:rPr>
        <w:t>dæk og kun dæk?</w:t>
      </w:r>
      <w:proofErr w:type="gramEnd"/>
      <w:r>
        <w:t xml:space="preserve">  </w:t>
      </w:r>
    </w:p>
    <w:p w14:paraId="616F92C1" w14:textId="77777777" w:rsidR="00B84DAC" w:rsidRDefault="00B84DAC" w:rsidP="00B84DAC"/>
    <w:p w14:paraId="105DD966" w14:textId="77777777" w:rsidR="00B84DAC" w:rsidRDefault="00B84DAC" w:rsidP="00B84DAC">
      <w:r>
        <w:t>Vurderes SBR-gummi ift. hvert enkelt EoW kriterium i affaldsbekendtgørelsen, kan følgende opsummeres:</w:t>
      </w:r>
    </w:p>
    <w:p w14:paraId="7B69C504" w14:textId="77777777" w:rsidR="00B84DAC" w:rsidRPr="00857730" w:rsidRDefault="00B84DAC" w:rsidP="00B84DAC"/>
    <w:p w14:paraId="23B815AD" w14:textId="77777777" w:rsidR="00B84DAC" w:rsidRPr="00D8119D" w:rsidRDefault="00B84DAC" w:rsidP="00B84DAC">
      <w:pPr>
        <w:rPr>
          <w:i/>
        </w:rPr>
      </w:pPr>
      <w:r w:rsidRPr="00D8119D">
        <w:rPr>
          <w:i/>
        </w:rPr>
        <w:t>a) stoffet eller genstanden er almindeligt anvendt til specifikke formål og</w:t>
      </w:r>
    </w:p>
    <w:p w14:paraId="682464FD" w14:textId="77777777" w:rsidR="00B84DAC" w:rsidRPr="00D8119D" w:rsidRDefault="00B84DAC" w:rsidP="00B84DAC">
      <w:pPr>
        <w:rPr>
          <w:i/>
        </w:rPr>
      </w:pPr>
      <w:r w:rsidRPr="00D8119D">
        <w:rPr>
          <w:i/>
        </w:rPr>
        <w:t>b) der findes et marked for eller en efterspørgsel efter et sådant stof eller en sådan genstand</w:t>
      </w:r>
    </w:p>
    <w:p w14:paraId="57432144" w14:textId="77777777" w:rsidR="00B84DAC" w:rsidRDefault="00B84DAC" w:rsidP="00B84DAC">
      <w:r w:rsidRPr="00857730">
        <w:t>Granulatet anvendes til infill i kunstgræs, faldunderlag, støjdæmpning af asfalt m.m. Det er muligt at finde priser på granuleret dæk af forskellig renhed</w:t>
      </w:r>
      <w:r w:rsidRPr="00857730">
        <w:rPr>
          <w:vertAlign w:val="superscript"/>
        </w:rPr>
        <w:footnoteReference w:id="30"/>
      </w:r>
      <w:r w:rsidRPr="00857730">
        <w:rPr>
          <w:vertAlign w:val="superscript"/>
        </w:rPr>
        <w:footnoteReference w:id="31"/>
      </w:r>
      <w:r w:rsidRPr="00857730">
        <w:t xml:space="preserve">. </w:t>
      </w:r>
      <w:r>
        <w:t>Ift. kunstgræsgranulater der på markedet både virgine gummigranulater produceret af TPE eller EPDM-gummi, og granulat produceret af neddelte dæk, SBR-gummi. Sidstnævnte udgør ca. 80 % af markedet.</w:t>
      </w:r>
    </w:p>
    <w:p w14:paraId="2B267C1A" w14:textId="77777777" w:rsidR="00B84DAC" w:rsidRPr="00857730" w:rsidRDefault="00B84DAC" w:rsidP="00B84DAC"/>
    <w:p w14:paraId="7E73CA4F" w14:textId="77777777" w:rsidR="00B84DAC" w:rsidRPr="00D8119D" w:rsidRDefault="00B84DAC" w:rsidP="00B84DAC">
      <w:pPr>
        <w:rPr>
          <w:i/>
        </w:rPr>
      </w:pPr>
      <w:r w:rsidRPr="00D8119D">
        <w:rPr>
          <w:i/>
        </w:rPr>
        <w:t>c) stoffet eller genstanden opfylder de tekniske krav til de specifikke formål og lever op til gældende lovgivning og normer vedrørende produkter</w:t>
      </w:r>
    </w:p>
    <w:p w14:paraId="3B2522E0" w14:textId="77777777" w:rsidR="00B84DAC" w:rsidRPr="00857730" w:rsidRDefault="00B84DAC" w:rsidP="00B84DAC">
      <w:r w:rsidRPr="00857730">
        <w:t>Der er udviklet frivillige industristanda</w:t>
      </w:r>
      <w:r>
        <w:t>rder for produktet. Eksempelvis</w:t>
      </w:r>
      <w:r w:rsidRPr="00857730">
        <w:t xml:space="preserve"> </w:t>
      </w:r>
      <w:r w:rsidRPr="00857730">
        <w:rPr>
          <w:i/>
        </w:rPr>
        <w:t>ASTM F3012 – 14</w:t>
      </w:r>
      <w:r w:rsidRPr="00857730">
        <w:t xml:space="preserve">, Standard Specification for Loose-Fill Rubber for Use as a Playground Safety Surface under and around Playground Equipment, som fastsætter test metoder og performance krav for fordeling af partikelstørrelse, og ekstraktion af farlige metaller, total bly og metal spåne-forurening. Et andet eksempel er </w:t>
      </w:r>
      <w:r w:rsidRPr="00857730">
        <w:rPr>
          <w:i/>
        </w:rPr>
        <w:t>ASTM D5603 - 01(2015)</w:t>
      </w:r>
      <w:r w:rsidRPr="00857730">
        <w:t>, Standard Classification for Rubber Compounding Materials—Recycled Vulcanizate Particulate Rubber etc., som sætter standard for gummigranulat der anvendes til production af nye dæk.</w:t>
      </w:r>
    </w:p>
    <w:p w14:paraId="1AB7ADB0" w14:textId="77777777" w:rsidR="00B84DAC" w:rsidRDefault="00B84DAC" w:rsidP="00B84DAC"/>
    <w:p w14:paraId="138F0943" w14:textId="77777777" w:rsidR="00B84DAC" w:rsidRDefault="00B84DAC" w:rsidP="00B84DAC">
      <w:r w:rsidRPr="00857730">
        <w:t>Der</w:t>
      </w:r>
      <w:r>
        <w:t xml:space="preserve">udover </w:t>
      </w:r>
      <w:r w:rsidRPr="00857730">
        <w:t xml:space="preserve">findes </w:t>
      </w:r>
      <w:r>
        <w:t xml:space="preserve">der </w:t>
      </w:r>
      <w:r w:rsidRPr="00857730">
        <w:t>en række tekniske standarder for kunstgræsbaner anvendt til forskellige sportsakti</w:t>
      </w:r>
      <w:r>
        <w:t xml:space="preserve">viteter: </w:t>
      </w:r>
    </w:p>
    <w:p w14:paraId="71631E63" w14:textId="77777777" w:rsidR="00B84DAC" w:rsidRPr="00857730" w:rsidRDefault="00B84DAC" w:rsidP="00B84DAC">
      <w:r w:rsidRPr="00857730">
        <w:t xml:space="preserve"> </w:t>
      </w:r>
    </w:p>
    <w:p w14:paraId="0291AE03" w14:textId="77777777" w:rsidR="00B84DAC" w:rsidRPr="00857730" w:rsidRDefault="00B84DAC" w:rsidP="00B84DAC">
      <w:r w:rsidRPr="00857730">
        <w:t xml:space="preserve">EN </w:t>
      </w:r>
      <w:proofErr w:type="gramStart"/>
      <w:r w:rsidRPr="00857730">
        <w:t>12235</w:t>
      </w:r>
      <w:proofErr w:type="gramEnd"/>
      <w:r w:rsidRPr="00857730">
        <w:t xml:space="preserve"> (FIFA 01) Lodret bold-opspring</w:t>
      </w:r>
    </w:p>
    <w:p w14:paraId="29CD47E3" w14:textId="77777777" w:rsidR="00B84DAC" w:rsidRPr="00857730" w:rsidRDefault="00B84DAC" w:rsidP="00B84DAC">
      <w:r w:rsidRPr="00857730">
        <w:t xml:space="preserve">EN </w:t>
      </w:r>
      <w:proofErr w:type="gramStart"/>
      <w:r w:rsidRPr="00857730">
        <w:t>12234</w:t>
      </w:r>
      <w:proofErr w:type="gramEnd"/>
      <w:r w:rsidRPr="00857730">
        <w:t xml:space="preserve"> (FIFA 03) Stødabsorbering</w:t>
      </w:r>
    </w:p>
    <w:p w14:paraId="434B9C0B" w14:textId="77777777" w:rsidR="00B84DAC" w:rsidRPr="00857730" w:rsidRDefault="00B84DAC" w:rsidP="00B84DAC">
      <w:r w:rsidRPr="00857730">
        <w:t xml:space="preserve">EN </w:t>
      </w:r>
      <w:proofErr w:type="gramStart"/>
      <w:r w:rsidRPr="00857730">
        <w:t>14808</w:t>
      </w:r>
      <w:proofErr w:type="gramEnd"/>
      <w:r w:rsidRPr="00857730">
        <w:t xml:space="preserve"> (FIFA 04a) Lodret deformering</w:t>
      </w:r>
    </w:p>
    <w:p w14:paraId="46AE34E7" w14:textId="77777777" w:rsidR="00B84DAC" w:rsidRPr="00857730" w:rsidRDefault="00B84DAC" w:rsidP="00B84DAC">
      <w:r w:rsidRPr="00857730">
        <w:t xml:space="preserve">EN </w:t>
      </w:r>
      <w:proofErr w:type="gramStart"/>
      <w:r w:rsidRPr="00857730">
        <w:t>14809</w:t>
      </w:r>
      <w:proofErr w:type="gramEnd"/>
      <w:r w:rsidRPr="00857730">
        <w:t xml:space="preserve"> (FIFA 05a) Rotationsmodstand</w:t>
      </w:r>
    </w:p>
    <w:p w14:paraId="243052C5" w14:textId="77777777" w:rsidR="00B84DAC" w:rsidRPr="00857730" w:rsidRDefault="00B84DAC" w:rsidP="00B84DAC">
      <w:r w:rsidRPr="00857730">
        <w:t xml:space="preserve">EN </w:t>
      </w:r>
      <w:proofErr w:type="gramStart"/>
      <w:r w:rsidRPr="00857730">
        <w:t>15301</w:t>
      </w:r>
      <w:proofErr w:type="gramEnd"/>
      <w:r w:rsidRPr="00857730">
        <w:t>-1 (FIFA 06) Overfladens regelmæssighed</w:t>
      </w:r>
    </w:p>
    <w:p w14:paraId="6CE402AA" w14:textId="77777777" w:rsidR="00B84DAC" w:rsidRPr="00857730" w:rsidRDefault="00B84DAC" w:rsidP="00B84DAC">
      <w:r w:rsidRPr="00857730">
        <w:t xml:space="preserve">EN </w:t>
      </w:r>
      <w:proofErr w:type="gramStart"/>
      <w:r w:rsidRPr="00857730">
        <w:t>13036</w:t>
      </w:r>
      <w:proofErr w:type="gramEnd"/>
      <w:r w:rsidRPr="00857730">
        <w:t>-7 (FIFA 12) Boldrul</w:t>
      </w:r>
    </w:p>
    <w:p w14:paraId="02472F52" w14:textId="77777777" w:rsidR="00B84DAC" w:rsidRPr="00857730" w:rsidRDefault="00B84DAC" w:rsidP="00B84DAC">
      <w:pPr>
        <w:rPr>
          <w:vanish/>
        </w:rPr>
      </w:pPr>
      <w:r w:rsidRPr="00857730">
        <w:t xml:space="preserve">EN </w:t>
      </w:r>
      <w:proofErr w:type="gramStart"/>
      <w:r w:rsidRPr="00857730">
        <w:t>12616</w:t>
      </w:r>
      <w:proofErr w:type="gramEnd"/>
      <w:r w:rsidRPr="00857730">
        <w:t xml:space="preserve"> Vandinfiltrationsrate</w:t>
      </w:r>
    </w:p>
    <w:p w14:paraId="7FEEFE21" w14:textId="77777777" w:rsidR="00B84DAC" w:rsidRPr="00857730" w:rsidRDefault="00B84DAC" w:rsidP="00B84DAC"/>
    <w:p w14:paraId="7FB683CC" w14:textId="77777777" w:rsidR="00B84DAC" w:rsidRPr="00857730" w:rsidRDefault="00B84DAC" w:rsidP="00B84DAC">
      <w:r w:rsidRPr="00857730">
        <w:t>Disse standarder er ikke specifikt for infill-materialet men for hele kunstgræsbanen. Dvs. hvad enten infill i en kunstgræsbane består af virgint EPDM eller TPE gummi eller af SBR-gummi fra granulerede dæk, skal kunstgræsbanen kunne opfylde disse standarder.</w:t>
      </w:r>
    </w:p>
    <w:p w14:paraId="17EB3407" w14:textId="77777777" w:rsidR="00B84DAC" w:rsidRDefault="00B84DAC" w:rsidP="00B84DAC">
      <w:pPr>
        <w:rPr>
          <w:i/>
        </w:rPr>
      </w:pPr>
    </w:p>
    <w:p w14:paraId="3537C164" w14:textId="77777777" w:rsidR="00B84DAC" w:rsidRPr="00D8119D" w:rsidRDefault="00B84DAC" w:rsidP="00B84DAC">
      <w:pPr>
        <w:rPr>
          <w:i/>
        </w:rPr>
      </w:pPr>
      <w:r w:rsidRPr="00D8119D">
        <w:rPr>
          <w:i/>
        </w:rPr>
        <w:t>d) anvendelsen af stoffet eller genstanden får ikke generelle negative indvirkninger på miljøet eller menneskers sundhed.</w:t>
      </w:r>
    </w:p>
    <w:p w14:paraId="3702F2CB" w14:textId="77777777" w:rsidR="00B84DAC" w:rsidRDefault="00B84DAC" w:rsidP="00B84DAC">
      <w:r>
        <w:t>Granulat til infill er ikke underlagt produktsikkerhedsloven i de tilfælde hvor der er tale om anvendelse til en boldbane, som er ejet af en kommune eller en boldforening.</w:t>
      </w:r>
    </w:p>
    <w:p w14:paraId="07292AF1" w14:textId="77777777" w:rsidR="00B84DAC" w:rsidRPr="001C586D" w:rsidRDefault="00B84DAC" w:rsidP="00B84DAC"/>
    <w:p w14:paraId="5161272E" w14:textId="77777777" w:rsidR="00B84DAC" w:rsidRPr="00857730" w:rsidRDefault="00B84DAC" w:rsidP="00B84DAC">
      <w:r w:rsidRPr="00857730">
        <w:t xml:space="preserve">Der er gennemført en række analyser af gummigranulat og kunstgræsbaner. ECHA har i februar 2017 udgivet en rapport med en vurdering af 100 kunstgræsbaner. Den overordnede konklusion er at gummigranulat ikke udgør en helbredsmæssig risiko ved anvendelse i kunstgræsbaner. ECHA giver dog ikke en </w:t>
      </w:r>
      <w:proofErr w:type="gramStart"/>
      <w:r w:rsidRPr="00857730">
        <w:t>100%</w:t>
      </w:r>
      <w:proofErr w:type="gramEnd"/>
      <w:r w:rsidRPr="00857730">
        <w:t xml:space="preserve"> frikendelse pga. undersøgelsens omfang. Diskussionen pågår stadig.</w:t>
      </w:r>
    </w:p>
    <w:p w14:paraId="1729026E" w14:textId="77777777" w:rsidR="00B84DAC" w:rsidRDefault="00B84DAC" w:rsidP="00B84DAC"/>
    <w:p w14:paraId="1B4EECF6" w14:textId="77777777" w:rsidR="00B84DAC" w:rsidRDefault="00B84DAC" w:rsidP="00B84DAC">
      <w:r>
        <w:t>Miljøstyrelsen vurderer, at konklusionerne fra ECHA’s rapport kombineret med et opstillet måleprogram i kortlægningen/vejledningen til kunstgræsbaner kan danne en baggrund for en vurdering af granulatets indvirkning på miljø og sundhed. Der må dog tages forbehold for, at måleprogrammet kun tager hensyn til de mest problematiske af de stoffer der er kendt ifm. kunstgræs.</w:t>
      </w:r>
    </w:p>
    <w:p w14:paraId="3DE55948" w14:textId="77777777" w:rsidR="00B84DAC" w:rsidRDefault="00B84DAC" w:rsidP="00B84DAC"/>
    <w:p w14:paraId="229EF6AD" w14:textId="77777777" w:rsidR="00B84DAC" w:rsidRPr="00D8119D" w:rsidRDefault="00B84DAC" w:rsidP="00B84DAC">
      <w:pPr>
        <w:rPr>
          <w:b/>
          <w:i/>
        </w:rPr>
      </w:pPr>
      <w:r w:rsidRPr="00D8119D">
        <w:rPr>
          <w:b/>
          <w:i/>
        </w:rPr>
        <w:t>Beslutning om EoW</w:t>
      </w:r>
    </w:p>
    <w:p w14:paraId="476A0451" w14:textId="77777777" w:rsidR="00B84DAC" w:rsidRDefault="00B84DAC" w:rsidP="00B84DAC">
      <w:r>
        <w:t>Ifølge EU-domstolen ophører affald med at være affald og er således ikke længere omfattet af affaldsbekendtgørelsen, når der ikke længere er risiko for, at indehaveren skiller sig af med det</w:t>
      </w:r>
      <w:r>
        <w:rPr>
          <w:rStyle w:val="Fodnotehenvisning"/>
        </w:rPr>
        <w:footnoteReference w:id="32"/>
      </w:r>
      <w:r>
        <w:t>. Affaldsfasens ophør (EoW) kan i princippet være enhver materialenyttiggørelse og kan ske ved forberedelse til genbrug eller ved genanvendelse/genvinding af materialet i affaldet til nye produkter eller materialer/stoffer</w:t>
      </w:r>
      <w:r>
        <w:rPr>
          <w:rStyle w:val="Fodnotehenvisning"/>
        </w:rPr>
        <w:footnoteReference w:id="33"/>
      </w:r>
      <w:r>
        <w:t>.</w:t>
      </w:r>
      <w:r w:rsidRPr="002F4FB6">
        <w:t xml:space="preserve"> </w:t>
      </w:r>
      <w:r>
        <w:t>I praksis nævner EU-domstolen kun ’affaldsfasens ophør’ udtrykkeligt i visse grænsetilfælde, hvor det nye produkt ikke er færdigt, men hvor råmaterialet for produktet ligger klart (det som Domstolen kalder for ”genvinding”,</w:t>
      </w:r>
      <w:r w:rsidRPr="0066117C">
        <w:t xml:space="preserve"> </w:t>
      </w:r>
      <w:r>
        <w:t>oftere omtalt som ”End of Waste”).</w:t>
      </w:r>
    </w:p>
    <w:p w14:paraId="14321B72" w14:textId="77777777" w:rsidR="00B84DAC" w:rsidRDefault="00B84DAC" w:rsidP="00B84DAC"/>
    <w:p w14:paraId="6153A2FA" w14:textId="77777777" w:rsidR="00B84DAC" w:rsidRDefault="00B84DAC" w:rsidP="00B84DAC">
      <w:r>
        <w:t>EU-Domstolen lægger gennemgående</w:t>
      </w:r>
      <w:r>
        <w:rPr>
          <w:rStyle w:val="Fodnotehenvisning"/>
        </w:rPr>
        <w:footnoteReference w:id="34"/>
      </w:r>
      <w:r>
        <w:t>vægt på, at affaldet ikke længere er til at skelne fra et produkt, at der ikke knytter sig miljømæssige bekymringer til produktets anvendelse ud over hvad der er forudsat i den almindelige lovgivning, og at produktet faktisk vil blive anvendt og ikke reelt fylder op i landskabet.</w:t>
      </w:r>
    </w:p>
    <w:p w14:paraId="7F6B5AB4" w14:textId="77777777" w:rsidR="00B84DAC" w:rsidRDefault="00B84DAC" w:rsidP="00B84DAC"/>
    <w:p w14:paraId="5483B110" w14:textId="77777777" w:rsidR="00B84DAC" w:rsidRDefault="00B84DAC" w:rsidP="00B84DAC">
      <w:r>
        <w:t xml:space="preserve">Det er ifølge affaldsbekendtgørelsens § 4, stk. 4 og 5, Kommunalbestyrelsen i den kommune, hvor granulatvirksomheden er placeret, der har kompetence til at afgøre, om gummigranulat af SBR-gummi ikke længere er affald og dermed kan betragtes som EoW. </w:t>
      </w:r>
    </w:p>
    <w:p w14:paraId="5B2C8E73" w14:textId="77777777" w:rsidR="00B84DAC" w:rsidRDefault="00B84DAC" w:rsidP="00B84DAC"/>
    <w:p w14:paraId="5761B13C" w14:textId="77777777" w:rsidR="00B84DAC" w:rsidRDefault="00B84DAC" w:rsidP="00B84DAC">
      <w:r w:rsidRPr="00DD3F8D">
        <w:t>Miljøstyrelsen</w:t>
      </w:r>
      <w:r>
        <w:t xml:space="preserve"> skal, hvis en kommune træffer en afgørelse om EoW, orienteres om denne beslutning. Idet Miljøstyrelsen ikke har modtaget en sådan orientering for SBR-gummi, må det antages, at der ikke er danske kommuner, der har truffet konkret afgørelse om, at et SBR-granulat-produkt kan betragtes som EoW. </w:t>
      </w:r>
    </w:p>
    <w:p w14:paraId="59D9345F" w14:textId="77777777" w:rsidR="00B84DAC" w:rsidRDefault="00B84DAC" w:rsidP="00B84DAC"/>
    <w:p w14:paraId="7CBAF7BA" w14:textId="77777777" w:rsidR="00B84DAC" w:rsidRDefault="00B84DAC" w:rsidP="00B84DAC">
      <w:r>
        <w:t xml:space="preserve">Ser man til udlandet, har </w:t>
      </w:r>
      <w:r w:rsidRPr="00857730">
        <w:t>UK</w:t>
      </w:r>
      <w:r>
        <w:t xml:space="preserve"> </w:t>
      </w:r>
      <w:r w:rsidRPr="00857730">
        <w:t xml:space="preserve">defineret </w:t>
      </w:r>
      <w:r>
        <w:t>SBR-</w:t>
      </w:r>
      <w:r w:rsidRPr="00857730">
        <w:t>granulat</w:t>
      </w:r>
      <w:r>
        <w:t>et</w:t>
      </w:r>
      <w:r w:rsidRPr="00857730">
        <w:t xml:space="preserve"> som et EoW produkt</w:t>
      </w:r>
      <w:r>
        <w:t>,</w:t>
      </w:r>
      <w:r w:rsidRPr="00857730">
        <w:t xml:space="preserve"> såfremt de</w:t>
      </w:r>
      <w:r>
        <w:t>t</w:t>
      </w:r>
      <w:r w:rsidRPr="00857730">
        <w:t xml:space="preserve"> opfylder de specifikke krav</w:t>
      </w:r>
      <w:r>
        <w:t>,</w:t>
      </w:r>
      <w:r w:rsidRPr="00857730">
        <w:t xml:space="preserve"> som UK Environmental Agency og WRAP har opstillet i </w:t>
      </w:r>
      <w:hyperlink r:id="rId39" w:history="1">
        <w:r w:rsidRPr="00857730">
          <w:rPr>
            <w:rStyle w:val="Hyperlink"/>
          </w:rPr>
          <w:t xml:space="preserve">’Tyre-derived </w:t>
        </w:r>
        <w:r>
          <w:rPr>
            <w:rStyle w:val="Hyperlink"/>
          </w:rPr>
          <w:t xml:space="preserve">rubber </w:t>
        </w:r>
        <w:r w:rsidRPr="00857730">
          <w:rPr>
            <w:rStyle w:val="Hyperlink"/>
          </w:rPr>
          <w:t>materials’</w:t>
        </w:r>
      </w:hyperlink>
      <w:r w:rsidRPr="00857730">
        <w:t>.</w:t>
      </w:r>
      <w:r>
        <w:t xml:space="preserve"> Standarden (BSI PAS </w:t>
      </w:r>
      <w:proofErr w:type="gramStart"/>
      <w:r>
        <w:t>107:2007</w:t>
      </w:r>
      <w:proofErr w:type="gramEnd"/>
      <w:r>
        <w:t>), som fastsætter krav til de materialer, der vurderes at være EoW, er ikke tilgængelig på WRAP’s hjemmeside.</w:t>
      </w:r>
    </w:p>
    <w:p w14:paraId="2BBE84E5" w14:textId="77777777" w:rsidR="00B84DAC" w:rsidRDefault="00B84DAC" w:rsidP="00B84DAC"/>
    <w:p w14:paraId="46FD1571" w14:textId="77777777" w:rsidR="00B84DAC" w:rsidRDefault="00B84DAC" w:rsidP="00B84DAC">
      <w:r>
        <w:t>Såfremt en kommune ønsker at vurdere, om et SBR-granulatprodukt kan betragtes som EoW, anbefaler Miljøstyrelsen, at kommunen tager udgangspunkt i ovenstående beskrivelse i deres afgørelse.</w:t>
      </w:r>
    </w:p>
    <w:p w14:paraId="762C5821" w14:textId="77777777" w:rsidR="00B84DAC" w:rsidRDefault="00B84DAC" w:rsidP="00B84DAC"/>
    <w:p w14:paraId="1E3DE027" w14:textId="43684B9D" w:rsidR="00B84DAC" w:rsidRDefault="00B84DAC" w:rsidP="00B84DAC">
      <w:r>
        <w:t xml:space="preserve">Når affaldet betragtes som EoW er det at betragte som en kemisk blanding og skal herefter følge kemikaliereglerne for kemiske blandinger se kapitel </w:t>
      </w:r>
      <w:r w:rsidR="00F752A1">
        <w:fldChar w:fldCharType="begin"/>
      </w:r>
      <w:r w:rsidR="00F752A1">
        <w:instrText xml:space="preserve"> REF _Ref497396448 \r \h </w:instrText>
      </w:r>
      <w:r w:rsidR="00F752A1">
        <w:fldChar w:fldCharType="separate"/>
      </w:r>
      <w:r w:rsidR="004512E0">
        <w:t>4.1</w:t>
      </w:r>
      <w:r w:rsidR="00F752A1">
        <w:fldChar w:fldCharType="end"/>
      </w:r>
      <w:r w:rsidR="00F752A1">
        <w:t>.</w:t>
      </w:r>
    </w:p>
    <w:p w14:paraId="46CCFCE1" w14:textId="77777777" w:rsidR="00B84DAC" w:rsidRPr="000C7B1E" w:rsidRDefault="00B84DAC" w:rsidP="00B84DAC"/>
    <w:p w14:paraId="410E0CDE" w14:textId="77777777" w:rsidR="00B84DAC" w:rsidRPr="00AC27C2" w:rsidRDefault="00B84DAC" w:rsidP="00B84DAC">
      <w:pPr>
        <w:pStyle w:val="Overskrift2"/>
      </w:pPr>
      <w:bookmarkStart w:id="272" w:name="_Toc497994966"/>
      <w:r>
        <w:t>Affaldshåndtering af kunstgræsbanen</w:t>
      </w:r>
      <w:bookmarkEnd w:id="272"/>
    </w:p>
    <w:p w14:paraId="53108547" w14:textId="77777777" w:rsidR="00B84DAC" w:rsidRPr="000C7B1E" w:rsidRDefault="00B84DAC" w:rsidP="00B84DAC">
      <w:r w:rsidRPr="000C7B1E">
        <w:t xml:space="preserve">Indehaveren af en kunstgræsbane har forskellige muligheder for at </w:t>
      </w:r>
      <w:r>
        <w:t>vælge, hvad der skal ske med en</w:t>
      </w:r>
      <w:r w:rsidRPr="000C7B1E">
        <w:t xml:space="preserve"> kunstgræsbane</w:t>
      </w:r>
      <w:r>
        <w:t xml:space="preserve">, når den er brugt eller i en eller anden grad udtjent. </w:t>
      </w:r>
      <w:r w:rsidRPr="000C7B1E">
        <w:t>Indehaveren kan vælge at genbruge banen</w:t>
      </w:r>
      <w:r>
        <w:t xml:space="preserve"> på samme spillebane/sted, </w:t>
      </w:r>
      <w:r w:rsidRPr="000C7B1E">
        <w:t>afsætte den til genbrug, eller han kan vælge at håndtere banen som affald.</w:t>
      </w:r>
    </w:p>
    <w:p w14:paraId="3BD5CC76" w14:textId="77777777" w:rsidR="00B84DAC" w:rsidRPr="000C7B1E" w:rsidRDefault="00B84DAC" w:rsidP="00B84DAC"/>
    <w:p w14:paraId="14119247" w14:textId="77777777" w:rsidR="00B84DAC" w:rsidRPr="000C7B1E" w:rsidRDefault="00B84DAC" w:rsidP="00B84DAC">
      <w:r w:rsidRPr="000C7B1E">
        <w:t xml:space="preserve">Den brugte bane kan dog være affald alene som følge af den stand, den er i. Når en bane skal udskiftes, skal dens stand derfor vurderes for at afklare, om den egner sig til umiddelbart at blive brugt igen, dvs. om banen er egnet til genbrug. Hvis ikke, er der tale om </w:t>
      </w:r>
      <w:r>
        <w:t>en udtjent kunstgræsbane (</w:t>
      </w:r>
      <w:r w:rsidRPr="000C7B1E">
        <w:t>affald</w:t>
      </w:r>
      <w:r>
        <w:t>)</w:t>
      </w:r>
      <w:r w:rsidRPr="000C7B1E">
        <w:t>, der skal genanvendes.</w:t>
      </w:r>
    </w:p>
    <w:p w14:paraId="0125653E" w14:textId="77777777" w:rsidR="00B84DAC" w:rsidRDefault="00B84DAC" w:rsidP="00B84DAC"/>
    <w:p w14:paraId="12A9BEE3" w14:textId="77777777" w:rsidR="00B84DAC" w:rsidRPr="000C7B1E" w:rsidRDefault="00B84DAC" w:rsidP="00B84DAC">
      <w:pPr>
        <w:pStyle w:val="Overskrift3"/>
      </w:pPr>
      <w:bookmarkStart w:id="273" w:name="_Toc497994967"/>
      <w:r>
        <w:t>Når kunstgræsbanen genbruges</w:t>
      </w:r>
      <w:bookmarkEnd w:id="273"/>
    </w:p>
    <w:p w14:paraId="150CC942" w14:textId="77777777" w:rsidR="00B84DAC" w:rsidRPr="000C7B1E" w:rsidRDefault="00B84DAC" w:rsidP="00B84DAC">
      <w:r w:rsidRPr="000C7B1E">
        <w:t>Skal kunstgræsbanen anvendes som bane igen et andet sted, og er den også egnet hertil, er der tale om direkte genbrug, og banen er dermed ikke affald</w:t>
      </w:r>
      <w:r w:rsidRPr="000C7B1E">
        <w:rPr>
          <w:vertAlign w:val="superscript"/>
        </w:rPr>
        <w:footnoteReference w:id="35"/>
      </w:r>
      <w:r w:rsidRPr="000C7B1E">
        <w:t>. De krav til affaldshåndteringen, som beskrives i det følgende,</w:t>
      </w:r>
      <w:r>
        <w:t xml:space="preserve"> vil derfor ikke være gældende. </w:t>
      </w:r>
      <w:r w:rsidRPr="000C7B1E">
        <w:t>I de tilfælde hvor der er tvivl om, hvorvidt en kunstgræsbane er affald eller e</w:t>
      </w:r>
      <w:r>
        <w:t>j</w:t>
      </w:r>
      <w:r w:rsidRPr="000C7B1E">
        <w:t>, har kommunerne den endelige kompetence til at afgøre, hvordan kunstgræsbanen skal klassificeres, se affaldsbekendtgørelsens § 4.</w:t>
      </w:r>
    </w:p>
    <w:p w14:paraId="3E214DBC" w14:textId="77777777" w:rsidR="00B84DAC" w:rsidRPr="000C7B1E" w:rsidRDefault="00B84DAC" w:rsidP="00B84DAC"/>
    <w:p w14:paraId="1EB00625" w14:textId="77777777" w:rsidR="00B84DAC" w:rsidRPr="000C7B1E" w:rsidRDefault="00B84DAC" w:rsidP="00B84DAC">
      <w:r w:rsidRPr="000C7B1E">
        <w:t xml:space="preserve">Miljøstyrelsen anbefaler, at man tester kunstgræsbanen efter testmetoderne for den aktuelle sportsgren før optagning, for at se, om den er egnet til genbrug. Når der skal tages stilling til, om det er relevant at genbruge kunstgræsbanen til boldbaner eller ej, bør den eksisterende bane derfor testes, med udgangspunkt i de opstillede standarder – se kapitel 3. På basis af disse test, kan man afgøre, om </w:t>
      </w:r>
      <w:r>
        <w:t xml:space="preserve">banen er egnet til </w:t>
      </w:r>
      <w:r w:rsidRPr="000C7B1E">
        <w:t xml:space="preserve">genbrug, herunder evt. eksport til genbrug. Såfremt en bane f.eks. ikke opfylder kravene til den laveste kategori af FIFA’s kvalitetskrav (FIFA QUALITY), må det antages at banen er så slidt, at den ikke kan genbruges. Det er også vurderingen, at der vil være tale om affald, og at genbrug ikke vil være mulig i tilfælde, hvor den generelle stand af banen er så dårlig, at der f.eks.er huller i tæppet.  </w:t>
      </w:r>
    </w:p>
    <w:p w14:paraId="61E87755" w14:textId="77777777" w:rsidR="00B84DAC" w:rsidRPr="000C7B1E" w:rsidRDefault="00B84DAC" w:rsidP="00B84DAC"/>
    <w:p w14:paraId="2E36D311" w14:textId="77777777" w:rsidR="00B84DAC" w:rsidRPr="000C7B1E" w:rsidRDefault="00B84DAC" w:rsidP="00B84DAC">
      <w:r w:rsidRPr="000C7B1E">
        <w:t xml:space="preserve">Genbrug af kunstgræsbaner indebærer, at optagning, opskæring og oprulning af den brugte bane med henblik på genbrug i givet fald sker, så der sikres mulighed for, at banen kan genlægges, så den lever op til tekniske og funktionelle krav til den type bane, den skal anvendes til. Hvis dette ikke er tilfældet, er det Miljøstyrelsens umiddelbare vurdering, at banen må betragtes som affald. </w:t>
      </w:r>
    </w:p>
    <w:p w14:paraId="084C0F31" w14:textId="77777777" w:rsidR="00B84DAC" w:rsidRPr="000C7B1E" w:rsidRDefault="00B84DAC" w:rsidP="00B84DAC"/>
    <w:p w14:paraId="68EF805F" w14:textId="77777777" w:rsidR="00B84DAC" w:rsidRPr="000C7B1E" w:rsidRDefault="00B84DAC" w:rsidP="00B84DAC">
      <w:r w:rsidRPr="000C7B1E">
        <w:t>Genbruges banen ikke, eller er den ikke egnet til direkte genbrug, er der er tale om affald</w:t>
      </w:r>
      <w:r w:rsidRPr="000C7B1E">
        <w:rPr>
          <w:vertAlign w:val="superscript"/>
        </w:rPr>
        <w:footnoteReference w:id="36"/>
      </w:r>
      <w:r w:rsidRPr="000C7B1E">
        <w:t>.</w:t>
      </w:r>
    </w:p>
    <w:p w14:paraId="33C5B28F" w14:textId="77777777" w:rsidR="00B84DAC" w:rsidRDefault="00B84DAC" w:rsidP="00B84DAC"/>
    <w:p w14:paraId="425FF0AA" w14:textId="77777777" w:rsidR="00B84DAC" w:rsidRDefault="00B84DAC" w:rsidP="00B84DAC">
      <w:pPr>
        <w:pStyle w:val="Overskrift3"/>
      </w:pPr>
      <w:bookmarkStart w:id="274" w:name="_Toc497994968"/>
      <w:r>
        <w:t>Når kunstgræsbanen er affald</w:t>
      </w:r>
      <w:bookmarkEnd w:id="274"/>
    </w:p>
    <w:p w14:paraId="75A085FE" w14:textId="77777777" w:rsidR="00B84DAC" w:rsidRPr="000C7B1E" w:rsidRDefault="00B84DAC" w:rsidP="00B84DAC">
      <w:r>
        <w:t xml:space="preserve">Hvis en </w:t>
      </w:r>
      <w:r w:rsidRPr="000C7B1E">
        <w:t xml:space="preserve">kunstgræsbane </w:t>
      </w:r>
      <w:r>
        <w:t xml:space="preserve">er klassificeret som </w:t>
      </w:r>
      <w:r w:rsidRPr="000C7B1E">
        <w:t>affald, stilles der i affaldslovgivningen en række</w:t>
      </w:r>
      <w:r>
        <w:t xml:space="preserve"> krav til håndteringen af den. H</w:t>
      </w:r>
      <w:r w:rsidRPr="000C7B1E">
        <w:t xml:space="preserve">vilke virksomheder og hvilken behandling kunstgræsbanen kan overdrages </w:t>
      </w:r>
      <w:r>
        <w:t xml:space="preserve">til </w:t>
      </w:r>
      <w:r w:rsidRPr="000C7B1E">
        <w:t>afhænger af, om den klassificeres som affald egnet til materialenyttiggørelse</w:t>
      </w:r>
      <w:r w:rsidRPr="000C7B1E">
        <w:rPr>
          <w:vertAlign w:val="superscript"/>
        </w:rPr>
        <w:footnoteReference w:id="37"/>
      </w:r>
      <w:r w:rsidRPr="000C7B1E">
        <w:t>, forbrændingsegnet affald</w:t>
      </w:r>
      <w:r w:rsidRPr="000C7B1E">
        <w:rPr>
          <w:vertAlign w:val="superscript"/>
        </w:rPr>
        <w:footnoteReference w:id="38"/>
      </w:r>
      <w:r w:rsidRPr="000C7B1E">
        <w:t xml:space="preserve"> eller deponeringsegnet affald. Denne klassificering foretages også af kommunen, hvis der er behov for en myndighedsafgørelse.</w:t>
      </w:r>
    </w:p>
    <w:p w14:paraId="15CA1BD2" w14:textId="77777777" w:rsidR="00B84DAC" w:rsidRPr="000C7B1E" w:rsidRDefault="00B84DAC" w:rsidP="00B84DAC"/>
    <w:p w14:paraId="059A0D33" w14:textId="77777777" w:rsidR="00B84DAC" w:rsidRPr="000C7B1E" w:rsidRDefault="00B84DAC" w:rsidP="00B84DAC">
      <w:r w:rsidRPr="000C7B1E">
        <w:t xml:space="preserve">Reglerne i affaldslovgivningen er udformet i overensstemmelse med </w:t>
      </w:r>
      <w:hyperlink r:id="rId40" w:history="1">
        <w:r w:rsidRPr="000C7B1E">
          <w:rPr>
            <w:rStyle w:val="Hyperlink"/>
          </w:rPr>
          <w:t>affaldshierarkiet</w:t>
        </w:r>
      </w:hyperlink>
      <w:r w:rsidRPr="000C7B1E">
        <w:t>:</w:t>
      </w:r>
      <w:r w:rsidRPr="000C7B1E">
        <w:rPr>
          <w:i/>
          <w:iCs/>
        </w:rPr>
        <w:t xml:space="preserve"> </w:t>
      </w:r>
    </w:p>
    <w:p w14:paraId="01F92311" w14:textId="77777777" w:rsidR="00B84DAC" w:rsidRPr="000C7B1E" w:rsidRDefault="00B84DAC" w:rsidP="00B84DAC"/>
    <w:p w14:paraId="4DC2E5DE" w14:textId="77777777" w:rsidR="00B84DAC" w:rsidRPr="000C7B1E" w:rsidRDefault="00B84DAC" w:rsidP="00B84DAC">
      <w:r w:rsidRPr="000C7B1E">
        <w:t>1) Forberedelse med henblik på genbrug.</w:t>
      </w:r>
    </w:p>
    <w:p w14:paraId="48F95350" w14:textId="77777777" w:rsidR="00B84DAC" w:rsidRPr="000C7B1E" w:rsidRDefault="00B84DAC" w:rsidP="00B84DAC">
      <w:r w:rsidRPr="000C7B1E">
        <w:t>2) Genanvendelse.</w:t>
      </w:r>
    </w:p>
    <w:p w14:paraId="1FFDF07E" w14:textId="77777777" w:rsidR="00B84DAC" w:rsidRPr="000C7B1E" w:rsidRDefault="00B84DAC" w:rsidP="00B84DAC">
      <w:r w:rsidRPr="000C7B1E">
        <w:t>3) Anden nyttiggørelse.</w:t>
      </w:r>
    </w:p>
    <w:p w14:paraId="6BFFCFBD" w14:textId="77777777" w:rsidR="00B84DAC" w:rsidRPr="000C7B1E" w:rsidRDefault="00B84DAC" w:rsidP="00B84DAC">
      <w:r w:rsidRPr="000C7B1E">
        <w:t>4) Bortskaffelse.</w:t>
      </w:r>
    </w:p>
    <w:p w14:paraId="4FD167D1" w14:textId="77777777" w:rsidR="00B84DAC" w:rsidRPr="000C7B1E" w:rsidRDefault="00B84DAC" w:rsidP="00B84DAC"/>
    <w:p w14:paraId="2F8894F8" w14:textId="77777777" w:rsidR="00B84DAC" w:rsidRPr="000C7B1E" w:rsidRDefault="00B84DAC" w:rsidP="00B84DAC">
      <w:r w:rsidRPr="000C7B1E">
        <w:t>Affaldshierarkiet betyder, at genanvendelse prioriteres over anden nyttiggørelse, som igen prioriteres over bortskaffelse. Ved udformning af affaldsreglerne og i forbindelse med en kommunes håndtering af affald må affald derfor kun forbrændes eller deponeres, hvis det ik</w:t>
      </w:r>
      <w:r>
        <w:t xml:space="preserve">ke er egnet til genanvendelse. </w:t>
      </w:r>
      <w:r w:rsidRPr="000C7B1E">
        <w:t>Affaldshierarkiet kan fraviges for særlige affaldsstrømme, hvis fravigelsen er begrundet i en livscyklusbetragtning. Anvendelsen af affaldshierarkiet og fravigelser herfra skal ske med henblik på at opnå det bedste samlede miljømæssige resultat.</w:t>
      </w:r>
    </w:p>
    <w:p w14:paraId="25C7B1FB" w14:textId="77777777" w:rsidR="00B84DAC" w:rsidRPr="000C7B1E" w:rsidRDefault="00B84DAC" w:rsidP="00B84DAC"/>
    <w:p w14:paraId="1E05C890" w14:textId="792EFE21" w:rsidR="00B84DAC" w:rsidRDefault="00B84DAC" w:rsidP="00B84DAC">
      <w:r w:rsidRPr="000C7B1E">
        <w:t>Klassificeres kunstgræsbanen som affald, er det også relevant at foretage en klassificering efter affaldslisten i bilag 2 til affaldsbekendtgørelsen. Brugte kunstgræsbaner vil typisk skulle tildeles EAK-kode 17 09 04.</w:t>
      </w:r>
    </w:p>
    <w:p w14:paraId="5EEC0FDB" w14:textId="77777777" w:rsidR="00B84DAC" w:rsidRPr="000C7B1E" w:rsidRDefault="00B84DAC" w:rsidP="00B84DAC"/>
    <w:p w14:paraId="212932B5" w14:textId="77777777" w:rsidR="00B84DAC" w:rsidRPr="000C7B1E" w:rsidRDefault="00B84DAC" w:rsidP="00B84DAC">
      <w:pPr>
        <w:pStyle w:val="Overskrift2"/>
      </w:pPr>
      <w:bookmarkStart w:id="275" w:name="_Ref452382718"/>
      <w:bookmarkStart w:id="276" w:name="_Ref452382727"/>
      <w:bookmarkStart w:id="277" w:name="_Toc453683690"/>
      <w:bookmarkStart w:id="278" w:name="_Toc474122687"/>
      <w:bookmarkStart w:id="279" w:name="_Toc479587770"/>
      <w:bookmarkStart w:id="280" w:name="_Toc488843517"/>
      <w:bookmarkStart w:id="281" w:name="_Toc493014047"/>
      <w:bookmarkStart w:id="282" w:name="_Toc497994969"/>
      <w:r>
        <w:t xml:space="preserve">Klassificering af </w:t>
      </w:r>
      <w:bookmarkEnd w:id="275"/>
      <w:bookmarkEnd w:id="276"/>
      <w:bookmarkEnd w:id="277"/>
      <w:bookmarkEnd w:id="278"/>
      <w:bookmarkEnd w:id="279"/>
      <w:bookmarkEnd w:id="280"/>
      <w:bookmarkEnd w:id="281"/>
      <w:r>
        <w:t>kunstgræsbaner som affald</w:t>
      </w:r>
      <w:bookmarkEnd w:id="282"/>
    </w:p>
    <w:p w14:paraId="2332D155" w14:textId="77777777" w:rsidR="00B84DAC" w:rsidRPr="000C7B1E" w:rsidRDefault="00B84DAC" w:rsidP="00B84DAC">
      <w:r w:rsidRPr="000C7B1E">
        <w:t xml:space="preserve">Med den oparbejdningsteknik, der findes i dag, kan en kunstgræsbane genanvendes, hvilket gælder både græstæppe, infill mv. Derudover kan der være mulighed for, at den kan forberedes til genbrug. En kunstgræsbane bør derfor klassificeres som egnet til materialenyttiggørelse. </w:t>
      </w:r>
      <w:r w:rsidRPr="00D72718">
        <w:t>Forbrænding og deponering anses derfor ikke som relevant for kunstgræsbaner.</w:t>
      </w:r>
    </w:p>
    <w:p w14:paraId="522526F8" w14:textId="77777777" w:rsidR="00B84DAC" w:rsidRPr="000C7B1E" w:rsidRDefault="00B84DAC" w:rsidP="00B84DAC"/>
    <w:p w14:paraId="7654D53A" w14:textId="4883CFBF" w:rsidR="00B84DAC" w:rsidRDefault="00B84DAC" w:rsidP="00B84DAC">
      <w:r>
        <w:t>Da e</w:t>
      </w:r>
      <w:r w:rsidRPr="000C7B1E">
        <w:t xml:space="preserve">n udtjent kunstgræsbane typisk </w:t>
      </w:r>
      <w:r>
        <w:t>er</w:t>
      </w:r>
      <w:r w:rsidRPr="000C7B1E">
        <w:t xml:space="preserve"> erhvervsaffald, finder reglerne i affaldsbekendtgørelsens kapitel 10 anvendelse</w:t>
      </w:r>
      <w:r>
        <w:t>, når f</w:t>
      </w:r>
      <w:r w:rsidR="00045BC2">
        <w:t>.eks.</w:t>
      </w:r>
      <w:r>
        <w:t xml:space="preserve"> en forening skiller sig af med sin kunstgræsbane</w:t>
      </w:r>
      <w:r w:rsidRPr="000C7B1E">
        <w:t>.</w:t>
      </w:r>
    </w:p>
    <w:p w14:paraId="2F8509CF" w14:textId="77777777" w:rsidR="00B84DAC" w:rsidRDefault="00B84DAC" w:rsidP="00B84DAC"/>
    <w:p w14:paraId="1DD607DE" w14:textId="77777777" w:rsidR="00B84DAC" w:rsidRPr="000C7B1E" w:rsidRDefault="00B84DAC" w:rsidP="00B84DAC">
      <w:r w:rsidRPr="000C7B1E">
        <w:t>Er der tale om affald fra kommunens egne institutioner og virksomheder</w:t>
      </w:r>
      <w:r>
        <w:t xml:space="preserve"> (mange kunstgræsbaner er ejet af en kommune og blot stillet til rådighed for en forening)</w:t>
      </w:r>
      <w:r w:rsidRPr="000C7B1E">
        <w:t xml:space="preserve">, kan dette affald omfattes af de kommunale ordninger for affald egnet til materialenyttiggørelse, jf. § 24, stk. 3, 2. pkt. i affaldsbekendtgørelsen. </w:t>
      </w:r>
      <w:r>
        <w:t>Kommunalbestyrelsen kan etablere en ordning for kunstgræsbaner som en indsamlings- eller anvisningsordning, jf. § 24, stk. 4.</w:t>
      </w:r>
    </w:p>
    <w:p w14:paraId="36F895EF" w14:textId="77777777" w:rsidR="00B84DAC" w:rsidRPr="000C7B1E" w:rsidRDefault="00B84DAC" w:rsidP="00B84DAC"/>
    <w:p w14:paraId="799CB3D5" w14:textId="1AD83D4A" w:rsidR="00B84DAC" w:rsidRDefault="00B84DAC" w:rsidP="00B84DAC">
      <w:r>
        <w:t xml:space="preserve">Miljøstyrelsen anser det for </w:t>
      </w:r>
      <w:r w:rsidRPr="000C7B1E">
        <w:t xml:space="preserve">tvivlsomt, </w:t>
      </w:r>
      <w:r>
        <w:t>at</w:t>
      </w:r>
      <w:r w:rsidRPr="000C7B1E">
        <w:t xml:space="preserve"> der findes kommunale </w:t>
      </w:r>
      <w:r>
        <w:t>indsamlings</w:t>
      </w:r>
      <w:r w:rsidRPr="000C7B1E">
        <w:t>ordninger for kunstgræsbaner,</w:t>
      </w:r>
      <w:r>
        <w:t xml:space="preserve"> men en kommune kan </w:t>
      </w:r>
      <w:r w:rsidR="00F752A1">
        <w:t xml:space="preserve">f.eks. </w:t>
      </w:r>
      <w:r>
        <w:t xml:space="preserve">fastsætte en kommunal ordning som en anvisningsordning, jf. § 24, stk. 4. Kommunen beslutter derfor selv, hvor den anviser egne kunstgræsbaner til behandling. Det kan være et af kommunens egne affaldsbehandlingsanlæg som materialenyttiggør kunstgræsbanen, jf. § 84, stk. 2. </w:t>
      </w:r>
      <w:r w:rsidRPr="00053A20">
        <w:t>eller det kan være til en privat virksomhed, som kan affaldsbehandle kunstgræsbanen.</w:t>
      </w:r>
      <w:r>
        <w:t xml:space="preserve"> </w:t>
      </w:r>
    </w:p>
    <w:p w14:paraId="0BABF38F" w14:textId="77777777" w:rsidR="00B84DAC" w:rsidRDefault="00B84DAC" w:rsidP="00B84DAC"/>
    <w:p w14:paraId="5EAB6E1E" w14:textId="77777777" w:rsidR="00B84DAC" w:rsidRPr="000C7B1E" w:rsidRDefault="00B84DAC" w:rsidP="00B84DAC">
      <w:r>
        <w:t>A</w:t>
      </w:r>
      <w:r w:rsidRPr="000C7B1E">
        <w:t>ffaldsproducerende virksomheder</w:t>
      </w:r>
      <w:r>
        <w:t xml:space="preserve">, </w:t>
      </w:r>
      <w:r w:rsidRPr="00D850F3">
        <w:t>herunder også kommunen,</w:t>
      </w:r>
      <w:r w:rsidRPr="000C7B1E">
        <w:t xml:space="preserve"> </w:t>
      </w:r>
      <w:r>
        <w:t xml:space="preserve">skal </w:t>
      </w:r>
      <w:r w:rsidRPr="000C7B1E">
        <w:t xml:space="preserve">kildesortere deres affald. Dette indebærer, at </w:t>
      </w:r>
      <w:r>
        <w:t>kunstgræsbanen i princippet</w:t>
      </w:r>
      <w:r w:rsidRPr="000C7B1E">
        <w:t xml:space="preserve"> skal sorteres på det sted, hvor </w:t>
      </w:r>
      <w:r>
        <w:t>den bliver til affald</w:t>
      </w:r>
      <w:r w:rsidRPr="000C7B1E">
        <w:t>, i affald egnet til materialenyttiggørelse, forbrændings- og deponeringsegnet affald samt sorte</w:t>
      </w:r>
      <w:r>
        <w:t>res</w:t>
      </w:r>
      <w:r w:rsidRPr="000C7B1E">
        <w:t xml:space="preserve"> efter materiale og anvendelsesform.</w:t>
      </w:r>
      <w:r>
        <w:t xml:space="preserve"> </w:t>
      </w:r>
      <w:r w:rsidRPr="005660F4">
        <w:t>Kun</w:t>
      </w:r>
      <w:r>
        <w:t xml:space="preserve">stgræsbanen kan ses som en helhed, og kræves således </w:t>
      </w:r>
      <w:r w:rsidRPr="00053A20">
        <w:t>ikke</w:t>
      </w:r>
      <w:r>
        <w:rPr>
          <w:color w:val="1F497D"/>
        </w:rPr>
        <w:t xml:space="preserve"> </w:t>
      </w:r>
      <w:r>
        <w:t>opdeles yderligere i komponenter ved kilden, denne opgave kan varetages af modtageanlægget.</w:t>
      </w:r>
    </w:p>
    <w:p w14:paraId="71AC6570" w14:textId="77777777" w:rsidR="00B84DAC" w:rsidRPr="000C7B1E" w:rsidRDefault="00B84DAC" w:rsidP="00B84DAC"/>
    <w:p w14:paraId="7DBC7325" w14:textId="77777777" w:rsidR="00B84DAC" w:rsidRPr="000C7B1E" w:rsidRDefault="00B84DAC" w:rsidP="00B84DAC">
      <w:r w:rsidRPr="000C7B1E">
        <w:t>Derudover skal den affaldsproducerende virksomhed sikre, at væsentlige dele af dens kildesorterede erhvervsaffald, som er egnet til materialenyttiggørelse, forberedes til genbrug, genanvendes eller anvendes til anden endelig materialenyttiggørelse.</w:t>
      </w:r>
    </w:p>
    <w:p w14:paraId="419A3D37" w14:textId="77777777" w:rsidR="00B84DAC" w:rsidRPr="000C7B1E" w:rsidRDefault="00B84DAC" w:rsidP="00B84DAC"/>
    <w:p w14:paraId="552B3AAD" w14:textId="77777777" w:rsidR="00B84DAC" w:rsidRPr="000C7B1E" w:rsidRDefault="00B84DAC" w:rsidP="00B84DAC">
      <w:r w:rsidRPr="000C7B1E">
        <w:t>En virksomhed (sportsklub, forening etc.), som skal udskifte en kunstgræsbane har, i henhold til affaldsbekendtgørelsen</w:t>
      </w:r>
      <w:r w:rsidRPr="000C7B1E">
        <w:rPr>
          <w:vertAlign w:val="superscript"/>
        </w:rPr>
        <w:footnoteReference w:id="39"/>
      </w:r>
      <w:r w:rsidRPr="000C7B1E">
        <w:t>, følgende muligheder:</w:t>
      </w:r>
    </w:p>
    <w:p w14:paraId="47C590B9" w14:textId="77777777" w:rsidR="00B84DAC" w:rsidRPr="000C7B1E" w:rsidRDefault="00B84DAC" w:rsidP="00B84DAC">
      <w:pPr>
        <w:numPr>
          <w:ilvl w:val="0"/>
          <w:numId w:val="1"/>
        </w:numPr>
      </w:pPr>
      <w:r w:rsidRPr="000C7B1E">
        <w:t>Overdrage banerne til et genanvendelsesanlæg eller et anlæg som forbereder affald til genbrug (der er registreret i Affaldsregisteret)</w:t>
      </w:r>
    </w:p>
    <w:p w14:paraId="014DDF27" w14:textId="77777777" w:rsidR="00B84DAC" w:rsidRPr="000C7B1E" w:rsidRDefault="00B84DAC" w:rsidP="00B84DAC">
      <w:pPr>
        <w:numPr>
          <w:ilvl w:val="0"/>
          <w:numId w:val="1"/>
        </w:numPr>
      </w:pPr>
      <w:r w:rsidRPr="000C7B1E">
        <w:t>Overdrage banerne til en indsamlingsvirksomhed</w:t>
      </w:r>
    </w:p>
    <w:p w14:paraId="23769BC2" w14:textId="77777777" w:rsidR="00B84DAC" w:rsidRPr="000C7B1E" w:rsidRDefault="00B84DAC" w:rsidP="00B84DAC">
      <w:pPr>
        <w:numPr>
          <w:ilvl w:val="0"/>
          <w:numId w:val="1"/>
        </w:numPr>
      </w:pPr>
      <w:r w:rsidRPr="000C7B1E">
        <w:t>Overdrage affaldet til en virksomhed, som kan undlade at lade sig registrere efter bekendtgørelse om Affaldsregistret og om godkendelse som indsamlingsvirksomhed.</w:t>
      </w:r>
    </w:p>
    <w:p w14:paraId="18422AFC" w14:textId="77777777" w:rsidR="00B84DAC" w:rsidRPr="000C7B1E" w:rsidRDefault="00B84DAC" w:rsidP="00B84DAC">
      <w:pPr>
        <w:numPr>
          <w:ilvl w:val="0"/>
          <w:numId w:val="1"/>
        </w:numPr>
      </w:pPr>
      <w:r w:rsidRPr="000C7B1E">
        <w:t>Et kommunalt behandlingsanlæg, der er registreret i Affaldsregistret</w:t>
      </w:r>
    </w:p>
    <w:p w14:paraId="3D77CBCB" w14:textId="77777777" w:rsidR="00B84DAC" w:rsidRPr="000C7B1E" w:rsidRDefault="00B84DAC" w:rsidP="00B84DAC"/>
    <w:p w14:paraId="37D1FC75" w14:textId="77777777" w:rsidR="00B84DAC" w:rsidRPr="000C7B1E" w:rsidRDefault="00B84DAC" w:rsidP="00B84DAC">
      <w:r w:rsidRPr="000C7B1E">
        <w:t xml:space="preserve">Affaldet kan endvidere eksporteres efter de regler herfor, som er beskrevet i afsnit </w:t>
      </w:r>
      <w:r w:rsidRPr="000C7B1E">
        <w:fldChar w:fldCharType="begin"/>
      </w:r>
      <w:r w:rsidRPr="000C7B1E">
        <w:instrText xml:space="preserve"> REF _Ref466472833 \r \h </w:instrText>
      </w:r>
      <w:r w:rsidRPr="000C7B1E">
        <w:fldChar w:fldCharType="separate"/>
      </w:r>
      <w:r w:rsidR="004512E0">
        <w:t>11.5</w:t>
      </w:r>
      <w:r w:rsidRPr="000C7B1E">
        <w:fldChar w:fldCharType="end"/>
      </w:r>
      <w:r w:rsidRPr="000C7B1E">
        <w:t>.</w:t>
      </w:r>
    </w:p>
    <w:p w14:paraId="0DCEDE3D" w14:textId="77777777" w:rsidR="00B84DAC" w:rsidRPr="000C7B1E" w:rsidRDefault="00B84DAC" w:rsidP="00B84DAC"/>
    <w:p w14:paraId="54307372" w14:textId="77777777" w:rsidR="00B84DAC" w:rsidRPr="000C7B1E" w:rsidRDefault="00B84DAC" w:rsidP="00B84DAC">
      <w:r w:rsidRPr="000C7B1E">
        <w:t>Indsamlingsvirksomheder, der modtager kildesorteret erhvervsaffald, som er egnet til materialenyttiggørelse, overtager ansvaret med at sikre, at affaldet forberedes til genbrug, genanvendes eller anvendes til anden endelig materialenyttiggørelse.</w:t>
      </w:r>
    </w:p>
    <w:p w14:paraId="61C9B979" w14:textId="77777777" w:rsidR="00B84DAC" w:rsidRPr="000C7B1E" w:rsidRDefault="00B84DAC" w:rsidP="00B84DAC"/>
    <w:p w14:paraId="12DD47BA" w14:textId="77777777" w:rsidR="00B84DAC" w:rsidRPr="000C7B1E" w:rsidRDefault="00B84DAC" w:rsidP="00B84DAC">
      <w:r w:rsidRPr="000C7B1E">
        <w:t>Erhvervsaffald egnet til materialenyttiggørelse må maksimalt opbevares hos den affaldsproducerende virksomhed i et år.</w:t>
      </w:r>
    </w:p>
    <w:p w14:paraId="4E156C35" w14:textId="77777777" w:rsidR="00B84DAC" w:rsidRPr="000C7B1E" w:rsidRDefault="00B84DAC" w:rsidP="00B84DAC"/>
    <w:p w14:paraId="26E50B97" w14:textId="77777777" w:rsidR="00B84DAC" w:rsidRDefault="00B84DAC" w:rsidP="00B84DAC">
      <w:r w:rsidRPr="000C7B1E">
        <w:t>Det er kommunerne, som har ansvaret for at føre tilsyn med virksomhederne, herunder om virksomhederne håndter</w:t>
      </w:r>
      <w:r>
        <w:t>er deres affald efter reglerne.</w:t>
      </w:r>
    </w:p>
    <w:p w14:paraId="3BFA6DA2" w14:textId="77777777" w:rsidR="00B84DAC" w:rsidRDefault="00B84DAC" w:rsidP="00B84DAC"/>
    <w:p w14:paraId="114CA829" w14:textId="77777777" w:rsidR="00B84DAC" w:rsidRDefault="00B84DAC" w:rsidP="00B84DAC">
      <w:r w:rsidRPr="000C7B1E">
        <w:t xml:space="preserve">Det fremgår af </w:t>
      </w:r>
      <w:r>
        <w:fldChar w:fldCharType="begin"/>
      </w:r>
      <w:r>
        <w:instrText xml:space="preserve"> REF _Ref488061668 \h </w:instrText>
      </w:r>
      <w:r>
        <w:fldChar w:fldCharType="separate"/>
      </w:r>
      <w:r w:rsidR="004512E0">
        <w:t xml:space="preserve">Tabel </w:t>
      </w:r>
      <w:r w:rsidR="004512E0">
        <w:rPr>
          <w:noProof/>
        </w:rPr>
        <w:t>17</w:t>
      </w:r>
      <w:r>
        <w:fldChar w:fldCharType="end"/>
      </w:r>
      <w:r>
        <w:t xml:space="preserve"> </w:t>
      </w:r>
      <w:r w:rsidRPr="000C7B1E">
        <w:t>hvad kunstgræsbaner består af, og hvilke muligheder der er for håndtering af enkel</w:t>
      </w:r>
      <w:r>
        <w:t>t</w:t>
      </w:r>
      <w:r w:rsidRPr="000C7B1E">
        <w:t>dele af kunstgræsbaner, når kunstgræsbanerne er udtjente.</w:t>
      </w:r>
    </w:p>
    <w:p w14:paraId="44DBEB3C" w14:textId="77777777" w:rsidR="00B84DAC" w:rsidRDefault="00B84DAC" w:rsidP="00B84DAC"/>
    <w:p w14:paraId="43DC3B6E" w14:textId="792B5873" w:rsidR="00B84DAC" w:rsidRDefault="00B84DAC" w:rsidP="009841D8">
      <w:pPr>
        <w:pStyle w:val="Billedtekst"/>
        <w:keepNext/>
      </w:pPr>
      <w:bookmarkStart w:id="283" w:name="_Ref488061668"/>
      <w:r>
        <w:t xml:space="preserve">Tabel </w:t>
      </w:r>
      <w:r w:rsidR="005C0AFA">
        <w:fldChar w:fldCharType="begin"/>
      </w:r>
      <w:r w:rsidR="005C0AFA">
        <w:instrText xml:space="preserve"> SEQ Tabel \* ARABIC </w:instrText>
      </w:r>
      <w:r w:rsidR="005C0AFA">
        <w:fldChar w:fldCharType="separate"/>
      </w:r>
      <w:r w:rsidR="004512E0">
        <w:rPr>
          <w:noProof/>
        </w:rPr>
        <w:t>17</w:t>
      </w:r>
      <w:r w:rsidR="005C0AFA">
        <w:rPr>
          <w:noProof/>
        </w:rPr>
        <w:fldChar w:fldCharType="end"/>
      </w:r>
      <w:bookmarkEnd w:id="283"/>
      <w:r>
        <w:t xml:space="preserve"> </w:t>
      </w:r>
      <w:r>
        <w:rPr>
          <w:b w:val="0"/>
        </w:rPr>
        <w:t>Muligheder for h</w:t>
      </w:r>
      <w:r w:rsidRPr="00CE1F86">
        <w:rPr>
          <w:b w:val="0"/>
        </w:rPr>
        <w:t>åndtering af delelementer i en kunstgræsbane.</w:t>
      </w:r>
    </w:p>
    <w:tbl>
      <w:tblPr>
        <w:tblStyle w:val="MFVM-Tabel"/>
        <w:tblW w:w="5205" w:type="pct"/>
        <w:tblLayout w:type="fixed"/>
        <w:tblLook w:val="04A0" w:firstRow="1" w:lastRow="0" w:firstColumn="1" w:lastColumn="0" w:noHBand="0" w:noVBand="1"/>
      </w:tblPr>
      <w:tblGrid>
        <w:gridCol w:w="1247"/>
        <w:gridCol w:w="816"/>
        <w:gridCol w:w="1535"/>
        <w:gridCol w:w="1135"/>
        <w:gridCol w:w="1363"/>
        <w:gridCol w:w="1754"/>
      </w:tblGrid>
      <w:tr w:rsidR="00B84DAC" w14:paraId="04F31EA6" w14:textId="77777777" w:rsidTr="00ED3A83">
        <w:trPr>
          <w:tblHeader/>
        </w:trPr>
        <w:tc>
          <w:tcPr>
            <w:tcW w:w="794" w:type="pct"/>
            <w:hideMark/>
          </w:tcPr>
          <w:p w14:paraId="72E0D49B" w14:textId="77777777" w:rsidR="00B84DAC" w:rsidRDefault="00B84DAC" w:rsidP="00ED3A83">
            <w:pPr>
              <w:pStyle w:val="Tabel-TekstTotal"/>
              <w:rPr>
                <w:lang w:val="en-GB"/>
              </w:rPr>
            </w:pPr>
            <w:r>
              <w:t>Bestanddele i Kunstgræsbanen</w:t>
            </w:r>
          </w:p>
        </w:tc>
        <w:tc>
          <w:tcPr>
            <w:tcW w:w="520" w:type="pct"/>
            <w:hideMark/>
          </w:tcPr>
          <w:p w14:paraId="364942DC" w14:textId="77777777" w:rsidR="00B84DAC" w:rsidRDefault="00B84DAC" w:rsidP="00ED3A83">
            <w:pPr>
              <w:pStyle w:val="Tabel-TekstTotal"/>
              <w:rPr>
                <w:lang w:val="en-GB"/>
              </w:rPr>
            </w:pPr>
            <w:r w:rsidRPr="000E52EC">
              <w:t>% i vægt af materialet</w:t>
            </w:r>
          </w:p>
        </w:tc>
        <w:tc>
          <w:tcPr>
            <w:tcW w:w="978" w:type="pct"/>
            <w:hideMark/>
          </w:tcPr>
          <w:p w14:paraId="3396B1D6" w14:textId="77777777" w:rsidR="00B84DAC" w:rsidRPr="00A02624" w:rsidRDefault="00B84DAC" w:rsidP="00ED3A83">
            <w:pPr>
              <w:pStyle w:val="Tabel-TekstTotal"/>
            </w:pPr>
            <w:r>
              <w:t>Forbehandling forud for genbrug eller genanvendelse</w:t>
            </w:r>
          </w:p>
        </w:tc>
        <w:tc>
          <w:tcPr>
            <w:tcW w:w="723" w:type="pct"/>
          </w:tcPr>
          <w:p w14:paraId="37313642" w14:textId="77777777" w:rsidR="00B84DAC" w:rsidRPr="000E52EC" w:rsidRDefault="00B84DAC" w:rsidP="00ED3A83">
            <w:pPr>
              <w:pStyle w:val="Tabel-TekstTotal"/>
            </w:pPr>
            <w:r w:rsidRPr="000E52EC">
              <w:t>Direkte Genbrug (DG)</w:t>
            </w:r>
            <w:r>
              <w:t xml:space="preserve"> /</w:t>
            </w:r>
          </w:p>
          <w:p w14:paraId="75FB61CF" w14:textId="77777777" w:rsidR="00B84DAC" w:rsidRDefault="00B84DAC" w:rsidP="00ED3A83">
            <w:pPr>
              <w:pStyle w:val="Tabel-TekstTotal"/>
            </w:pPr>
            <w:r w:rsidRPr="000E52EC">
              <w:t>Genanvendelse (GA)</w:t>
            </w:r>
            <w:r w:rsidRPr="000E52EC">
              <w:br/>
            </w:r>
          </w:p>
        </w:tc>
        <w:tc>
          <w:tcPr>
            <w:tcW w:w="868" w:type="pct"/>
          </w:tcPr>
          <w:p w14:paraId="47E42840" w14:textId="77777777" w:rsidR="00B84DAC" w:rsidRDefault="00B84DAC" w:rsidP="00ED3A83">
            <w:pPr>
              <w:pStyle w:val="Tabel-TekstTotal"/>
            </w:pPr>
            <w:r w:rsidRPr="0060476D">
              <w:t>Materiale</w:t>
            </w:r>
            <w:r>
              <w:t xml:space="preserve"> til håndtering</w:t>
            </w:r>
            <w:r w:rsidRPr="0060476D">
              <w:t xml:space="preserve"> </w:t>
            </w:r>
          </w:p>
        </w:tc>
        <w:tc>
          <w:tcPr>
            <w:tcW w:w="1117" w:type="pct"/>
          </w:tcPr>
          <w:p w14:paraId="16E90861" w14:textId="77777777" w:rsidR="00B84DAC" w:rsidRPr="00FA25C8" w:rsidRDefault="00B84DAC" w:rsidP="00ED3A83">
            <w:pPr>
              <w:pStyle w:val="Tabel-TekstTotal"/>
            </w:pPr>
            <w:r w:rsidRPr="000E52EC">
              <w:t>Anvendes til</w:t>
            </w:r>
          </w:p>
        </w:tc>
      </w:tr>
      <w:tr w:rsidR="00B84DAC" w14:paraId="34C1004E" w14:textId="77777777" w:rsidTr="00ED3A83">
        <w:tc>
          <w:tcPr>
            <w:tcW w:w="794" w:type="pct"/>
          </w:tcPr>
          <w:p w14:paraId="7DEB7CA0" w14:textId="77777777" w:rsidR="00B84DAC" w:rsidRDefault="00B84DAC" w:rsidP="00ED3A83">
            <w:pPr>
              <w:pStyle w:val="Tabel-Tekst"/>
              <w:rPr>
                <w:lang w:val="en-GB"/>
              </w:rPr>
            </w:pPr>
            <w:r w:rsidRPr="000E52EC">
              <w:rPr>
                <w:szCs w:val="16"/>
              </w:rPr>
              <w:t>Kunstgræs</w:t>
            </w:r>
          </w:p>
        </w:tc>
        <w:tc>
          <w:tcPr>
            <w:tcW w:w="520" w:type="pct"/>
          </w:tcPr>
          <w:p w14:paraId="4E18FA6A" w14:textId="77777777" w:rsidR="00B84DAC" w:rsidRDefault="00B84DAC" w:rsidP="00ED3A83">
            <w:pPr>
              <w:pStyle w:val="Tabel-Tekst"/>
              <w:rPr>
                <w:lang w:val="en-GB"/>
              </w:rPr>
            </w:pPr>
          </w:p>
        </w:tc>
        <w:tc>
          <w:tcPr>
            <w:tcW w:w="978" w:type="pct"/>
          </w:tcPr>
          <w:p w14:paraId="2F4B8AC0" w14:textId="77777777" w:rsidR="00B84DAC" w:rsidRPr="00A02624" w:rsidRDefault="00B84DAC" w:rsidP="00ED3A83">
            <w:pPr>
              <w:pStyle w:val="Tabel-Tekst"/>
            </w:pPr>
            <w:r>
              <w:rPr>
                <w:szCs w:val="16"/>
              </w:rPr>
              <w:t xml:space="preserve">Græstæppe afmonteres fra E-layer på anlægget. </w:t>
            </w:r>
          </w:p>
        </w:tc>
        <w:tc>
          <w:tcPr>
            <w:tcW w:w="723" w:type="pct"/>
          </w:tcPr>
          <w:p w14:paraId="0016C437" w14:textId="77777777" w:rsidR="00B84DAC" w:rsidRDefault="00B84DAC" w:rsidP="00ED3A83">
            <w:pPr>
              <w:pStyle w:val="Tabel-Tekst"/>
              <w:rPr>
                <w:lang w:val="en-GB"/>
              </w:rPr>
            </w:pPr>
            <w:r w:rsidRPr="000E52EC">
              <w:rPr>
                <w:szCs w:val="16"/>
              </w:rPr>
              <w:t>DG/GA</w:t>
            </w:r>
          </w:p>
        </w:tc>
        <w:tc>
          <w:tcPr>
            <w:tcW w:w="868" w:type="pct"/>
          </w:tcPr>
          <w:p w14:paraId="04722B01" w14:textId="77777777" w:rsidR="00B84DAC" w:rsidRDefault="00B84DAC" w:rsidP="00ED3A83">
            <w:pPr>
              <w:pStyle w:val="Tabel-Tekst"/>
              <w:rPr>
                <w:lang w:val="en-GB"/>
              </w:rPr>
            </w:pPr>
            <w:r>
              <w:rPr>
                <w:szCs w:val="16"/>
              </w:rPr>
              <w:t>Græstæppe, infill</w:t>
            </w:r>
          </w:p>
        </w:tc>
        <w:tc>
          <w:tcPr>
            <w:tcW w:w="1117" w:type="pct"/>
          </w:tcPr>
          <w:p w14:paraId="2AE8819C" w14:textId="77777777" w:rsidR="00B84DAC" w:rsidRDefault="00B84DAC" w:rsidP="00ED3A83">
            <w:pPr>
              <w:pStyle w:val="Tabel-Tekst"/>
            </w:pPr>
            <w:r w:rsidRPr="00C23C9D">
              <w:rPr>
                <w:szCs w:val="16"/>
              </w:rPr>
              <w:t xml:space="preserve"> </w:t>
            </w:r>
            <w:r w:rsidRPr="00C23C9D">
              <w:rPr>
                <w:szCs w:val="16"/>
                <w:lang w:val="nb-NO"/>
              </w:rPr>
              <w:t>Se under:</w:t>
            </w:r>
            <w:r>
              <w:rPr>
                <w:szCs w:val="16"/>
                <w:lang w:val="nb-NO"/>
              </w:rPr>
              <w:t xml:space="preserve"> græstæppe </w:t>
            </w:r>
            <w:r w:rsidRPr="00C23C9D">
              <w:rPr>
                <w:szCs w:val="16"/>
                <w:lang w:val="nb-NO"/>
              </w:rPr>
              <w:t xml:space="preserve">infill </w:t>
            </w:r>
          </w:p>
        </w:tc>
      </w:tr>
      <w:tr w:rsidR="00B84DAC" w14:paraId="0A45B91B" w14:textId="77777777" w:rsidTr="00ED3A83">
        <w:tc>
          <w:tcPr>
            <w:tcW w:w="794" w:type="pct"/>
          </w:tcPr>
          <w:p w14:paraId="6B356E4D" w14:textId="77777777" w:rsidR="00B84DAC" w:rsidRPr="00CE1F86" w:rsidRDefault="00B84DAC" w:rsidP="00ED3A83">
            <w:pPr>
              <w:pStyle w:val="Tabel-Tekst"/>
            </w:pPr>
            <w:r w:rsidRPr="00CE1F86">
              <w:t>Græstæppe</w:t>
            </w:r>
          </w:p>
          <w:p w14:paraId="7BD56220" w14:textId="77777777" w:rsidR="00B84DAC" w:rsidRPr="00CE1F86" w:rsidRDefault="00B84DAC" w:rsidP="00ED3A83">
            <w:pPr>
              <w:pStyle w:val="Tabel-Tekst"/>
            </w:pPr>
          </w:p>
        </w:tc>
        <w:tc>
          <w:tcPr>
            <w:tcW w:w="520" w:type="pct"/>
          </w:tcPr>
          <w:p w14:paraId="44226407" w14:textId="77777777" w:rsidR="00B84DAC" w:rsidRPr="00CE1F86" w:rsidRDefault="00B84DAC" w:rsidP="00ED3A83">
            <w:pPr>
              <w:pStyle w:val="Tabel-Tekst"/>
            </w:pPr>
            <w:r w:rsidRPr="00CE1F86">
              <w:t>10 % (tømt for infill)</w:t>
            </w:r>
          </w:p>
        </w:tc>
        <w:tc>
          <w:tcPr>
            <w:tcW w:w="978" w:type="pct"/>
          </w:tcPr>
          <w:p w14:paraId="76644ADD" w14:textId="77777777" w:rsidR="00B84DAC" w:rsidRPr="00CE1F86" w:rsidRDefault="00B84DAC" w:rsidP="00ED3A83">
            <w:pPr>
              <w:pStyle w:val="Tabel-Tekst"/>
            </w:pPr>
            <w:r w:rsidRPr="00CE1F86">
              <w:t>Skæres ud, rulles.</w:t>
            </w:r>
          </w:p>
          <w:p w14:paraId="0098F6D3" w14:textId="77777777" w:rsidR="00B84DAC" w:rsidRPr="00CE1F86" w:rsidRDefault="00B84DAC" w:rsidP="00ED3A83">
            <w:pPr>
              <w:pStyle w:val="Tabel-Tekst"/>
            </w:pPr>
            <w:r w:rsidRPr="00CE1F86">
              <w:t>Tæppet kan genbruges (forinden skal kvalitet, fiberstruktur mv. vurderes)</w:t>
            </w:r>
          </w:p>
        </w:tc>
        <w:tc>
          <w:tcPr>
            <w:tcW w:w="723" w:type="pct"/>
          </w:tcPr>
          <w:p w14:paraId="0741BDEB" w14:textId="77777777" w:rsidR="00B84DAC" w:rsidRPr="00CE1F86" w:rsidRDefault="00B84DAC" w:rsidP="00ED3A83">
            <w:pPr>
              <w:pStyle w:val="Tabel-Tekst"/>
            </w:pPr>
            <w:r w:rsidRPr="00CE1F86">
              <w:t>DG /GA</w:t>
            </w:r>
          </w:p>
        </w:tc>
        <w:tc>
          <w:tcPr>
            <w:tcW w:w="868" w:type="pct"/>
          </w:tcPr>
          <w:p w14:paraId="001F9BDF" w14:textId="77777777" w:rsidR="00B84DAC" w:rsidRPr="00CE1F86" w:rsidRDefault="00B84DAC" w:rsidP="00ED3A83">
            <w:pPr>
              <w:pStyle w:val="Tabel-Tekst"/>
            </w:pPr>
            <w:r w:rsidRPr="00CE1F86">
              <w:t>Græsstrå, backline</w:t>
            </w:r>
          </w:p>
        </w:tc>
        <w:tc>
          <w:tcPr>
            <w:tcW w:w="1117" w:type="pct"/>
          </w:tcPr>
          <w:p w14:paraId="57AB5B2B" w14:textId="77777777" w:rsidR="00B84DAC" w:rsidRPr="00CE1F86" w:rsidRDefault="00B84DAC" w:rsidP="00ED3A83">
            <w:pPr>
              <w:pStyle w:val="Tabel-Tekst"/>
            </w:pPr>
            <w:r w:rsidRPr="00CE1F86">
              <w:t>Genbruges som græstæppe eller</w:t>
            </w:r>
          </w:p>
          <w:p w14:paraId="63D555B4" w14:textId="77777777" w:rsidR="00B84DAC" w:rsidRPr="00CE1F86" w:rsidRDefault="00B84DAC" w:rsidP="00ED3A83">
            <w:pPr>
              <w:pStyle w:val="Tabel-Tekst"/>
            </w:pPr>
            <w:r w:rsidRPr="00CE1F86">
              <w:t>Genanvendes til ex. plastikkasser</w:t>
            </w:r>
          </w:p>
        </w:tc>
      </w:tr>
      <w:tr w:rsidR="00B84DAC" w14:paraId="37AFF5A1" w14:textId="77777777" w:rsidTr="00ED3A83">
        <w:tc>
          <w:tcPr>
            <w:tcW w:w="794" w:type="pct"/>
          </w:tcPr>
          <w:p w14:paraId="2FDAE4B3" w14:textId="77777777" w:rsidR="00B84DAC" w:rsidRPr="00CE1F86" w:rsidRDefault="00B84DAC" w:rsidP="00ED3A83">
            <w:pPr>
              <w:pStyle w:val="Tabel-Tekst"/>
            </w:pPr>
            <w:r w:rsidRPr="00CE1F86">
              <w:t>Infill</w:t>
            </w:r>
          </w:p>
        </w:tc>
        <w:tc>
          <w:tcPr>
            <w:tcW w:w="520" w:type="pct"/>
          </w:tcPr>
          <w:p w14:paraId="7B848116" w14:textId="77777777" w:rsidR="00B84DAC" w:rsidRPr="00CE1F86" w:rsidRDefault="00B84DAC" w:rsidP="00ED3A83">
            <w:pPr>
              <w:pStyle w:val="Tabel-Tekst"/>
            </w:pPr>
            <w:r w:rsidRPr="00CE1F86">
              <w:t>90 %</w:t>
            </w:r>
          </w:p>
        </w:tc>
        <w:tc>
          <w:tcPr>
            <w:tcW w:w="978" w:type="pct"/>
          </w:tcPr>
          <w:p w14:paraId="255935EF" w14:textId="77777777" w:rsidR="00B84DAC" w:rsidRPr="00CE1F86" w:rsidRDefault="00B84DAC" w:rsidP="00ED3A83">
            <w:pPr>
              <w:pStyle w:val="Tabel-Tekst"/>
            </w:pPr>
            <w:r w:rsidRPr="00CE1F86">
              <w:t>Infill</w:t>
            </w:r>
            <w:r>
              <w:t>-</w:t>
            </w:r>
            <w:r w:rsidRPr="00CE1F86">
              <w:t>materialet testes for egenskaber inden genanvendelse.</w:t>
            </w:r>
          </w:p>
        </w:tc>
        <w:tc>
          <w:tcPr>
            <w:tcW w:w="723" w:type="pct"/>
          </w:tcPr>
          <w:p w14:paraId="6A76DEEC" w14:textId="77777777" w:rsidR="00B84DAC" w:rsidRPr="00CE1F86" w:rsidRDefault="00B84DAC" w:rsidP="00ED3A83">
            <w:pPr>
              <w:pStyle w:val="Tabel-Tekst"/>
            </w:pPr>
            <w:r w:rsidRPr="00CE1F86">
              <w:t>DG/GA</w:t>
            </w:r>
          </w:p>
        </w:tc>
        <w:tc>
          <w:tcPr>
            <w:tcW w:w="868" w:type="pct"/>
          </w:tcPr>
          <w:p w14:paraId="6D53006A" w14:textId="77777777" w:rsidR="00B84DAC" w:rsidRPr="00CE1F86" w:rsidRDefault="00B84DAC" w:rsidP="00ED3A83">
            <w:pPr>
              <w:pStyle w:val="Tabel-Tekst"/>
            </w:pPr>
            <w:r w:rsidRPr="00CE1F86">
              <w:t xml:space="preserve">Granulat, kvartssand </w:t>
            </w:r>
          </w:p>
        </w:tc>
        <w:tc>
          <w:tcPr>
            <w:tcW w:w="1117" w:type="pct"/>
          </w:tcPr>
          <w:p w14:paraId="2443C5F1" w14:textId="77777777" w:rsidR="00B84DAC" w:rsidRPr="00CE1F86" w:rsidRDefault="00B84DAC" w:rsidP="00ED3A83">
            <w:pPr>
              <w:pStyle w:val="Tabel-Tekst"/>
            </w:pPr>
            <w:r w:rsidRPr="00CE1F86">
              <w:t>Se under granulat og kvartssand</w:t>
            </w:r>
          </w:p>
          <w:p w14:paraId="570D6386" w14:textId="77777777" w:rsidR="00B84DAC" w:rsidRPr="00CE1F86" w:rsidRDefault="00B84DAC" w:rsidP="00ED3A83">
            <w:pPr>
              <w:pStyle w:val="Tabel-Tekst"/>
            </w:pPr>
          </w:p>
        </w:tc>
      </w:tr>
      <w:tr w:rsidR="00B84DAC" w14:paraId="3994539A" w14:textId="77777777" w:rsidTr="00ED3A83">
        <w:tc>
          <w:tcPr>
            <w:tcW w:w="794" w:type="pct"/>
          </w:tcPr>
          <w:p w14:paraId="746EF52E" w14:textId="77777777" w:rsidR="00B84DAC" w:rsidRPr="00CE1F86" w:rsidRDefault="00B84DAC" w:rsidP="00ED3A83">
            <w:pPr>
              <w:pStyle w:val="Tabel-Tekst"/>
            </w:pPr>
            <w:r w:rsidRPr="00CE1F86">
              <w:t>Græsstrå</w:t>
            </w:r>
          </w:p>
        </w:tc>
        <w:tc>
          <w:tcPr>
            <w:tcW w:w="520" w:type="pct"/>
          </w:tcPr>
          <w:p w14:paraId="5FC0E1CA" w14:textId="77777777" w:rsidR="00B84DAC" w:rsidRPr="00CE1F86" w:rsidRDefault="00B84DAC" w:rsidP="00ED3A83">
            <w:pPr>
              <w:pStyle w:val="Tabel-Tekst"/>
            </w:pPr>
            <w:r w:rsidRPr="00CE1F86">
              <w:t>50 % af græstæppe</w:t>
            </w:r>
          </w:p>
        </w:tc>
        <w:tc>
          <w:tcPr>
            <w:tcW w:w="978" w:type="pct"/>
          </w:tcPr>
          <w:p w14:paraId="05A2FACC" w14:textId="77777777" w:rsidR="00B84DAC" w:rsidRPr="00CE1F86" w:rsidRDefault="00B84DAC" w:rsidP="00ED3A83">
            <w:pPr>
              <w:pStyle w:val="Tabel-Tekst"/>
            </w:pPr>
            <w:r w:rsidRPr="00CE1F86">
              <w:t>Afvikles som græstæppe</w:t>
            </w:r>
          </w:p>
        </w:tc>
        <w:tc>
          <w:tcPr>
            <w:tcW w:w="723" w:type="pct"/>
          </w:tcPr>
          <w:p w14:paraId="587C139D" w14:textId="77777777" w:rsidR="00B84DAC" w:rsidRPr="00CE1F86" w:rsidRDefault="00B84DAC" w:rsidP="00ED3A83">
            <w:pPr>
              <w:pStyle w:val="Tabel-Tekst"/>
            </w:pPr>
            <w:r w:rsidRPr="00CE1F86">
              <w:t>GA</w:t>
            </w:r>
          </w:p>
        </w:tc>
        <w:tc>
          <w:tcPr>
            <w:tcW w:w="868" w:type="pct"/>
          </w:tcPr>
          <w:p w14:paraId="2B094E05" w14:textId="77777777" w:rsidR="00B84DAC" w:rsidRPr="00CE1F86" w:rsidRDefault="00B84DAC" w:rsidP="00ED3A83">
            <w:pPr>
              <w:pStyle w:val="Tabel-Tekst"/>
            </w:pPr>
            <w:r w:rsidRPr="00CE1F86">
              <w:t>PP og/eller PE</w:t>
            </w:r>
          </w:p>
          <w:p w14:paraId="1F02E372" w14:textId="77777777" w:rsidR="00B84DAC" w:rsidRPr="00CE1F86" w:rsidRDefault="00B84DAC" w:rsidP="00ED3A83">
            <w:pPr>
              <w:pStyle w:val="Tabel-Tekst"/>
            </w:pPr>
            <w:r w:rsidRPr="00CE1F86">
              <w:t>I nogle tilfælde PA</w:t>
            </w:r>
          </w:p>
        </w:tc>
        <w:tc>
          <w:tcPr>
            <w:tcW w:w="1117" w:type="pct"/>
          </w:tcPr>
          <w:p w14:paraId="4CDC46C8" w14:textId="77777777" w:rsidR="00B84DAC" w:rsidRPr="00CE1F86" w:rsidRDefault="00B84DAC" w:rsidP="00ED3A83">
            <w:pPr>
              <w:pStyle w:val="Tabel-Tekst"/>
            </w:pPr>
            <w:r w:rsidRPr="00CE1F86">
              <w:t>Genanvendes til ex. plastkasser</w:t>
            </w:r>
          </w:p>
        </w:tc>
      </w:tr>
      <w:tr w:rsidR="00B84DAC" w14:paraId="53033A1C" w14:textId="77777777" w:rsidTr="00ED3A83">
        <w:tc>
          <w:tcPr>
            <w:tcW w:w="794" w:type="pct"/>
          </w:tcPr>
          <w:p w14:paraId="0A5818D6" w14:textId="77777777" w:rsidR="00B84DAC" w:rsidRPr="00CE1F86" w:rsidRDefault="00B84DAC" w:rsidP="00ED3A83">
            <w:pPr>
              <w:pStyle w:val="Tabel-Tekst"/>
            </w:pPr>
            <w:r w:rsidRPr="00CE1F86">
              <w:t>Backline</w:t>
            </w:r>
          </w:p>
        </w:tc>
        <w:tc>
          <w:tcPr>
            <w:tcW w:w="520" w:type="pct"/>
          </w:tcPr>
          <w:p w14:paraId="70BD6DB5" w14:textId="77777777" w:rsidR="00B84DAC" w:rsidRPr="00CE1F86" w:rsidRDefault="00B84DAC" w:rsidP="00ED3A83">
            <w:pPr>
              <w:pStyle w:val="Tabel-Tekst"/>
            </w:pPr>
            <w:r w:rsidRPr="00CE1F86">
              <w:t>50 % af græstæppe</w:t>
            </w:r>
          </w:p>
        </w:tc>
        <w:tc>
          <w:tcPr>
            <w:tcW w:w="978" w:type="pct"/>
          </w:tcPr>
          <w:p w14:paraId="2E2699CA" w14:textId="77777777" w:rsidR="00B84DAC" w:rsidRPr="00CE1F86" w:rsidRDefault="00B84DAC" w:rsidP="00ED3A83">
            <w:pPr>
              <w:pStyle w:val="Tabel-Tekst"/>
            </w:pPr>
            <w:r w:rsidRPr="00CE1F86">
              <w:t>Afvikles som græstæppe</w:t>
            </w:r>
          </w:p>
        </w:tc>
        <w:tc>
          <w:tcPr>
            <w:tcW w:w="723" w:type="pct"/>
          </w:tcPr>
          <w:p w14:paraId="19E6968E" w14:textId="77777777" w:rsidR="00B84DAC" w:rsidRPr="00CE1F86" w:rsidRDefault="00B84DAC" w:rsidP="00ED3A83">
            <w:pPr>
              <w:pStyle w:val="Tabel-Tekst"/>
            </w:pPr>
            <w:r w:rsidRPr="00CE1F86">
              <w:t>GA</w:t>
            </w:r>
          </w:p>
        </w:tc>
        <w:tc>
          <w:tcPr>
            <w:tcW w:w="868" w:type="pct"/>
          </w:tcPr>
          <w:p w14:paraId="3E2A7398" w14:textId="77777777" w:rsidR="00B84DAC" w:rsidRPr="00CE1F86" w:rsidRDefault="00B84DAC" w:rsidP="00ED3A83">
            <w:pPr>
              <w:pStyle w:val="Tabel-Tekst"/>
            </w:pPr>
            <w:r w:rsidRPr="00CE1F86">
              <w:t>PP og/eller</w:t>
            </w:r>
          </w:p>
          <w:p w14:paraId="7DA155EC" w14:textId="77777777" w:rsidR="00B84DAC" w:rsidRPr="00CE1F86" w:rsidRDefault="00B84DAC" w:rsidP="00ED3A83">
            <w:pPr>
              <w:pStyle w:val="Tabel-Tekst"/>
            </w:pPr>
            <w:r w:rsidRPr="00CE1F86">
              <w:t>PPE +</w:t>
            </w:r>
            <w:r w:rsidRPr="00CE1F86">
              <w:br/>
              <w:t>Latex eller PU</w:t>
            </w:r>
          </w:p>
        </w:tc>
        <w:tc>
          <w:tcPr>
            <w:tcW w:w="1117" w:type="pct"/>
          </w:tcPr>
          <w:p w14:paraId="316A386B" w14:textId="77777777" w:rsidR="00B84DAC" w:rsidRPr="00CE1F86" w:rsidRDefault="00B84DAC" w:rsidP="00ED3A83">
            <w:pPr>
              <w:pStyle w:val="Tabel-Tekst"/>
            </w:pPr>
            <w:r w:rsidRPr="00CE1F86">
              <w:t xml:space="preserve">Genanvendes til ex. filler i præfabrikerede skumunderlag </w:t>
            </w:r>
          </w:p>
        </w:tc>
      </w:tr>
      <w:tr w:rsidR="00B84DAC" w14:paraId="3972A9A4" w14:textId="77777777" w:rsidTr="00ED3A83">
        <w:tc>
          <w:tcPr>
            <w:tcW w:w="794" w:type="pct"/>
          </w:tcPr>
          <w:p w14:paraId="3DD92AD3" w14:textId="77777777" w:rsidR="00B84DAC" w:rsidRPr="00CE1F86" w:rsidRDefault="00B84DAC" w:rsidP="00ED3A83">
            <w:pPr>
              <w:pStyle w:val="Tabel-Tekst"/>
            </w:pPr>
            <w:r w:rsidRPr="00CE1F86">
              <w:t>Granulat</w:t>
            </w:r>
          </w:p>
        </w:tc>
        <w:tc>
          <w:tcPr>
            <w:tcW w:w="520" w:type="pct"/>
          </w:tcPr>
          <w:p w14:paraId="4F4CB4A5" w14:textId="77777777" w:rsidR="00B84DAC" w:rsidRPr="00CE1F86" w:rsidRDefault="00B84DAC" w:rsidP="00ED3A83">
            <w:pPr>
              <w:pStyle w:val="Tabel-Tekst"/>
            </w:pPr>
            <w:r w:rsidRPr="00CE1F86">
              <w:t>33</w:t>
            </w:r>
            <w:r>
              <w:t xml:space="preserve"> %</w:t>
            </w:r>
            <w:r w:rsidRPr="00CE1F86">
              <w:t xml:space="preserve"> af infill</w:t>
            </w:r>
          </w:p>
        </w:tc>
        <w:tc>
          <w:tcPr>
            <w:tcW w:w="978" w:type="pct"/>
          </w:tcPr>
          <w:p w14:paraId="4CBB0F88" w14:textId="77777777" w:rsidR="00B84DAC" w:rsidRPr="00CE1F86" w:rsidRDefault="00B84DAC" w:rsidP="00ED3A83">
            <w:pPr>
              <w:pStyle w:val="Tabel-Tekst"/>
            </w:pPr>
            <w:r w:rsidRPr="00CE1F86">
              <w:t>Separering på stedet eller hos behandlingsanlæg.</w:t>
            </w:r>
          </w:p>
        </w:tc>
        <w:tc>
          <w:tcPr>
            <w:tcW w:w="723" w:type="pct"/>
          </w:tcPr>
          <w:p w14:paraId="3F4FBC55" w14:textId="77777777" w:rsidR="00B84DAC" w:rsidRPr="00CE1F86" w:rsidRDefault="00B84DAC" w:rsidP="00ED3A83">
            <w:pPr>
              <w:pStyle w:val="Tabel-Tekst"/>
            </w:pPr>
            <w:r w:rsidRPr="00CE1F86">
              <w:t>(DG) / GA</w:t>
            </w:r>
          </w:p>
        </w:tc>
        <w:tc>
          <w:tcPr>
            <w:tcW w:w="868" w:type="pct"/>
          </w:tcPr>
          <w:p w14:paraId="70F8E03E" w14:textId="77777777" w:rsidR="00B84DAC" w:rsidRPr="00CE1F86" w:rsidRDefault="00B84DAC" w:rsidP="00ED3A83">
            <w:pPr>
              <w:pStyle w:val="Tabel-Tekst"/>
            </w:pPr>
            <w:r w:rsidRPr="00CE1F86">
              <w:t>SBR-gummi (dækgranulat) eller</w:t>
            </w:r>
          </w:p>
          <w:p w14:paraId="16BFA2C9" w14:textId="77777777" w:rsidR="00B84DAC" w:rsidRPr="00CE1F86" w:rsidRDefault="00B84DAC" w:rsidP="00ED3A83">
            <w:pPr>
              <w:pStyle w:val="Tabel-Tekst"/>
            </w:pPr>
            <w:r w:rsidRPr="00CE1F86">
              <w:t>PUR-Gummi (industrigummi) eller</w:t>
            </w:r>
          </w:p>
          <w:p w14:paraId="50D4C106" w14:textId="77777777" w:rsidR="00B84DAC" w:rsidRPr="00CE1F86" w:rsidRDefault="00B84DAC" w:rsidP="00ED3A83">
            <w:pPr>
              <w:pStyle w:val="Tabel-Tekst"/>
            </w:pPr>
            <w:r w:rsidRPr="00CE1F86">
              <w:t>”Ny” Gummi (EPDM/TPE) eller</w:t>
            </w:r>
            <w:r w:rsidRPr="00CE1F86">
              <w:br/>
              <w:t>Naturmaterialer (Kokos/kork) +</w:t>
            </w:r>
          </w:p>
          <w:p w14:paraId="0CFDF260" w14:textId="77777777" w:rsidR="00B84DAC" w:rsidRPr="00CE1F86" w:rsidRDefault="00B84DAC" w:rsidP="00ED3A83">
            <w:pPr>
              <w:pStyle w:val="Tabel-Tekst"/>
            </w:pPr>
            <w:r w:rsidRPr="00CE1F86">
              <w:t>PU/PE/latex (hvis coatning af granulat)</w:t>
            </w:r>
          </w:p>
        </w:tc>
        <w:tc>
          <w:tcPr>
            <w:tcW w:w="1117" w:type="pct"/>
          </w:tcPr>
          <w:p w14:paraId="054815A2" w14:textId="77777777" w:rsidR="00B84DAC" w:rsidRPr="00CE1F86" w:rsidRDefault="00B84DAC" w:rsidP="00ED3A83">
            <w:pPr>
              <w:pStyle w:val="Tabel-Tekst"/>
            </w:pPr>
            <w:r>
              <w:t>Genbruges som infill i kunstgræsbaner eller g</w:t>
            </w:r>
            <w:r w:rsidRPr="00CE1F86">
              <w:t>enanvendes ex. til gymnastikgulve, staldmåtter til dyr</w:t>
            </w:r>
          </w:p>
        </w:tc>
      </w:tr>
      <w:tr w:rsidR="00B84DAC" w14:paraId="6984AF63" w14:textId="77777777" w:rsidTr="00ED3A83">
        <w:tc>
          <w:tcPr>
            <w:tcW w:w="794" w:type="pct"/>
          </w:tcPr>
          <w:p w14:paraId="7EE2BE7C" w14:textId="77777777" w:rsidR="00B84DAC" w:rsidRPr="00CE1F86" w:rsidRDefault="00B84DAC" w:rsidP="00ED3A83">
            <w:pPr>
              <w:pStyle w:val="Tabel-Tekst"/>
            </w:pPr>
            <w:r w:rsidRPr="00CE1F86">
              <w:t>Kvartssand</w:t>
            </w:r>
          </w:p>
        </w:tc>
        <w:tc>
          <w:tcPr>
            <w:tcW w:w="520" w:type="pct"/>
          </w:tcPr>
          <w:p w14:paraId="5BB286F1" w14:textId="77777777" w:rsidR="00B84DAC" w:rsidRPr="00CE1F86" w:rsidRDefault="00B84DAC" w:rsidP="00ED3A83">
            <w:pPr>
              <w:pStyle w:val="Tabel-Tekst"/>
            </w:pPr>
            <w:r w:rsidRPr="00CE1F86">
              <w:t>66 % af infill</w:t>
            </w:r>
          </w:p>
        </w:tc>
        <w:tc>
          <w:tcPr>
            <w:tcW w:w="978" w:type="pct"/>
          </w:tcPr>
          <w:p w14:paraId="6AEFBAF8" w14:textId="77777777" w:rsidR="00B84DAC" w:rsidRPr="00CE1F86" w:rsidRDefault="00B84DAC" w:rsidP="00ED3A83">
            <w:pPr>
              <w:pStyle w:val="Tabel-Tekst"/>
            </w:pPr>
            <w:r w:rsidRPr="00CE1F86">
              <w:t>Separering på stedet eller typisk hos behandlingsanlæg</w:t>
            </w:r>
          </w:p>
        </w:tc>
        <w:tc>
          <w:tcPr>
            <w:tcW w:w="723" w:type="pct"/>
          </w:tcPr>
          <w:p w14:paraId="09E499C2" w14:textId="77777777" w:rsidR="00B84DAC" w:rsidRPr="00CE1F86" w:rsidRDefault="00B84DAC" w:rsidP="00ED3A83">
            <w:pPr>
              <w:pStyle w:val="Tabel-Tekst"/>
            </w:pPr>
            <w:r w:rsidRPr="00CE1F86">
              <w:t>(DG) / (GA)</w:t>
            </w:r>
          </w:p>
        </w:tc>
        <w:tc>
          <w:tcPr>
            <w:tcW w:w="868" w:type="pct"/>
          </w:tcPr>
          <w:p w14:paraId="21EB5D0D" w14:textId="77777777" w:rsidR="00B84DAC" w:rsidRPr="00CE1F86" w:rsidRDefault="00B84DAC" w:rsidP="00ED3A83">
            <w:pPr>
              <w:pStyle w:val="Tabel-Tekst"/>
            </w:pPr>
            <w:r w:rsidRPr="00CE1F86">
              <w:t>Kvarts</w:t>
            </w:r>
          </w:p>
        </w:tc>
        <w:tc>
          <w:tcPr>
            <w:tcW w:w="1117" w:type="pct"/>
          </w:tcPr>
          <w:p w14:paraId="5D5D90B1" w14:textId="77777777" w:rsidR="00B84DAC" w:rsidRPr="00CE1F86" w:rsidRDefault="00B84DAC" w:rsidP="00ED3A83">
            <w:pPr>
              <w:pStyle w:val="Tabel-Tekst"/>
            </w:pPr>
            <w:r w:rsidRPr="00CE1F86">
              <w:t>G</w:t>
            </w:r>
            <w:r>
              <w:t>enbruges som infill i kunstgræsbaner eller g</w:t>
            </w:r>
            <w:r w:rsidRPr="00CE1F86">
              <w:t>enanvendes ex. til sandblæsning</w:t>
            </w:r>
          </w:p>
        </w:tc>
      </w:tr>
      <w:tr w:rsidR="00B84DAC" w14:paraId="71409FD2" w14:textId="77777777" w:rsidTr="00ED3A83">
        <w:tc>
          <w:tcPr>
            <w:tcW w:w="794" w:type="pct"/>
          </w:tcPr>
          <w:p w14:paraId="2249680C" w14:textId="77777777" w:rsidR="00B84DAC" w:rsidRPr="00CE1F86" w:rsidRDefault="00B84DAC" w:rsidP="00ED3A83">
            <w:pPr>
              <w:pStyle w:val="Tabel-Tekst"/>
            </w:pPr>
            <w:r w:rsidRPr="00CE1F86">
              <w:t>E-layer</w:t>
            </w:r>
          </w:p>
        </w:tc>
        <w:tc>
          <w:tcPr>
            <w:tcW w:w="520" w:type="pct"/>
          </w:tcPr>
          <w:p w14:paraId="75294A3B" w14:textId="77777777" w:rsidR="00B84DAC" w:rsidRPr="00CE1F86" w:rsidRDefault="00B84DAC" w:rsidP="00ED3A83">
            <w:pPr>
              <w:pStyle w:val="Tabel-Tekst"/>
            </w:pPr>
          </w:p>
        </w:tc>
        <w:tc>
          <w:tcPr>
            <w:tcW w:w="978" w:type="pct"/>
          </w:tcPr>
          <w:p w14:paraId="4C11AA46" w14:textId="77777777" w:rsidR="00B84DAC" w:rsidRPr="00CE1F86" w:rsidRDefault="00B84DAC" w:rsidP="00ED3A83">
            <w:pPr>
              <w:pStyle w:val="Tabel-Tekst"/>
            </w:pPr>
            <w:r w:rsidRPr="00CE1F86">
              <w:t>Separering på stedet eller typisk hos behandlingsanlæg</w:t>
            </w:r>
          </w:p>
        </w:tc>
        <w:tc>
          <w:tcPr>
            <w:tcW w:w="723" w:type="pct"/>
          </w:tcPr>
          <w:p w14:paraId="5CBE2E8C" w14:textId="77777777" w:rsidR="00B84DAC" w:rsidRPr="00CE1F86" w:rsidRDefault="00B84DAC" w:rsidP="00ED3A83">
            <w:pPr>
              <w:pStyle w:val="Tabel-Tekst"/>
            </w:pPr>
            <w:r w:rsidRPr="00CE1F86">
              <w:t>DG/GA</w:t>
            </w:r>
          </w:p>
        </w:tc>
        <w:tc>
          <w:tcPr>
            <w:tcW w:w="868" w:type="pct"/>
          </w:tcPr>
          <w:p w14:paraId="070C9903" w14:textId="77777777" w:rsidR="00B84DAC" w:rsidRPr="00CE1F86" w:rsidRDefault="00B84DAC" w:rsidP="00ED3A83">
            <w:pPr>
              <w:pStyle w:val="Tabel-Tekst"/>
            </w:pPr>
            <w:r w:rsidRPr="00CE1F86">
              <w:t>SBR-gummi (</w:t>
            </w:r>
            <w:r>
              <w:t>dækgranulat) + Polyuretan (PU)</w:t>
            </w:r>
            <w:r w:rsidRPr="00CE1F86">
              <w:br/>
              <w:t>eller kork eller</w:t>
            </w:r>
            <w:r w:rsidRPr="00CE1F86">
              <w:br/>
              <w:t>PP/PE (ved speciel dræntæppe)</w:t>
            </w:r>
          </w:p>
        </w:tc>
        <w:tc>
          <w:tcPr>
            <w:tcW w:w="1117" w:type="pct"/>
          </w:tcPr>
          <w:p w14:paraId="0956CE00" w14:textId="77777777" w:rsidR="00B84DAC" w:rsidRPr="00CE1F86" w:rsidRDefault="00B84DAC" w:rsidP="00ED3A83">
            <w:pPr>
              <w:pStyle w:val="Tabel-Tekst"/>
            </w:pPr>
            <w:r w:rsidRPr="00CE1F86">
              <w:t>Genanvendes ex. til gymnastikgulve og staldmåtter til dyr</w:t>
            </w:r>
          </w:p>
          <w:p w14:paraId="62299B88" w14:textId="77777777" w:rsidR="00B84DAC" w:rsidRPr="00CE1F86" w:rsidRDefault="00B84DAC" w:rsidP="00ED3A83">
            <w:pPr>
              <w:pStyle w:val="Tabel-Tekst"/>
            </w:pPr>
          </w:p>
        </w:tc>
      </w:tr>
      <w:tr w:rsidR="00B84DAC" w14:paraId="47D4053E" w14:textId="77777777" w:rsidTr="00ED3A83">
        <w:tc>
          <w:tcPr>
            <w:tcW w:w="794" w:type="pct"/>
          </w:tcPr>
          <w:p w14:paraId="57403F50" w14:textId="77777777" w:rsidR="00B84DAC" w:rsidRPr="00CE1F86" w:rsidRDefault="00B84DAC" w:rsidP="00ED3A83">
            <w:pPr>
              <w:pStyle w:val="Tabel-Tekst"/>
            </w:pPr>
            <w:r w:rsidRPr="00CE1F86">
              <w:t>Belægnings-opbygning</w:t>
            </w:r>
          </w:p>
        </w:tc>
        <w:tc>
          <w:tcPr>
            <w:tcW w:w="520" w:type="pct"/>
          </w:tcPr>
          <w:p w14:paraId="56C9BC00" w14:textId="77777777" w:rsidR="00B84DAC" w:rsidRPr="00CE1F86" w:rsidRDefault="00B84DAC" w:rsidP="00ED3A83">
            <w:pPr>
              <w:pStyle w:val="Tabel-Tekst"/>
            </w:pPr>
          </w:p>
        </w:tc>
        <w:tc>
          <w:tcPr>
            <w:tcW w:w="978" w:type="pct"/>
          </w:tcPr>
          <w:p w14:paraId="143E20F9" w14:textId="77777777" w:rsidR="00B84DAC" w:rsidRPr="00CE1F86" w:rsidRDefault="00B84DAC" w:rsidP="00ED3A83">
            <w:pPr>
              <w:pStyle w:val="Tabel-Tekst"/>
            </w:pPr>
          </w:p>
        </w:tc>
        <w:tc>
          <w:tcPr>
            <w:tcW w:w="723" w:type="pct"/>
          </w:tcPr>
          <w:p w14:paraId="2E83A32F" w14:textId="77777777" w:rsidR="00B84DAC" w:rsidRPr="00CE1F86" w:rsidRDefault="00B84DAC" w:rsidP="00ED3A83">
            <w:pPr>
              <w:pStyle w:val="Tabel-Tekst"/>
            </w:pPr>
            <w:r w:rsidRPr="00CE1F86">
              <w:t>DG (se dog drænlag)</w:t>
            </w:r>
          </w:p>
        </w:tc>
        <w:tc>
          <w:tcPr>
            <w:tcW w:w="868" w:type="pct"/>
          </w:tcPr>
          <w:p w14:paraId="0B181ACB" w14:textId="77777777" w:rsidR="00B84DAC" w:rsidRPr="00CE1F86" w:rsidRDefault="00B84DAC" w:rsidP="00ED3A83">
            <w:pPr>
              <w:pStyle w:val="Tabel-Tekst"/>
            </w:pPr>
            <w:r w:rsidRPr="00CE1F86">
              <w:t>Grus, drænrør, råjord</w:t>
            </w:r>
          </w:p>
        </w:tc>
        <w:tc>
          <w:tcPr>
            <w:tcW w:w="1117" w:type="pct"/>
          </w:tcPr>
          <w:p w14:paraId="36C8939F" w14:textId="77777777" w:rsidR="00B84DAC" w:rsidRPr="00CE1F86" w:rsidRDefault="00B84DAC" w:rsidP="00ED3A83">
            <w:pPr>
              <w:pStyle w:val="Tabel-Tekst"/>
            </w:pPr>
            <w:r w:rsidRPr="00CE1F86">
              <w:t>Som belægningsopbygning</w:t>
            </w:r>
          </w:p>
        </w:tc>
      </w:tr>
      <w:tr w:rsidR="00B84DAC" w14:paraId="68B0BE95" w14:textId="77777777" w:rsidTr="00ED3A83">
        <w:tc>
          <w:tcPr>
            <w:tcW w:w="794" w:type="pct"/>
          </w:tcPr>
          <w:p w14:paraId="2BD9E421" w14:textId="77777777" w:rsidR="00B84DAC" w:rsidRPr="00CE1F86" w:rsidRDefault="00B84DAC" w:rsidP="00ED3A83">
            <w:pPr>
              <w:pStyle w:val="Tabel-Tekst"/>
            </w:pPr>
            <w:r w:rsidRPr="00CE1F86">
              <w:t>Afretningslag</w:t>
            </w:r>
          </w:p>
        </w:tc>
        <w:tc>
          <w:tcPr>
            <w:tcW w:w="520" w:type="pct"/>
          </w:tcPr>
          <w:p w14:paraId="6111A033" w14:textId="77777777" w:rsidR="00B84DAC" w:rsidRPr="00CE1F86" w:rsidRDefault="00B84DAC" w:rsidP="00ED3A83">
            <w:pPr>
              <w:pStyle w:val="Tabel-Tekst"/>
            </w:pPr>
          </w:p>
        </w:tc>
        <w:tc>
          <w:tcPr>
            <w:tcW w:w="978" w:type="pct"/>
          </w:tcPr>
          <w:p w14:paraId="7C3BB90A" w14:textId="77777777" w:rsidR="00B84DAC" w:rsidRPr="00CE1F86" w:rsidRDefault="00B84DAC" w:rsidP="00ED3A83">
            <w:pPr>
              <w:pStyle w:val="Tabel-Tekst"/>
            </w:pPr>
          </w:p>
        </w:tc>
        <w:tc>
          <w:tcPr>
            <w:tcW w:w="723" w:type="pct"/>
          </w:tcPr>
          <w:p w14:paraId="1A369FC8" w14:textId="77777777" w:rsidR="00B84DAC" w:rsidRPr="00CE1F86" w:rsidRDefault="00B84DAC" w:rsidP="00ED3A83">
            <w:pPr>
              <w:pStyle w:val="Tabel-Tekst"/>
            </w:pPr>
            <w:r w:rsidRPr="00CE1F86">
              <w:t>DG (se dog drænlag)</w:t>
            </w:r>
          </w:p>
        </w:tc>
        <w:tc>
          <w:tcPr>
            <w:tcW w:w="868" w:type="pct"/>
          </w:tcPr>
          <w:p w14:paraId="3C9C8BE8" w14:textId="77777777" w:rsidR="00B84DAC" w:rsidRPr="00CE1F86" w:rsidRDefault="00B84DAC" w:rsidP="00ED3A83">
            <w:pPr>
              <w:pStyle w:val="Tabel-Tekst"/>
            </w:pPr>
            <w:r w:rsidRPr="00CE1F86">
              <w:t>Sand/Stenmel (råstof)</w:t>
            </w:r>
          </w:p>
        </w:tc>
        <w:tc>
          <w:tcPr>
            <w:tcW w:w="1117" w:type="pct"/>
          </w:tcPr>
          <w:p w14:paraId="5CB00B5C" w14:textId="77777777" w:rsidR="00B84DAC" w:rsidRPr="00CE1F86" w:rsidRDefault="00B84DAC" w:rsidP="00ED3A83">
            <w:pPr>
              <w:pStyle w:val="Tabel-Tekst"/>
            </w:pPr>
            <w:r w:rsidRPr="00CE1F86">
              <w:t>Som afretningslag</w:t>
            </w:r>
          </w:p>
        </w:tc>
      </w:tr>
      <w:tr w:rsidR="00B84DAC" w14:paraId="24257ED6" w14:textId="77777777" w:rsidTr="00ED3A83">
        <w:tc>
          <w:tcPr>
            <w:tcW w:w="794" w:type="pct"/>
          </w:tcPr>
          <w:p w14:paraId="5F8C4520" w14:textId="77777777" w:rsidR="00B84DAC" w:rsidRPr="00CE1F86" w:rsidRDefault="00B84DAC" w:rsidP="00ED3A83">
            <w:pPr>
              <w:pStyle w:val="Tabel-Tekst"/>
            </w:pPr>
            <w:r w:rsidRPr="00CE1F86">
              <w:t>Grus</w:t>
            </w:r>
          </w:p>
        </w:tc>
        <w:tc>
          <w:tcPr>
            <w:tcW w:w="520" w:type="pct"/>
          </w:tcPr>
          <w:p w14:paraId="2344C527" w14:textId="77777777" w:rsidR="00B84DAC" w:rsidRPr="00CE1F86" w:rsidRDefault="00B84DAC" w:rsidP="00ED3A83">
            <w:pPr>
              <w:pStyle w:val="Tabel-Tekst"/>
            </w:pPr>
          </w:p>
        </w:tc>
        <w:tc>
          <w:tcPr>
            <w:tcW w:w="978" w:type="pct"/>
          </w:tcPr>
          <w:p w14:paraId="204C2B8F" w14:textId="77777777" w:rsidR="00B84DAC" w:rsidRPr="00CE1F86" w:rsidRDefault="00B84DAC" w:rsidP="00ED3A83">
            <w:pPr>
              <w:pStyle w:val="Tabel-Tekst"/>
            </w:pPr>
          </w:p>
        </w:tc>
        <w:tc>
          <w:tcPr>
            <w:tcW w:w="723" w:type="pct"/>
          </w:tcPr>
          <w:p w14:paraId="252FBDE1" w14:textId="77777777" w:rsidR="00B84DAC" w:rsidRPr="00CE1F86" w:rsidRDefault="00B84DAC" w:rsidP="00ED3A83">
            <w:pPr>
              <w:pStyle w:val="Tabel-Tekst"/>
            </w:pPr>
            <w:r w:rsidRPr="00CE1F86">
              <w:t>DG (se dog drænlag)</w:t>
            </w:r>
          </w:p>
        </w:tc>
        <w:tc>
          <w:tcPr>
            <w:tcW w:w="868" w:type="pct"/>
          </w:tcPr>
          <w:p w14:paraId="33942BAB" w14:textId="77777777" w:rsidR="00B84DAC" w:rsidRPr="00CE1F86" w:rsidRDefault="00B84DAC" w:rsidP="00ED3A83">
            <w:pPr>
              <w:pStyle w:val="Tabel-Tekst"/>
            </w:pPr>
            <w:r w:rsidRPr="00CE1F86">
              <w:t>Sten, sand, ler (råstof)</w:t>
            </w:r>
          </w:p>
        </w:tc>
        <w:tc>
          <w:tcPr>
            <w:tcW w:w="1117" w:type="pct"/>
          </w:tcPr>
          <w:p w14:paraId="565C0B2C" w14:textId="77777777" w:rsidR="00B84DAC" w:rsidRPr="00CE1F86" w:rsidRDefault="00B84DAC" w:rsidP="00ED3A83">
            <w:pPr>
              <w:pStyle w:val="Tabel-Tekst"/>
            </w:pPr>
            <w:r w:rsidRPr="00CE1F86">
              <w:t>Som belægningsopbygning</w:t>
            </w:r>
          </w:p>
        </w:tc>
      </w:tr>
      <w:tr w:rsidR="00B84DAC" w14:paraId="67C6DC55" w14:textId="77777777" w:rsidTr="00ED3A83">
        <w:tc>
          <w:tcPr>
            <w:tcW w:w="794" w:type="pct"/>
          </w:tcPr>
          <w:p w14:paraId="4D7FA824" w14:textId="77777777" w:rsidR="00B84DAC" w:rsidRPr="00CE1F86" w:rsidRDefault="00B84DAC" w:rsidP="00ED3A83">
            <w:pPr>
              <w:pStyle w:val="Tabel-Tekst"/>
            </w:pPr>
            <w:r w:rsidRPr="00CE1F86">
              <w:t>Drænrør</w:t>
            </w:r>
          </w:p>
        </w:tc>
        <w:tc>
          <w:tcPr>
            <w:tcW w:w="520" w:type="pct"/>
          </w:tcPr>
          <w:p w14:paraId="35624319" w14:textId="77777777" w:rsidR="00B84DAC" w:rsidRPr="00CE1F86" w:rsidRDefault="00B84DAC" w:rsidP="00ED3A83">
            <w:pPr>
              <w:pStyle w:val="Tabel-Tekst"/>
            </w:pPr>
          </w:p>
        </w:tc>
        <w:tc>
          <w:tcPr>
            <w:tcW w:w="978" w:type="pct"/>
          </w:tcPr>
          <w:p w14:paraId="15B4DDA4" w14:textId="77777777" w:rsidR="00B84DAC" w:rsidRPr="00CE1F86" w:rsidRDefault="00B84DAC" w:rsidP="00ED3A83">
            <w:pPr>
              <w:pStyle w:val="Tabel-Tekst"/>
            </w:pPr>
            <w:r w:rsidRPr="00CE1F86">
              <w:t>Optages og håndteres til behandlingsanlæg</w:t>
            </w:r>
          </w:p>
        </w:tc>
        <w:tc>
          <w:tcPr>
            <w:tcW w:w="723" w:type="pct"/>
          </w:tcPr>
          <w:p w14:paraId="56A7A1F6" w14:textId="77777777" w:rsidR="00B84DAC" w:rsidRPr="00CE1F86" w:rsidRDefault="00B84DAC" w:rsidP="00ED3A83">
            <w:pPr>
              <w:pStyle w:val="Tabel-Tekst"/>
            </w:pPr>
            <w:r w:rsidRPr="00CE1F86">
              <w:t xml:space="preserve">GA </w:t>
            </w:r>
          </w:p>
        </w:tc>
        <w:tc>
          <w:tcPr>
            <w:tcW w:w="868" w:type="pct"/>
          </w:tcPr>
          <w:p w14:paraId="77FD3BD9" w14:textId="77777777" w:rsidR="00B84DAC" w:rsidRPr="00CE1F86" w:rsidRDefault="00B84DAC" w:rsidP="00ED3A83">
            <w:pPr>
              <w:pStyle w:val="Tabel-Tekst"/>
            </w:pPr>
            <w:r w:rsidRPr="00CE1F86">
              <w:t>PE eller PVC</w:t>
            </w:r>
          </w:p>
        </w:tc>
        <w:tc>
          <w:tcPr>
            <w:tcW w:w="1117" w:type="pct"/>
          </w:tcPr>
          <w:p w14:paraId="48EDD9BC" w14:textId="77777777" w:rsidR="00B84DAC" w:rsidRPr="00CE1F86" w:rsidRDefault="00B84DAC" w:rsidP="00ED3A83">
            <w:pPr>
              <w:pStyle w:val="Tabel-Tekst"/>
            </w:pPr>
            <w:r w:rsidRPr="00CE1F86">
              <w:t>PE anvendes bl.a. til poser, film, flerlagsfolier, øl- og mælkekasser, rør, benzintanke, legetøj, husholdningsartikler og mange andre ting. PVC: rør, vinduer, kabelbakker og profiler</w:t>
            </w:r>
          </w:p>
        </w:tc>
      </w:tr>
      <w:tr w:rsidR="00B84DAC" w14:paraId="185AC30D" w14:textId="77777777" w:rsidTr="00ED3A83">
        <w:tc>
          <w:tcPr>
            <w:tcW w:w="794" w:type="pct"/>
          </w:tcPr>
          <w:p w14:paraId="52FF9D51" w14:textId="77777777" w:rsidR="00B84DAC" w:rsidRPr="00CE1F86" w:rsidRDefault="00B84DAC" w:rsidP="00ED3A83">
            <w:pPr>
              <w:pStyle w:val="Tabel-Tekst"/>
            </w:pPr>
            <w:r w:rsidRPr="00CE1F86">
              <w:t>Drænlag</w:t>
            </w:r>
          </w:p>
        </w:tc>
        <w:tc>
          <w:tcPr>
            <w:tcW w:w="520" w:type="pct"/>
          </w:tcPr>
          <w:p w14:paraId="3343109B" w14:textId="77777777" w:rsidR="00B84DAC" w:rsidRPr="00CE1F86" w:rsidRDefault="00B84DAC" w:rsidP="00ED3A83">
            <w:pPr>
              <w:pStyle w:val="Tabel-Tekst"/>
            </w:pPr>
          </w:p>
        </w:tc>
        <w:tc>
          <w:tcPr>
            <w:tcW w:w="978" w:type="pct"/>
          </w:tcPr>
          <w:p w14:paraId="2EE0DE88" w14:textId="77777777" w:rsidR="00B84DAC" w:rsidRPr="00CE1F86" w:rsidRDefault="00B84DAC" w:rsidP="00ED3A83">
            <w:pPr>
              <w:pStyle w:val="Tabel-Tekst"/>
            </w:pPr>
          </w:p>
        </w:tc>
        <w:tc>
          <w:tcPr>
            <w:tcW w:w="723" w:type="pct"/>
          </w:tcPr>
          <w:p w14:paraId="03C5C12E" w14:textId="77777777" w:rsidR="00B84DAC" w:rsidRPr="00CE1F86" w:rsidRDefault="00B84DAC" w:rsidP="00ED3A83">
            <w:pPr>
              <w:pStyle w:val="Tabel-Tekst"/>
            </w:pPr>
            <w:r w:rsidRPr="00CE1F86">
              <w:t>(DG) Muligvis indhold af forurening pga. frigivne stoffer</w:t>
            </w:r>
          </w:p>
        </w:tc>
        <w:tc>
          <w:tcPr>
            <w:tcW w:w="868" w:type="pct"/>
          </w:tcPr>
          <w:p w14:paraId="5490B6E9" w14:textId="77777777" w:rsidR="00B84DAC" w:rsidRPr="00CE1F86" w:rsidRDefault="00B84DAC" w:rsidP="00ED3A83">
            <w:pPr>
              <w:pStyle w:val="Tabel-Tekst"/>
            </w:pPr>
            <w:r w:rsidRPr="00CE1F86">
              <w:t>Afretningslag, grus</w:t>
            </w:r>
          </w:p>
        </w:tc>
        <w:tc>
          <w:tcPr>
            <w:tcW w:w="1117" w:type="pct"/>
          </w:tcPr>
          <w:p w14:paraId="4EC5E122" w14:textId="77777777" w:rsidR="00B84DAC" w:rsidRPr="00CE1F86" w:rsidRDefault="00B84DAC" w:rsidP="00ED3A83">
            <w:pPr>
              <w:pStyle w:val="Tabel-Tekst"/>
            </w:pPr>
            <w:r w:rsidRPr="00CE1F86">
              <w:t>Som belægningsopbygning/drænlag</w:t>
            </w:r>
          </w:p>
        </w:tc>
      </w:tr>
    </w:tbl>
    <w:p w14:paraId="6CF97A33" w14:textId="77777777" w:rsidR="00B84DAC" w:rsidRPr="000C7B1E" w:rsidRDefault="00B84DAC" w:rsidP="00B84DAC"/>
    <w:p w14:paraId="39D1E45F" w14:textId="77777777" w:rsidR="00B84DAC" w:rsidRPr="000C7B1E" w:rsidRDefault="00B84DAC" w:rsidP="00B84DAC"/>
    <w:p w14:paraId="4432F571" w14:textId="77777777" w:rsidR="00B84DAC" w:rsidRPr="000C7B1E" w:rsidRDefault="00B84DAC" w:rsidP="00B84DAC">
      <w:pPr>
        <w:pStyle w:val="Overskrift3"/>
      </w:pPr>
      <w:bookmarkStart w:id="284" w:name="_Toc474122688"/>
      <w:bookmarkStart w:id="285" w:name="_Toc493014048"/>
      <w:bookmarkStart w:id="286" w:name="_Toc497994970"/>
      <w:bookmarkStart w:id="287" w:name="_Toc479587771"/>
      <w:bookmarkStart w:id="288" w:name="_Toc488843518"/>
      <w:r w:rsidRPr="000C7B1E">
        <w:t>Forberedelse med henblik på genbrug</w:t>
      </w:r>
      <w:bookmarkEnd w:id="284"/>
      <w:bookmarkEnd w:id="285"/>
      <w:bookmarkEnd w:id="286"/>
      <w:r w:rsidRPr="000C7B1E">
        <w:t xml:space="preserve"> </w:t>
      </w:r>
      <w:bookmarkEnd w:id="287"/>
      <w:bookmarkEnd w:id="288"/>
    </w:p>
    <w:p w14:paraId="54AE375B" w14:textId="77777777" w:rsidR="00B84DAC" w:rsidRPr="000C7B1E" w:rsidRDefault="00B84DAC" w:rsidP="00B84DAC">
      <w:r w:rsidRPr="000C7B1E">
        <w:t>Forberedelse med henblik på genbrug er en proces, som forbereder affaldet, eller en del af affaldet, til at blive genbrugt. Processen kan bestå af kontrol, rengøring eller reparation, inden affaldet eller dele af det genbruges. Forberedelse med henblik på genbrug kan være relevant i forbindelse med kunstgræsbaner, da nogle baner genbruges til boldbaner, hvor der kræves en lavere standard, og f.eks. til golfbaner, heste-faciliteter, skoler mv. I den forbindelse er det dog væsentligt at kende sammensætningen af b</w:t>
      </w:r>
      <w:r>
        <w:t>anematerialerne</w:t>
      </w:r>
      <w:r w:rsidRPr="000C7B1E">
        <w:t xml:space="preserve">, så det modtagende anlæg kan etableres sådan, at en evt. forurening af omgivelserne undgås jf. kapitel </w:t>
      </w:r>
      <w:r>
        <w:fldChar w:fldCharType="begin"/>
      </w:r>
      <w:r>
        <w:instrText xml:space="preserve"> REF _Ref484004612 \r \h </w:instrText>
      </w:r>
      <w:r>
        <w:fldChar w:fldCharType="separate"/>
      </w:r>
      <w:r w:rsidR="004512E0">
        <w:t>4</w:t>
      </w:r>
      <w:r>
        <w:fldChar w:fldCharType="end"/>
      </w:r>
      <w:r w:rsidRPr="000C7B1E">
        <w:t xml:space="preserve">. </w:t>
      </w:r>
    </w:p>
    <w:p w14:paraId="3A8E7D71" w14:textId="77777777" w:rsidR="00B84DAC" w:rsidRPr="000C7B1E" w:rsidRDefault="00B84DAC" w:rsidP="00B84DAC"/>
    <w:p w14:paraId="076F3AA9" w14:textId="77777777" w:rsidR="00B84DAC" w:rsidRPr="000C7B1E" w:rsidRDefault="00B84DAC" w:rsidP="00B84DAC">
      <w:r w:rsidRPr="000C7B1E">
        <w:t>Med udgangspunkt i de opstillede standarder for brugse</w:t>
      </w:r>
      <w:r>
        <w:t xml:space="preserve">genskaber og re-testning, (se kapitel </w:t>
      </w:r>
      <w:r>
        <w:fldChar w:fldCharType="begin"/>
      </w:r>
      <w:r>
        <w:instrText xml:space="preserve"> REF _Ref484001630 \r \h </w:instrText>
      </w:r>
      <w:r>
        <w:fldChar w:fldCharType="separate"/>
      </w:r>
      <w:r w:rsidR="004512E0">
        <w:t>3</w:t>
      </w:r>
      <w:r>
        <w:fldChar w:fldCharType="end"/>
      </w:r>
      <w:r w:rsidRPr="000C7B1E">
        <w:t>) anses det for muligt at opstille et krav til test af en kunstgræsbane, såfremt der ansøges om flytning og reetablering af banen andetsteds. Testen bør udføres på den eksisterende bane forud for flytning.</w:t>
      </w:r>
    </w:p>
    <w:p w14:paraId="512A1A5E" w14:textId="77777777" w:rsidR="00B84DAC" w:rsidRPr="000C7B1E" w:rsidRDefault="00B84DAC" w:rsidP="00B84DAC"/>
    <w:p w14:paraId="57427219" w14:textId="77777777" w:rsidR="00B84DAC" w:rsidRPr="000C7B1E" w:rsidRDefault="00B84DAC" w:rsidP="00B84DAC">
      <w:r w:rsidRPr="000C7B1E">
        <w:t xml:space="preserve">Såfremt en bane f.eks. ikke opfylder kravene til den laveste kategori, må det antages at banen er så slidt, at den ikke kan genbruges. Herved vil der kunne stilles et objektivt krav til en bane, der som minimum skal være opfyldt, for at give tilladelse til genbrug, herunder evt. eksport. </w:t>
      </w:r>
    </w:p>
    <w:p w14:paraId="2B1FFCC7" w14:textId="77777777" w:rsidR="00B84DAC" w:rsidRPr="000C7B1E" w:rsidRDefault="00B84DAC" w:rsidP="00B84DAC"/>
    <w:p w14:paraId="05313404" w14:textId="77777777" w:rsidR="00B84DAC" w:rsidRPr="000C7B1E" w:rsidRDefault="00B84DAC" w:rsidP="00B84DAC">
      <w:r w:rsidRPr="000C7B1E">
        <w:t xml:space="preserve">I den sammenhæng skal der i øvrigt være opmærksomhed på, at der er forskellige krav til græstæppet/infill ved de forskellige sportsgrene, hvorfor et græstæppe ikke </w:t>
      </w:r>
      <w:r>
        <w:t xml:space="preserve">nødvendigvis </w:t>
      </w:r>
      <w:r w:rsidRPr="000C7B1E">
        <w:t>umiddelbart kan anvendes til en anden sportsgren, end det</w:t>
      </w:r>
      <w:r>
        <w:t xml:space="preserve"> oprindelig er konstrueret til.</w:t>
      </w:r>
    </w:p>
    <w:p w14:paraId="4BA52923" w14:textId="77777777" w:rsidR="00B84DAC" w:rsidRPr="000C7B1E" w:rsidRDefault="00B84DAC" w:rsidP="00B84DAC"/>
    <w:p w14:paraId="1A27F996" w14:textId="77777777" w:rsidR="00B84DAC" w:rsidRPr="000C7B1E" w:rsidRDefault="00B84DAC" w:rsidP="00B84DAC">
      <w:pPr>
        <w:pStyle w:val="Overskrift3"/>
      </w:pPr>
      <w:bookmarkStart w:id="289" w:name="_Toc474122689"/>
      <w:bookmarkStart w:id="290" w:name="_Toc479587772"/>
      <w:bookmarkStart w:id="291" w:name="_Toc488843519"/>
      <w:bookmarkStart w:id="292" w:name="_Toc493014049"/>
      <w:bookmarkStart w:id="293" w:name="_Toc497994971"/>
      <w:r w:rsidRPr="000C7B1E">
        <w:t>Genanvendelse</w:t>
      </w:r>
      <w:bookmarkEnd w:id="289"/>
      <w:bookmarkEnd w:id="290"/>
      <w:bookmarkEnd w:id="291"/>
      <w:bookmarkEnd w:id="292"/>
      <w:bookmarkEnd w:id="293"/>
    </w:p>
    <w:p w14:paraId="0A9EA91E" w14:textId="77777777" w:rsidR="00B84DAC" w:rsidRPr="000C7B1E" w:rsidRDefault="00B84DAC" w:rsidP="00B84DAC">
      <w:r w:rsidRPr="000C7B1E">
        <w:t xml:space="preserve">Genanvendelse eller forbehandling forud for genanvendelse af kunstgræsbaner er under udvikling i Danmark og resten af verden. I mange tilfælde er der tale om virksomheder, der anvender kendte teknologier, som ved hjælp af neddeling og separering kan adskille de enkelte komponenter i kunstgræsset, så de kan genanvendes. </w:t>
      </w:r>
    </w:p>
    <w:p w14:paraId="03CA8B2A" w14:textId="77777777" w:rsidR="00B84DAC" w:rsidRPr="000C7B1E" w:rsidRDefault="00B84DAC" w:rsidP="00B84DAC"/>
    <w:p w14:paraId="0C4984A1" w14:textId="77777777" w:rsidR="00B84DAC" w:rsidRPr="000C7B1E" w:rsidRDefault="00B84DAC" w:rsidP="00B84DAC">
      <w:r w:rsidRPr="000C7B1E">
        <w:t xml:space="preserve">Genanvendelse er, når affaldsmaterialer omforarbejdes til produkter, materialer eller stoffer, hvad enten de bruges til det oprindelige formål eller til andre formål. De enkelte dele af kunstgræsbanerne kan anvendes til produktion af og installation i nye kunstgræsbaner. </w:t>
      </w:r>
    </w:p>
    <w:p w14:paraId="7B71DB11" w14:textId="77777777" w:rsidR="00B84DAC" w:rsidRPr="000C7B1E" w:rsidRDefault="00B84DAC" w:rsidP="00B84DAC"/>
    <w:p w14:paraId="59EE1F6C" w14:textId="77777777" w:rsidR="00B84DAC" w:rsidRDefault="00B84DAC" w:rsidP="00B84DAC">
      <w:r w:rsidRPr="000C7B1E">
        <w:t xml:space="preserve">En udtjent kunstgræsbane anses først for at være genanvendt, når den eller materialerne i den er anvendt til et nyt produkt, eller de separerede materialer fra den </w:t>
      </w:r>
      <w:r>
        <w:t xml:space="preserve">kan betegnes som </w:t>
      </w:r>
      <w:r w:rsidRPr="000C7B1E">
        <w:t>End of Waste</w:t>
      </w:r>
      <w:r>
        <w:t xml:space="preserve"> (svarende til, at affaldet er omforarbejdet/genvundet til et nyt materiale eller stof).</w:t>
      </w:r>
    </w:p>
    <w:p w14:paraId="1F386301" w14:textId="77777777" w:rsidR="00B84DAC" w:rsidRDefault="00B84DAC" w:rsidP="00B84DAC">
      <w:r>
        <w:t xml:space="preserve">For at opnå denne betegnelse skal materialerne, som tidligere nævnt </w:t>
      </w:r>
      <w:r w:rsidRPr="000C7B1E">
        <w:t>opfylde de kriterier, der stilles i affaldsbekendtgørelsens § 4</w:t>
      </w:r>
      <w:r>
        <w:t>, stk. 5.</w:t>
      </w:r>
    </w:p>
    <w:p w14:paraId="513ADF00" w14:textId="77777777" w:rsidR="00B84DAC" w:rsidRPr="000C7B1E" w:rsidRDefault="00B84DAC" w:rsidP="00B84DAC"/>
    <w:p w14:paraId="5A89E155" w14:textId="77777777" w:rsidR="00B84DAC" w:rsidRPr="000C7B1E" w:rsidRDefault="00B84DAC" w:rsidP="00B84DAC">
      <w:pPr>
        <w:pStyle w:val="Overskrift3"/>
      </w:pPr>
      <w:bookmarkStart w:id="294" w:name="_Toc474122690"/>
      <w:bookmarkStart w:id="295" w:name="_Toc479587773"/>
      <w:bookmarkStart w:id="296" w:name="_Toc488843520"/>
      <w:bookmarkStart w:id="297" w:name="_Toc493014050"/>
      <w:bookmarkStart w:id="298" w:name="_Toc497994972"/>
      <w:r w:rsidRPr="000C7B1E">
        <w:t>Anden endelig materialenyttiggørelse</w:t>
      </w:r>
      <w:bookmarkEnd w:id="294"/>
      <w:bookmarkEnd w:id="295"/>
      <w:bookmarkEnd w:id="296"/>
      <w:bookmarkEnd w:id="297"/>
      <w:bookmarkEnd w:id="298"/>
    </w:p>
    <w:p w14:paraId="76966E04" w14:textId="77777777" w:rsidR="00B84DAC" w:rsidRPr="000C7B1E" w:rsidRDefault="00B84DAC" w:rsidP="00B84DAC">
      <w:r w:rsidRPr="000C7B1E">
        <w:t>Anden endelig materialenyttiggørelse er defineret som enhver nyttiggørelsesoperation, som ikke er forberedelse til genbrug, genanvendelse, energiudnyttelse ved forbrænding eller forbehandling.</w:t>
      </w:r>
    </w:p>
    <w:p w14:paraId="04077E20" w14:textId="77777777" w:rsidR="00B84DAC" w:rsidRPr="000C7B1E" w:rsidRDefault="00B84DAC" w:rsidP="00B84DAC"/>
    <w:p w14:paraId="2E7E500B" w14:textId="77777777" w:rsidR="00B84DAC" w:rsidRPr="000C7B1E" w:rsidRDefault="00B84DAC" w:rsidP="00B84DAC">
      <w:r w:rsidRPr="000C7B1E">
        <w:t xml:space="preserve">Der er ikke kendskab til, at hele kunstgræsbaner som følge af deres karakter </w:t>
      </w:r>
      <w:r>
        <w:t xml:space="preserve">er </w:t>
      </w:r>
      <w:r w:rsidRPr="000C7B1E">
        <w:t xml:space="preserve">egnet til andre former for materialenyttiggørelse end forberedelse til genbrug og genanvendelse. Anvendes hele kunstgræsbaner til f.eks. opfyldning må det anses for at være </w:t>
      </w:r>
      <w:r>
        <w:t xml:space="preserve">falsk materialenyttiggørelse, </w:t>
      </w:r>
      <w:r w:rsidRPr="00F56A15">
        <w:t xml:space="preserve">da banerne </w:t>
      </w:r>
      <w:r>
        <w:t>pga</w:t>
      </w:r>
      <w:r w:rsidRPr="00F56A15">
        <w:t>. sammensætning og indhold</w:t>
      </w:r>
      <w:r>
        <w:t>s</w:t>
      </w:r>
      <w:r w:rsidRPr="00F56A15">
        <w:t>stoffer reelt ikke er egnet til dette formål.</w:t>
      </w:r>
    </w:p>
    <w:p w14:paraId="3ED1753C" w14:textId="77777777" w:rsidR="00B84DAC" w:rsidRPr="000C7B1E" w:rsidRDefault="00B84DAC" w:rsidP="00B84DAC"/>
    <w:p w14:paraId="048B6454" w14:textId="77777777" w:rsidR="00B84DAC" w:rsidRPr="000C7B1E" w:rsidRDefault="00B84DAC" w:rsidP="00B84DAC">
      <w:pPr>
        <w:pStyle w:val="Overskrift3"/>
      </w:pPr>
      <w:bookmarkStart w:id="299" w:name="_Toc453683691"/>
      <w:bookmarkStart w:id="300" w:name="_Toc474122691"/>
      <w:bookmarkStart w:id="301" w:name="_Toc479587774"/>
      <w:bookmarkStart w:id="302" w:name="_Toc488843521"/>
      <w:bookmarkStart w:id="303" w:name="_Toc493014051"/>
      <w:bookmarkStart w:id="304" w:name="_Toc497994973"/>
      <w:r w:rsidRPr="000C7B1E">
        <w:t>Forbrænding og deponering</w:t>
      </w:r>
      <w:bookmarkEnd w:id="299"/>
      <w:bookmarkEnd w:id="300"/>
      <w:bookmarkEnd w:id="301"/>
      <w:bookmarkEnd w:id="302"/>
      <w:bookmarkEnd w:id="303"/>
      <w:bookmarkEnd w:id="304"/>
    </w:p>
    <w:p w14:paraId="4B3302CC" w14:textId="079E174E" w:rsidR="00B84DAC" w:rsidRPr="000C7B1E" w:rsidRDefault="00B84DAC" w:rsidP="00B84DAC">
      <w:r w:rsidRPr="000C7B1E">
        <w:t xml:space="preserve">Miljøstyrelsen vurderer, at der findes genanvendelsesmulighed for kunstgræsbaner. Derfor er forbrænding og deponering ikke en mulighed, kommunerne bør benytte, når de klassificerer kunstgræsplænerne som affald. Kun såfremt kunstgræsplænen i ganske særlige tilfælde vurderes som uegnet til genanvendelse, kan forbrænding eller deponering komme på tale. </w:t>
      </w:r>
    </w:p>
    <w:p w14:paraId="7EFF2E7D" w14:textId="77777777" w:rsidR="00B84DAC" w:rsidRPr="000C7B1E" w:rsidRDefault="00B84DAC" w:rsidP="00B84DAC"/>
    <w:p w14:paraId="1EA75E35" w14:textId="77777777" w:rsidR="00B84DAC" w:rsidRPr="000C7B1E" w:rsidDel="000C4425" w:rsidRDefault="00B84DAC" w:rsidP="00B84DAC">
      <w:pPr>
        <w:pStyle w:val="Overskrift2"/>
      </w:pPr>
      <w:bookmarkStart w:id="305" w:name="_Ref452386363"/>
      <w:bookmarkStart w:id="306" w:name="_Ref452386369"/>
      <w:bookmarkStart w:id="307" w:name="_Ref452386509"/>
      <w:bookmarkStart w:id="308" w:name="_Toc453683692"/>
      <w:bookmarkStart w:id="309" w:name="_Toc474122692"/>
      <w:bookmarkStart w:id="310" w:name="_Toc479587775"/>
      <w:bookmarkStart w:id="311" w:name="_Toc488843522"/>
      <w:bookmarkStart w:id="312" w:name="_Toc493014052"/>
      <w:bookmarkStart w:id="313" w:name="_Toc497994974"/>
      <w:r w:rsidRPr="000C7B1E">
        <w:t>Restprodukter fra vedligeholdelse</w:t>
      </w:r>
      <w:bookmarkEnd w:id="305"/>
      <w:bookmarkEnd w:id="306"/>
      <w:bookmarkEnd w:id="307"/>
      <w:bookmarkEnd w:id="308"/>
      <w:bookmarkEnd w:id="309"/>
      <w:bookmarkEnd w:id="310"/>
      <w:bookmarkEnd w:id="311"/>
      <w:bookmarkEnd w:id="312"/>
      <w:bookmarkEnd w:id="313"/>
    </w:p>
    <w:p w14:paraId="15D5E735" w14:textId="77777777" w:rsidR="00B84DAC" w:rsidDel="000C4425" w:rsidRDefault="00B84DAC" w:rsidP="00B84DAC">
      <w:r w:rsidRPr="000C7B1E">
        <w:t>Der fjernes ikke granulat og infill-materialer i forbindelse med vedligehold. Alt håndteret granulat og infill genanvendes, og der suppleres med nye materialer. Der dannes organisk affald i form af løv, tyggegummi- og cigaretrester, som behandles sammen med anlæggets øvrige husholdningslignende affald eller have/parkaffald. Derudover kan der være kunstgræsfibre fra græstæppet, der har været skjult i granulat og infill-materialet som enten kan genanvendes eller forbrændes afh</w:t>
      </w:r>
      <w:r>
        <w:t xml:space="preserve">ængigt af mængden og renheden. </w:t>
      </w:r>
    </w:p>
    <w:p w14:paraId="4A138876" w14:textId="77777777" w:rsidR="00B84DAC" w:rsidRDefault="00B84DAC" w:rsidP="00B84DAC"/>
    <w:p w14:paraId="6A66F726" w14:textId="77777777" w:rsidR="00B84DAC" w:rsidRPr="00CE1F86" w:rsidRDefault="00B84DAC" w:rsidP="00B84DAC">
      <w:pPr>
        <w:pStyle w:val="Overskrift2"/>
      </w:pPr>
      <w:bookmarkStart w:id="314" w:name="_Ref466472833"/>
      <w:bookmarkStart w:id="315" w:name="_Toc474122693"/>
      <w:bookmarkStart w:id="316" w:name="_Toc479587776"/>
      <w:bookmarkStart w:id="317" w:name="_Toc488843523"/>
      <w:bookmarkStart w:id="318" w:name="_Toc493014053"/>
      <w:bookmarkStart w:id="319" w:name="_Toc497994975"/>
      <w:r w:rsidRPr="00CE1F86">
        <w:t>Import og eksport af kunstgræsbaner</w:t>
      </w:r>
      <w:bookmarkEnd w:id="314"/>
      <w:bookmarkEnd w:id="315"/>
      <w:bookmarkEnd w:id="316"/>
      <w:bookmarkEnd w:id="317"/>
      <w:bookmarkEnd w:id="318"/>
      <w:bookmarkEnd w:id="319"/>
    </w:p>
    <w:p w14:paraId="0B24564F" w14:textId="77777777" w:rsidR="00B84DAC" w:rsidRDefault="00B84DAC" w:rsidP="00B84DAC">
      <w:r w:rsidRPr="00CE1F86">
        <w:t>Ved grænseoverskridende transport gælder de samme klassificerin</w:t>
      </w:r>
      <w:r>
        <w:t xml:space="preserve">gsregler ift. </w:t>
      </w:r>
      <w:proofErr w:type="gramStart"/>
      <w:r>
        <w:t>affaldshierarkiet</w:t>
      </w:r>
      <w:r w:rsidRPr="00CE1F86">
        <w:t xml:space="preserve"> som for national affaldshåndtering.</w:t>
      </w:r>
      <w:proofErr w:type="gramEnd"/>
    </w:p>
    <w:p w14:paraId="0C0FBE96" w14:textId="77777777" w:rsidR="00B84DAC" w:rsidRPr="00CE1F86" w:rsidRDefault="00B84DAC" w:rsidP="00B84DAC"/>
    <w:p w14:paraId="530F4893" w14:textId="77777777" w:rsidR="00B84DAC" w:rsidRDefault="00B84DAC" w:rsidP="00B84DAC">
      <w:r w:rsidRPr="00CE1F86">
        <w:t>Når affaldet er klassificeret som erhvervsaffald til materialenyttiggørelse kan kunstgræsbaner ikke eksporteres til nyttiggørelse i form af forbrænding eller til deponering</w:t>
      </w:r>
      <w:r>
        <w:t>.</w:t>
      </w:r>
      <w:r w:rsidRPr="00CE1F86">
        <w:t xml:space="preserve"> For erhvervsaffald til materialenyttiggørelse skal kommunen</w:t>
      </w:r>
      <w:r>
        <w:t>, jf.</w:t>
      </w:r>
      <w:proofErr w:type="gramStart"/>
      <w:r>
        <w:t xml:space="preserve"> §4</w:t>
      </w:r>
      <w:proofErr w:type="gramEnd"/>
      <w:r>
        <w:t xml:space="preserve"> stk. 3 i affaldsbekendtgørelsen, k</w:t>
      </w:r>
      <w:r w:rsidRPr="00CE1F86">
        <w:t xml:space="preserve">lassificere erhvervsaffald som kildesorteret erhvervsaffald til materialenyttiggørelse, hvis den affaldsproducerende virksomhed kan godtgøre, at affaldet kan forberedes til genbrug, genanvendes eller anvendes til anden endelig materialenyttiggørelse. </w:t>
      </w:r>
      <w:r>
        <w:t>Desuden skal kommunen k</w:t>
      </w:r>
      <w:r w:rsidRPr="00CE1F86">
        <w:t>lassificere sammenblandinger af affald egnet til materialenyttiggørelse som kildesorteret affald egnet til materialenyttiggørelse, hvis den affaldsproducerende virksomhed kan dokumentere, at sammenblandingen ikke forringer materialenyttiggørelsen af hvert enkelt materiale.</w:t>
      </w:r>
      <w:r>
        <w:t xml:space="preserve"> </w:t>
      </w:r>
    </w:p>
    <w:p w14:paraId="0C5FFF34" w14:textId="77777777" w:rsidR="00B84DAC" w:rsidRDefault="00B84DAC" w:rsidP="00B84DAC"/>
    <w:p w14:paraId="59CE3286" w14:textId="77777777" w:rsidR="00B84DAC" w:rsidRDefault="00B84DAC" w:rsidP="00B84DAC">
      <w:r w:rsidRPr="00CE1F86">
        <w:t>En udtjent kunstgræsbane må således gerne importeres eller eksporte</w:t>
      </w:r>
      <w:r>
        <w:t>re</w:t>
      </w:r>
      <w:r w:rsidRPr="00CE1F86">
        <w:t>s til materialenyttiggørelse indenfor OECD-landene</w:t>
      </w:r>
      <w:r>
        <w:t>, uanset om kunstgræsbanen er separeret i rene fraktioner af plast, gummigranulat og sand eller kunstgræsbanen er ’hel’ og usorteret, så længe det kan godtgøres at den usorterede bane ikke medføre forringelse af materialenyttiggørelsen.</w:t>
      </w:r>
    </w:p>
    <w:p w14:paraId="56752734" w14:textId="77777777" w:rsidR="00B84DAC" w:rsidRDefault="00B84DAC" w:rsidP="00B84DAC"/>
    <w:p w14:paraId="676DDEA3" w14:textId="77777777" w:rsidR="00B84DAC" w:rsidRDefault="00B84DAC" w:rsidP="00B84DAC">
      <w:r w:rsidRPr="00CE1F86">
        <w:t>Ved eksport af kunstgræsbaner er det kommunernes ansvar at klassificere affaldet i henhold til transportforordningens klassificering som orange, grønt eller u-listet affald.</w:t>
      </w:r>
      <w:r w:rsidRPr="00B5019A">
        <w:t xml:space="preserve"> </w:t>
      </w:r>
      <w:r w:rsidRPr="00CE1F86">
        <w:t xml:space="preserve">Reglerne for </w:t>
      </w:r>
      <w:r>
        <w:t xml:space="preserve">import og </w:t>
      </w:r>
      <w:r w:rsidRPr="00CE1F86">
        <w:t>eksport af affald kan findes på Miljøstyrelsens hjemme</w:t>
      </w:r>
      <w:r>
        <w:t>side</w:t>
      </w:r>
      <w:r>
        <w:rPr>
          <w:rStyle w:val="Fodnotehenvisning"/>
        </w:rPr>
        <w:footnoteReference w:id="40"/>
      </w:r>
      <w:r>
        <w:t>.</w:t>
      </w:r>
      <w:r w:rsidRPr="00CE1F86">
        <w:t xml:space="preserve"> Affaldet skal passe præcist med beskrivelsen under én indgang (kode) på en af listerne </w:t>
      </w:r>
      <w:r>
        <w:t xml:space="preserve">under grønlistet affald </w:t>
      </w:r>
      <w:r w:rsidRPr="00CE1F86">
        <w:t>og ikke indeholde eller være forurenet med andre stoffer eller materialer for at være grønlistet. Hvis det ikke er tilfældet, vil kunstgræsbanerne skulle behandles som u-listet</w:t>
      </w:r>
      <w:r>
        <w:t xml:space="preserve"> affald</w:t>
      </w:r>
      <w:r w:rsidRPr="00CE1F86">
        <w:t>.</w:t>
      </w:r>
    </w:p>
    <w:p w14:paraId="79AB05F0" w14:textId="77777777" w:rsidR="00B84DAC" w:rsidRPr="00CE1F86" w:rsidRDefault="00B84DAC" w:rsidP="00B84DAC"/>
    <w:p w14:paraId="310FBA9B" w14:textId="77777777" w:rsidR="00B84DAC" w:rsidRPr="00CE1F86" w:rsidRDefault="00B84DAC" w:rsidP="00B84DAC">
      <w:r w:rsidRPr="00CE1F86">
        <w:t>Eksport af u-listet affald skal anmeldes på forhånd til Miljøstyrelsen. Importeres u-listet affald skal dette være anmeldt til eksportlandet</w:t>
      </w:r>
      <w:r>
        <w:t>s</w:t>
      </w:r>
      <w:r w:rsidRPr="00CE1F86">
        <w:t xml:space="preserve"> pågældende myndighed i henhold til transportforordningens bestemmelser om anmeldelse og forudgående samtykke. </w:t>
      </w:r>
    </w:p>
    <w:p w14:paraId="43768DDF" w14:textId="77777777" w:rsidR="00B84DAC" w:rsidRPr="00CE1F86" w:rsidRDefault="00B84DAC" w:rsidP="00B84DAC"/>
    <w:p w14:paraId="362D7B61" w14:textId="77777777" w:rsidR="00B84DAC" w:rsidRPr="00B53949" w:rsidRDefault="00B84DAC" w:rsidP="00B84DAC">
      <w:pPr>
        <w:pStyle w:val="Overskrift3"/>
      </w:pPr>
      <w:bookmarkStart w:id="320" w:name="_Toc497994976"/>
      <w:r w:rsidRPr="00B53949">
        <w:t>Klassificering som grønlistet eller u-listet affald</w:t>
      </w:r>
      <w:bookmarkEnd w:id="320"/>
      <w:r w:rsidRPr="00B53949">
        <w:t xml:space="preserve"> </w:t>
      </w:r>
    </w:p>
    <w:p w14:paraId="09E30A23" w14:textId="77777777" w:rsidR="00B84DAC" w:rsidRPr="00CE1F86" w:rsidRDefault="00B84DAC" w:rsidP="00B84DAC">
      <w:r>
        <w:t>K</w:t>
      </w:r>
      <w:r w:rsidRPr="00CE1F86">
        <w:t>unstgræsbaner</w:t>
      </w:r>
      <w:r>
        <w:t xml:space="preserve"> kan enten være </w:t>
      </w:r>
      <w:r w:rsidRPr="00CE1F86">
        <w:t>u-listet eller grønlistet affald. Grønlistet affald kan eksporteres og importeres uden forudgående anmeldelse til myndighederne. Der skal dog udfyldes særlige transportdokumenter, som skal følge affaldet. jf. transportforordningen</w:t>
      </w:r>
      <w:r>
        <w:rPr>
          <w:rStyle w:val="Fodnotehenvisning"/>
        </w:rPr>
        <w:footnoteReference w:id="41"/>
      </w:r>
      <w:r w:rsidRPr="00CE1F86">
        <w:t xml:space="preserve">. </w:t>
      </w:r>
    </w:p>
    <w:p w14:paraId="753AAA2A" w14:textId="77777777" w:rsidR="00B84DAC" w:rsidRPr="00CE1F86" w:rsidRDefault="00B84DAC" w:rsidP="00B84DAC"/>
    <w:p w14:paraId="669F007F" w14:textId="77777777" w:rsidR="00B84DAC" w:rsidRPr="00CE1F86" w:rsidRDefault="00B84DAC" w:rsidP="00B84DAC">
      <w:r w:rsidRPr="00CE1F86">
        <w:t>Neddelte udsorterede materialer og granulater af plastaffald kan klassificeres som grøn</w:t>
      </w:r>
      <w:r>
        <w:t>liste</w:t>
      </w:r>
      <w:r w:rsidRPr="00CE1F86">
        <w:t>t affald, såfremt de kan nyttiggøres på miljømæssig forsvarlig vis. Plasten skal kunne genanvendes på genanvendelsesanlæg, der lever op til kravene om en miljømæssig forsvarlig behandling.</w:t>
      </w:r>
    </w:p>
    <w:p w14:paraId="7CE2F00F" w14:textId="77777777" w:rsidR="00B84DAC" w:rsidRPr="00CE1F86" w:rsidRDefault="00B84DAC" w:rsidP="00B84DAC"/>
    <w:p w14:paraId="29206D2E" w14:textId="77777777" w:rsidR="00B84DAC" w:rsidRPr="00CE1F86" w:rsidRDefault="00B84DAC" w:rsidP="00B84DAC">
      <w:r w:rsidRPr="00CE1F86">
        <w:t xml:space="preserve">Plastaffaldet må ikke være blandet med andet affald, eksempelvis glas, papir, jord og sand. Det vil sige, at plasten hverken må være blandet med andre grønlistede affaldstyper eller med farlige stoffer. Dog må plasten godt være blandet med andre plasttyper listet under kode B3010 indenfor de tre plasttyper: ikke-halogenerede polymer og copolymerer, hærdeplast og kondensationsproduktion samt fluorpolymeraffald, såfremt den blandede plast kan nyttiggøres på miljømæssig forsvarlig vis. </w:t>
      </w:r>
    </w:p>
    <w:p w14:paraId="5C094FC2" w14:textId="77777777" w:rsidR="00B84DAC" w:rsidRPr="00CE1F86" w:rsidRDefault="00B84DAC" w:rsidP="00B84DAC">
      <w:pPr>
        <w:rPr>
          <w:i/>
        </w:rPr>
      </w:pPr>
    </w:p>
    <w:p w14:paraId="6C459B58" w14:textId="333B5463" w:rsidR="00B84DAC" w:rsidRPr="00CE1F86" w:rsidRDefault="00B84DAC" w:rsidP="00B84DAC">
      <w:r>
        <w:t xml:space="preserve">I afsnit </w:t>
      </w:r>
      <w:r>
        <w:fldChar w:fldCharType="begin"/>
      </w:r>
      <w:r>
        <w:instrText xml:space="preserve"> REF _Ref452382718 \r \h </w:instrText>
      </w:r>
      <w:r>
        <w:fldChar w:fldCharType="separate"/>
      </w:r>
      <w:r w:rsidR="004512E0">
        <w:t>11.3</w:t>
      </w:r>
      <w:r>
        <w:fldChar w:fldCharType="end"/>
      </w:r>
      <w:r>
        <w:t xml:space="preserve"> (</w:t>
      </w:r>
      <w:r>
        <w:fldChar w:fldCharType="begin"/>
      </w:r>
      <w:r>
        <w:instrText xml:space="preserve"> REF _Ref488061668 \h </w:instrText>
      </w:r>
      <w:r>
        <w:fldChar w:fldCharType="separate"/>
      </w:r>
      <w:r w:rsidR="004512E0">
        <w:t xml:space="preserve">Tabel </w:t>
      </w:r>
      <w:r w:rsidR="004512E0">
        <w:rPr>
          <w:noProof/>
        </w:rPr>
        <w:t>17</w:t>
      </w:r>
      <w:r>
        <w:fldChar w:fldCharType="end"/>
      </w:r>
      <w:r>
        <w:t>)</w:t>
      </w:r>
      <w:r w:rsidRPr="00CE1F86">
        <w:t xml:space="preserve"> findes en oversigt over</w:t>
      </w:r>
      <w:r>
        <w:t>,</w:t>
      </w:r>
      <w:r w:rsidRPr="00CE1F86">
        <w:t xml:space="preserve"> hvad de forskellige dele af en kunstgræsbane består af. Heraf ses, at f.eks. græsstråene kan bestå af såvel PP, PE og PA, som alle er opført under B3010</w:t>
      </w:r>
      <w:r w:rsidRPr="00C71EC9">
        <w:t xml:space="preserve"> </w:t>
      </w:r>
      <w:r>
        <w:t>på den grønne liste</w:t>
      </w:r>
      <w:r w:rsidRPr="00CE1F86">
        <w:t>.</w:t>
      </w:r>
    </w:p>
    <w:p w14:paraId="45655EF4" w14:textId="77777777" w:rsidR="00B84DAC" w:rsidRPr="00CE1F86" w:rsidRDefault="00B84DAC" w:rsidP="00B84DAC"/>
    <w:p w14:paraId="5CF88457" w14:textId="77777777" w:rsidR="00B84DAC" w:rsidRPr="00CE1F86" w:rsidRDefault="00B84DAC" w:rsidP="00B84DAC">
      <w:r w:rsidRPr="00CE1F86">
        <w:t>Backline</w:t>
      </w:r>
      <w:r>
        <w:t>n</w:t>
      </w:r>
      <w:r w:rsidRPr="00CE1F86">
        <w:t xml:space="preserve"> kan bestå af PP, PPE, Latex eller PU. </w:t>
      </w:r>
      <w:r>
        <w:t xml:space="preserve">Plasttyperne </w:t>
      </w:r>
      <w:r w:rsidRPr="00CE1F86">
        <w:t xml:space="preserve">PP </w:t>
      </w:r>
      <w:r>
        <w:t xml:space="preserve">og </w:t>
      </w:r>
      <w:r w:rsidRPr="00CE1F86">
        <w:t>PU er opført under B3010, mens PPE og latex ikke står under B3010.</w:t>
      </w:r>
    </w:p>
    <w:p w14:paraId="44F9E54E" w14:textId="77777777" w:rsidR="00B84DAC" w:rsidRPr="00CE1F86" w:rsidRDefault="00B84DAC" w:rsidP="00B84DAC"/>
    <w:p w14:paraId="41DECA29" w14:textId="77777777" w:rsidR="00B84DAC" w:rsidRDefault="00B84DAC" w:rsidP="00B84DAC">
      <w:r>
        <w:t>Dette betyder</w:t>
      </w:r>
      <w:r w:rsidRPr="00CE1F86">
        <w:t xml:space="preserve"> ved en evt. eksport</w:t>
      </w:r>
      <w:r>
        <w:t xml:space="preserve">, at </w:t>
      </w:r>
      <w:r w:rsidRPr="00CE1F86">
        <w:t>selve kunstgræstæppet uden infill enten vil kunne bestå af sammensatte materialer, som alle hører under B3010 og dermed være grønlistet affald. Eller kunstgræstæppet er sammensat af forskellige materialer, som ikke alle er under B3010, og i dette tilfælde vil kuns</w:t>
      </w:r>
      <w:r>
        <w:t>tgræsbanen være u-listet affald</w:t>
      </w:r>
      <w:r w:rsidRPr="00CE1F86">
        <w:rPr>
          <w:vertAlign w:val="superscript"/>
        </w:rPr>
        <w:footnoteReference w:id="42"/>
      </w:r>
      <w:r>
        <w:t>.</w:t>
      </w:r>
      <w:r w:rsidRPr="00CE1F86">
        <w:t xml:space="preserve"> Dette skal vurderes fra gang til gang, da det er forskelligt, hvordan græ</w:t>
      </w:r>
      <w:r>
        <w:t xml:space="preserve">sstrå og backline er opbygget. </w:t>
      </w:r>
    </w:p>
    <w:p w14:paraId="2C7B7657" w14:textId="77777777" w:rsidR="00B84DAC" w:rsidRPr="00CE1F86" w:rsidRDefault="00B84DAC" w:rsidP="00B84DAC"/>
    <w:p w14:paraId="1777B409" w14:textId="77777777" w:rsidR="00B84DAC" w:rsidRPr="00CE1F86" w:rsidRDefault="00B84DAC" w:rsidP="00B84DAC">
      <w:r w:rsidRPr="00CE1F86">
        <w:t>Langt størstedelen af græsstrå og backline består af forskellige plasttyper, typisk PP og PE. Der arbejdes på at udvikle græsstrå og backline af PE, men det er dyrt at producere og har kortere holdbarhed. Derudover indeholder langt den overvejende del af kunstgræsbanerne i Europa latex</w:t>
      </w:r>
      <w:r w:rsidRPr="00CE1F86">
        <w:rPr>
          <w:vertAlign w:val="superscript"/>
        </w:rPr>
        <w:footnoteReference w:id="43"/>
      </w:r>
      <w:r w:rsidRPr="00CE1F86">
        <w:t>.</w:t>
      </w:r>
    </w:p>
    <w:p w14:paraId="1F7E8EF5" w14:textId="77777777" w:rsidR="00B84DAC" w:rsidRPr="00CE1F86" w:rsidRDefault="00B84DAC" w:rsidP="00B84DAC"/>
    <w:p w14:paraId="553EFE88" w14:textId="77777777" w:rsidR="00B84DAC" w:rsidRPr="00B53949" w:rsidRDefault="00B84DAC" w:rsidP="00B84DAC">
      <w:pPr>
        <w:pStyle w:val="Overskrift3"/>
      </w:pPr>
      <w:bookmarkStart w:id="321" w:name="_Toc493014055"/>
      <w:bookmarkStart w:id="322" w:name="_Toc497994977"/>
      <w:r w:rsidRPr="00B53949">
        <w:t>Affaldsproducentens ansvar</w:t>
      </w:r>
      <w:bookmarkEnd w:id="321"/>
      <w:bookmarkEnd w:id="322"/>
    </w:p>
    <w:p w14:paraId="5744FB4A" w14:textId="2DB959DA" w:rsidR="000C7B1E" w:rsidRPr="000C7B1E" w:rsidRDefault="00B84DAC" w:rsidP="000C7B1E">
      <w:r w:rsidRPr="00CE1F86">
        <w:t>Affaldsproduc</w:t>
      </w:r>
      <w:r>
        <w:t>enten har ansvaret for at sikre</w:t>
      </w:r>
      <w:r w:rsidRPr="00CE1F86">
        <w:t xml:space="preserve"> at materialerne i den udtjente kunstgræsbane genanvendes i det omfang, det er muligt, jf. affaldsbekendtgørelsens § 67. Affaldsproducerende virksomheder skal sikre, at væsentlige dele af deres kildesorterede erhvervsaffald, som er egnet til materialenyttiggørelse, forberedes til genbrug, genanvendes eller anvendes til anden endelig materialenyttiggørelse. Det betyder, at kunstgræsbanen som helhed ikke, må forbrændes eller deponeres. For en kunstgræsbane klassificeret som affald bør anvendes EAK kode 17 09 04</w:t>
      </w:r>
      <w:r>
        <w:t xml:space="preserve"> idet kunstgræsbanen ikke klassificeres som farligt affald</w:t>
      </w:r>
      <w:r w:rsidRPr="00CE1F86">
        <w:t>.</w:t>
      </w:r>
    </w:p>
    <w:p w14:paraId="0C6930CF" w14:textId="77777777" w:rsidR="00CE1F86" w:rsidRPr="00CE1F86" w:rsidRDefault="00CE1F86" w:rsidP="00CE1F86"/>
    <w:p w14:paraId="3A823065" w14:textId="77777777" w:rsidR="00CE1F86" w:rsidRDefault="00CE1F86" w:rsidP="00CE1F86">
      <w:pPr>
        <w:pStyle w:val="Overskrift2"/>
      </w:pPr>
      <w:bookmarkStart w:id="323" w:name="_Toc474122694"/>
      <w:bookmarkStart w:id="324" w:name="_Toc479587777"/>
      <w:bookmarkStart w:id="325" w:name="_Toc488843524"/>
      <w:bookmarkStart w:id="326" w:name="_Toc497994978"/>
      <w:r w:rsidRPr="00CE1F86">
        <w:t>Danske erfaringer med genbrug og genanvendelse</w:t>
      </w:r>
      <w:bookmarkEnd w:id="323"/>
      <w:bookmarkEnd w:id="324"/>
      <w:bookmarkEnd w:id="325"/>
      <w:bookmarkEnd w:id="326"/>
    </w:p>
    <w:p w14:paraId="2F875933" w14:textId="77777777" w:rsidR="00EC5960" w:rsidRDefault="00B60086" w:rsidP="00B60086">
      <w:r>
        <w:t xml:space="preserve">Anvendelsen af kunstgræsbaner er stigende i Danmark og derfor er relevansen af håndtering af udtjente baner ligeledes stigende. Der findes i Danmark en række aktører, som håndterer brugte kunstgræsbaner på forskellig vis. </w:t>
      </w:r>
    </w:p>
    <w:p w14:paraId="7675D071" w14:textId="77777777" w:rsidR="00EC5960" w:rsidRDefault="00EC5960" w:rsidP="00B60086"/>
    <w:p w14:paraId="20CA73DE" w14:textId="77777777" w:rsidR="00091659" w:rsidRDefault="00CD129E" w:rsidP="00CD129E">
      <w:r>
        <w:t>Brugte kunstgræsbaner opgøres ikke separat som affaldsfraktion</w:t>
      </w:r>
      <w:r w:rsidR="00B159E0">
        <w:t>,</w:t>
      </w:r>
      <w:r>
        <w:t xml:space="preserve"> og det er derfor ikke muligt at sige præcist, hvor store mængder der årligt håndteres i Danmark. Aktører i branchen vurderer, at mængden på nuværende tidspunkt ligger omkring 3.000 tons/år stigende til 9.000 tons/år i nærmeste fremtid</w:t>
      </w:r>
      <w:r>
        <w:rPr>
          <w:rStyle w:val="Fodnotehenvisning"/>
        </w:rPr>
        <w:footnoteReference w:id="44"/>
      </w:r>
      <w:r>
        <w:t>. Andre aktører vurderer dog mængden noget lavere</w:t>
      </w:r>
      <w:r>
        <w:rPr>
          <w:rStyle w:val="Fodnotehenvisning"/>
        </w:rPr>
        <w:footnoteReference w:id="45"/>
      </w:r>
      <w:r>
        <w:t xml:space="preserve">. </w:t>
      </w:r>
    </w:p>
    <w:p w14:paraId="15164AF1" w14:textId="77777777" w:rsidR="00091659" w:rsidRDefault="00091659" w:rsidP="00CD129E"/>
    <w:p w14:paraId="1345C9E2" w14:textId="77777777" w:rsidR="00091659" w:rsidRDefault="00CD129E" w:rsidP="00CD129E">
      <w:r>
        <w:t xml:space="preserve">Alle adspurgte aktører er dog enige om, at </w:t>
      </w:r>
      <w:r w:rsidR="002959F4">
        <w:t>antallet</w:t>
      </w:r>
      <w:r>
        <w:t xml:space="preserve"> af kunstgræsbaner er stigende og</w:t>
      </w:r>
      <w:r w:rsidR="002959F4">
        <w:t>,</w:t>
      </w:r>
      <w:r>
        <w:t xml:space="preserve"> at</w:t>
      </w:r>
      <w:r w:rsidR="002959F4">
        <w:t xml:space="preserve"> antallet</w:t>
      </w:r>
      <w:r>
        <w:t xml:space="preserve"> af brugte baner, der skal håndteres i fremtiden, derfor </w:t>
      </w:r>
      <w:r w:rsidR="002959F4">
        <w:t>også vil være</w:t>
      </w:r>
      <w:r>
        <w:t xml:space="preserve"> stigende. </w:t>
      </w:r>
      <w:r w:rsidR="002959F4">
        <w:t xml:space="preserve">Ifølge DBU er der i dag omkring 325 </w:t>
      </w:r>
      <w:r w:rsidR="00091659">
        <w:t>kunstgræsbaner til fodbold i Danmark, og ifølge markedsaktørerne er der tidligere anlagt omkring 10 nye baner per år, som nu er ved at skulle skiftes, men p.t. anlægges der snarere omkring 30-40 nye baner per år. Dvs. om 10 år burde antallet af baner, der skal skiftes, principielt være steget tilsvarende.</w:t>
      </w:r>
    </w:p>
    <w:p w14:paraId="775E9DC4" w14:textId="77777777" w:rsidR="00091659" w:rsidRDefault="00091659" w:rsidP="00CD129E"/>
    <w:p w14:paraId="03D77107" w14:textId="77777777" w:rsidR="00CD129E" w:rsidRDefault="00CD129E" w:rsidP="00CD129E">
      <w:r>
        <w:t>Hvornår udviklingen stagnerer, er der ingen, der tør give et bud på, og den samlede affaldsmængde fra kunstgræsbaner</w:t>
      </w:r>
      <w:r w:rsidR="0089357F">
        <w:t>,</w:t>
      </w:r>
      <w:r>
        <w:t xml:space="preserve"> kan derfor på længere sigt udgøre en fraktion, der langt overstiger de estimerede 9.000 tons/år. </w:t>
      </w:r>
    </w:p>
    <w:p w14:paraId="7B17C0BA" w14:textId="77777777" w:rsidR="00CD129E" w:rsidRDefault="00CD129E"/>
    <w:p w14:paraId="59499FB2" w14:textId="77777777" w:rsidR="00B60086" w:rsidRPr="00B60086" w:rsidRDefault="00B60086" w:rsidP="00B60086">
      <w:r>
        <w:t xml:space="preserve">Dette afsnit er baseret på erfaringsopsamling via telefoninterviews med en række relevante aktører indenfor branchen i Danmark i juli 2017. </w:t>
      </w:r>
      <w:r w:rsidR="00EC5960">
        <w:t xml:space="preserve">Følgende aktører er interviewet: Re-match v. Dennis Andersen, RubCom v. Michael Christensen, NKI v. Lars Offenbach Poulsen, Genan v. Carsten Sigvert og Gladsaxe Kommune v. Claus Frydenlund. De enkelte interviews er ikke direkte refereret, men anvendt som udgangspunkt for teksten i nærværende afsnit. </w:t>
      </w:r>
    </w:p>
    <w:p w14:paraId="788060E1" w14:textId="77777777" w:rsidR="00CE1F86" w:rsidRPr="00CE1F86" w:rsidRDefault="00CE1F86" w:rsidP="00CE1F86"/>
    <w:p w14:paraId="7011832F" w14:textId="77777777" w:rsidR="00CE1F86" w:rsidRPr="00CE1F86" w:rsidRDefault="00CE1F86" w:rsidP="00CE1F86">
      <w:pPr>
        <w:pStyle w:val="Overskrift3"/>
      </w:pPr>
      <w:bookmarkStart w:id="327" w:name="_Toc474122695"/>
      <w:bookmarkStart w:id="328" w:name="_Toc479587778"/>
      <w:bookmarkStart w:id="329" w:name="_Toc488843525"/>
      <w:bookmarkStart w:id="330" w:name="_Toc497994979"/>
      <w:r w:rsidRPr="00CE1F86">
        <w:t>Genbrug</w:t>
      </w:r>
      <w:bookmarkEnd w:id="327"/>
      <w:bookmarkEnd w:id="328"/>
      <w:bookmarkEnd w:id="329"/>
      <w:bookmarkEnd w:id="330"/>
    </w:p>
    <w:p w14:paraId="6AE28E32" w14:textId="77777777" w:rsidR="00B60086" w:rsidRDefault="00B60086" w:rsidP="00B60086">
      <w:r>
        <w:t>Der sker i et vist omfang direkte genbrug af kunstgræsbaner i Danmark. Dette gælder både kunstgræstæppet og infill</w:t>
      </w:r>
      <w:r w:rsidR="004C50A6">
        <w:t>-</w:t>
      </w:r>
      <w:r>
        <w:t xml:space="preserve">materialet. </w:t>
      </w:r>
    </w:p>
    <w:p w14:paraId="1075F234" w14:textId="77777777" w:rsidR="00CE1F86" w:rsidRDefault="00CE1F86" w:rsidP="00CE1F86"/>
    <w:p w14:paraId="17D966DF" w14:textId="77777777" w:rsidR="00B60086" w:rsidRDefault="00B60086" w:rsidP="00EC5960">
      <w:pPr>
        <w:pStyle w:val="Overskrift4"/>
      </w:pPr>
      <w:bookmarkStart w:id="331" w:name="_Toc488843526"/>
      <w:r>
        <w:t>Kunstgræstæppet</w:t>
      </w:r>
      <w:bookmarkEnd w:id="331"/>
    </w:p>
    <w:p w14:paraId="0A4C3269" w14:textId="77777777" w:rsidR="00EC5960" w:rsidRDefault="00EC5960" w:rsidP="00EC5960">
      <w:r>
        <w:t xml:space="preserve">Det er muligt at genbruge græstæppet fra kunstgræsbaner direkte, enten til fodboldbaner i mindre klubber, skoler mv., eller andre anvendelser, såsom paint ball centre, golf baner mv. Især kunstgræsbaner, der udskiftes hurtigt pga. høje kvalitetskrav, kan hensigtsmæssigt genbruges med en rimelig sportsmæssig kvalitet. </w:t>
      </w:r>
    </w:p>
    <w:p w14:paraId="28369EDE" w14:textId="77777777" w:rsidR="00EC5960" w:rsidRDefault="00EC5960" w:rsidP="00EC5960"/>
    <w:p w14:paraId="52797161" w14:textId="77777777" w:rsidR="00EC5960" w:rsidRDefault="00EC5960" w:rsidP="00EC5960">
      <w:r>
        <w:t xml:space="preserve">Direkte genbrug af en udtjent kunstgræsbane vil i de fleste tilfælde kræve forberedelse til genbrug. Forberedelse til genbrug kan enten foregå on-site hvor banen optages, eller på specifikke anlæg. </w:t>
      </w:r>
    </w:p>
    <w:p w14:paraId="17FF8210" w14:textId="77777777" w:rsidR="00EC5960" w:rsidRDefault="00EC5960" w:rsidP="00EC5960"/>
    <w:p w14:paraId="402D61E6" w14:textId="77777777" w:rsidR="00EC5960" w:rsidRDefault="00EC5960" w:rsidP="00EC5960">
      <w:r>
        <w:t>Der findes mindst ét dansk firma</w:t>
      </w:r>
      <w:r>
        <w:rPr>
          <w:rStyle w:val="Fodnotehenvisning"/>
        </w:rPr>
        <w:footnoteReference w:id="46"/>
      </w:r>
      <w:r>
        <w:t>, der arbejder med at forberede brugte kunstgræsbaner til genbrug, hvor de ved hjælp af en "mobil fabrik" kan tage de brugte baner op i fuld bredde (4 meter) og længde (banebredde) og oprense græstæppet for infill</w:t>
      </w:r>
      <w:r w:rsidR="004C50A6">
        <w:t>-</w:t>
      </w:r>
      <w:r>
        <w:t>materiale på stedet. Selve græsbanerne kan derefter rulles sammen og transporteres til gen-montering andre steder, som oftest til formål med lavere kvalitetskrav (skoler, mindre klubber mv.) eller mindre baner i Danmark eller udlandet. Infill</w:t>
      </w:r>
      <w:r w:rsidR="004C50A6">
        <w:t>-</w:t>
      </w:r>
      <w:r>
        <w:t>materialet kan ofte genbruges direkte i den nye bane, der skal udlægges på stedet. Dette giver en væsentlig transportmæssig besparelse, idet infill</w:t>
      </w:r>
      <w:r w:rsidR="004C50A6">
        <w:t>-</w:t>
      </w:r>
      <w:r>
        <w:t xml:space="preserve">materialet udgør en væsentlig del af den samlede kunstgræsbane. </w:t>
      </w:r>
    </w:p>
    <w:p w14:paraId="45C13CA8" w14:textId="77777777" w:rsidR="00EC5960" w:rsidRDefault="00EC5960" w:rsidP="00EC5960"/>
    <w:p w14:paraId="2140C396" w14:textId="77777777" w:rsidR="00EC5960" w:rsidRDefault="00EC5960" w:rsidP="00EC5960">
      <w:r>
        <w:t>Også andre aktører (f.eks. NKI</w:t>
      </w:r>
      <w:r>
        <w:rPr>
          <w:rStyle w:val="Fodnotehenvisning"/>
        </w:rPr>
        <w:footnoteReference w:id="47"/>
      </w:r>
      <w:r>
        <w:t>) afsætter lejlighedsvist mindre mængder kunstgræsbaner (tæpper) til direkte genbrug. NKI vurderer dog sammen med andre aktører, at dette er et meget lille marked i forhold til den mængde kunstgræsbaner, der skal kasseres fremover.</w:t>
      </w:r>
    </w:p>
    <w:p w14:paraId="1CAD5F45" w14:textId="77777777" w:rsidR="00EC5960" w:rsidRDefault="00EC5960" w:rsidP="00EC5960"/>
    <w:p w14:paraId="422CA897" w14:textId="77777777" w:rsidR="00EC5960" w:rsidRDefault="00EC5960" w:rsidP="00EC5960">
      <w:r>
        <w:t xml:space="preserve">Brugte kunstgræsbaner (kunstgræstæppet) kan ikke opfylde de samme spillemæssige kvaliteter som en ny bane og det er derfor meget væsentligt, at kunden vurderer den spillemæssige kvalitet ift. </w:t>
      </w:r>
      <w:proofErr w:type="gramStart"/>
      <w:r>
        <w:t>den ønskede anvendelse.</w:t>
      </w:r>
      <w:proofErr w:type="gramEnd"/>
      <w:r>
        <w:t xml:space="preserve">  </w:t>
      </w:r>
    </w:p>
    <w:p w14:paraId="464C907B" w14:textId="77777777" w:rsidR="00EC5960" w:rsidRDefault="00EC5960" w:rsidP="00EC5960"/>
    <w:p w14:paraId="024FA08B" w14:textId="77777777" w:rsidR="00EC5960" w:rsidRDefault="00EC5960" w:rsidP="00EC5960">
      <w:r>
        <w:t xml:space="preserve">Generelt stiller en række af aktører sig tvivlsomme overfor den samlede økonomi i at genbruge (meget) brugte kunstgræsbaner (kunstgræstæppet), da transporten er relativt dyr og brugte baner må formodes at have en kortere levetid og større vedligeholdelsesomkostninger. </w:t>
      </w:r>
    </w:p>
    <w:p w14:paraId="43CEB084" w14:textId="77777777" w:rsidR="00EC5960" w:rsidRDefault="00EC5960" w:rsidP="00EC5960"/>
    <w:p w14:paraId="6B567E63" w14:textId="77777777" w:rsidR="00EC5960" w:rsidRDefault="00EC5960" w:rsidP="00EC5960">
      <w:pPr>
        <w:pStyle w:val="Overskrift4"/>
      </w:pPr>
      <w:bookmarkStart w:id="332" w:name="_Ref487629884"/>
      <w:bookmarkStart w:id="333" w:name="_Toc488843527"/>
      <w:r>
        <w:t>Infill</w:t>
      </w:r>
      <w:r w:rsidR="004C50A6">
        <w:t>-</w:t>
      </w:r>
      <w:r>
        <w:t>materiale</w:t>
      </w:r>
      <w:bookmarkEnd w:id="332"/>
      <w:bookmarkEnd w:id="333"/>
    </w:p>
    <w:p w14:paraId="703B82EA" w14:textId="77777777" w:rsidR="00EC5960" w:rsidRDefault="00EC5960" w:rsidP="00EC5960">
      <w:r>
        <w:t>Infill</w:t>
      </w:r>
      <w:r w:rsidR="004C50A6">
        <w:t>-</w:t>
      </w:r>
      <w:r>
        <w:t>materialet kan renses ud af kunstgræstæppet og genbruges til kunstgræsbaner igen. I Danmark tilbyder RubCom at oprense infill</w:t>
      </w:r>
      <w:r w:rsidR="004C50A6">
        <w:t>-</w:t>
      </w:r>
      <w:r>
        <w:t>materialet på stedet, sigte det og genbruge det "on-site" til den nye bane, der skal anlægges</w:t>
      </w:r>
      <w:r w:rsidR="00CD129E">
        <w:rPr>
          <w:rStyle w:val="Fodnotehenvisning"/>
        </w:rPr>
        <w:footnoteReference w:id="48"/>
      </w:r>
      <w:r>
        <w:t xml:space="preserve">. </w:t>
      </w:r>
    </w:p>
    <w:p w14:paraId="2757444D" w14:textId="77777777" w:rsidR="00EC5960" w:rsidRDefault="00EC5960" w:rsidP="00EC5960"/>
    <w:p w14:paraId="59E3FFC2" w14:textId="77777777" w:rsidR="00EC5960" w:rsidRDefault="00EC5960" w:rsidP="00EC5960">
      <w:r>
        <w:t>Re-match oparbejder infill</w:t>
      </w:r>
      <w:r w:rsidR="004C50A6">
        <w:t>-</w:t>
      </w:r>
      <w:r>
        <w:t xml:space="preserve">materiale fra kunstgræsbaner på sin fabrik som en del af genanvendelsen af kunstgræsbaner (se afsnit </w:t>
      </w:r>
      <w:r w:rsidR="009D74B8">
        <w:fldChar w:fldCharType="begin"/>
      </w:r>
      <w:r w:rsidR="009D74B8">
        <w:instrText xml:space="preserve"> REF _Ref487629849 \r \h </w:instrText>
      </w:r>
      <w:r w:rsidR="009D74B8">
        <w:fldChar w:fldCharType="separate"/>
      </w:r>
      <w:r w:rsidR="004512E0">
        <w:t>11.6.2</w:t>
      </w:r>
      <w:r w:rsidR="009D74B8">
        <w:fldChar w:fldCharType="end"/>
      </w:r>
      <w:r>
        <w:t>). Infill</w:t>
      </w:r>
      <w:r w:rsidR="004C50A6">
        <w:t>-</w:t>
      </w:r>
      <w:r>
        <w:t>materialet gennemgår en række procestrin, hvor der bl.a. sorteres efter størrelse og densitet, for at adskille infill</w:t>
      </w:r>
      <w:r w:rsidR="004C50A6">
        <w:t>-</w:t>
      </w:r>
      <w:r>
        <w:t>materialet i sand og gummigranulat. Begge disse fraktioner viderebearbejdes og sigtes, så der kan leveres i den kvalitet og størrelse, som kunden ønsker</w:t>
      </w:r>
      <w:r w:rsidR="00CD129E">
        <w:rPr>
          <w:rStyle w:val="Fodnotehenvisning"/>
        </w:rPr>
        <w:footnoteReference w:id="49"/>
      </w:r>
      <w:r>
        <w:t xml:space="preserve">. </w:t>
      </w:r>
    </w:p>
    <w:p w14:paraId="5D650848" w14:textId="77777777" w:rsidR="005B4661" w:rsidRDefault="005B4661" w:rsidP="00EC5960"/>
    <w:p w14:paraId="07FBA194" w14:textId="77777777" w:rsidR="00EC5960" w:rsidRDefault="00EC5960" w:rsidP="00EC5960">
      <w:r>
        <w:t>Re-match afsætter oparbejdet gummigranulat til nye kunstgræsbaner, hvis det er homogent i farve (sort) og hvis det i øvrigt lever op til de krav, der stilles til partikelstørrelse, indholdsstoffer mv. I forhold til PAH'er og tungmetaller fortæller virksomheden, at de ligger væsentligt lavere end gummigranulat produceret direkte fra gamle bildæk, hvilket sandsynligvis skyldes, at stofferne er blevet udvasket i løbet af den første banes levetid</w:t>
      </w:r>
      <w:r w:rsidR="00CD129E">
        <w:rPr>
          <w:rStyle w:val="Fodnotehenvisning"/>
        </w:rPr>
        <w:footnoteReference w:id="50"/>
      </w:r>
      <w:r>
        <w:t xml:space="preserve">. </w:t>
      </w:r>
    </w:p>
    <w:p w14:paraId="4E28DB99" w14:textId="77777777" w:rsidR="005B4661" w:rsidRDefault="005B4661" w:rsidP="00EC5960"/>
    <w:p w14:paraId="107D69FB" w14:textId="77777777" w:rsidR="00EC5960" w:rsidRDefault="00EC5960" w:rsidP="00EC5960">
      <w:r>
        <w:t>Sandet oparbejdet i Re-match's proces kan ligeledes afsættes til brug som infill</w:t>
      </w:r>
      <w:r w:rsidR="004C50A6">
        <w:t>-</w:t>
      </w:r>
      <w:r>
        <w:t>materiale i kunstgræsbaner, hvis det opfylder de fastsatte krav</w:t>
      </w:r>
      <w:r w:rsidR="00F834C8">
        <w:t>.</w:t>
      </w:r>
      <w:r>
        <w:t xml:space="preserve"> </w:t>
      </w:r>
      <w:r w:rsidR="00F834C8">
        <w:t>Alternativt kan kvartssandet anvendes til</w:t>
      </w:r>
      <w:r>
        <w:t xml:space="preserve"> andre formål indenfor byggeri</w:t>
      </w:r>
      <w:r w:rsidR="00CD129E">
        <w:rPr>
          <w:rStyle w:val="Fodnotehenvisning"/>
        </w:rPr>
        <w:footnoteReference w:id="51"/>
      </w:r>
      <w:r>
        <w:t xml:space="preserve">. </w:t>
      </w:r>
    </w:p>
    <w:p w14:paraId="55691922" w14:textId="77777777" w:rsidR="005B4661" w:rsidRDefault="005B4661" w:rsidP="00EC5960"/>
    <w:p w14:paraId="3BF610A2" w14:textId="77777777" w:rsidR="00EC5960" w:rsidRPr="00EC5960" w:rsidRDefault="00EC5960" w:rsidP="00EC5960">
      <w:r>
        <w:t>Uanset om bearbejdningen af infill</w:t>
      </w:r>
      <w:r w:rsidR="004C50A6">
        <w:t>-</w:t>
      </w:r>
      <w:r>
        <w:t xml:space="preserve">materialet foregår on site eller på et anlæg, er det meget væsentligt at dokumentere det materiale, der kommer ud af processen, både med hensyn til kvalitet og indholdsstoffer. De kvalitetsmæssige forhold handler primært om størrelsesfordeling, og dermed tendens til at pakke, imens der skal være opmærksomhed på indholdsstofferne, da der kan være tale om gamle dæk, der ikke er omfattet af den nuværende Reach lovgivning. </w:t>
      </w:r>
    </w:p>
    <w:p w14:paraId="69E8E42D" w14:textId="77777777" w:rsidR="00CE1F86" w:rsidRPr="00CE1F86" w:rsidRDefault="00CE1F86" w:rsidP="00CE1F86"/>
    <w:p w14:paraId="26867D92" w14:textId="77777777" w:rsidR="00CE1F86" w:rsidRPr="00CE1F86" w:rsidRDefault="00CE1F86" w:rsidP="00CE1F86">
      <w:pPr>
        <w:pStyle w:val="Overskrift3"/>
      </w:pPr>
      <w:bookmarkStart w:id="334" w:name="_Toc474122696"/>
      <w:bookmarkStart w:id="335" w:name="_Toc479587779"/>
      <w:bookmarkStart w:id="336" w:name="_Ref487629849"/>
      <w:bookmarkStart w:id="337" w:name="_Toc488843528"/>
      <w:bookmarkStart w:id="338" w:name="_Toc497994980"/>
      <w:r w:rsidRPr="00CE1F86">
        <w:t>Genanvendelse</w:t>
      </w:r>
      <w:bookmarkEnd w:id="334"/>
      <w:bookmarkEnd w:id="335"/>
      <w:bookmarkEnd w:id="336"/>
      <w:bookmarkEnd w:id="337"/>
      <w:bookmarkEnd w:id="338"/>
      <w:r w:rsidR="0089357F">
        <w:t xml:space="preserve"> </w:t>
      </w:r>
    </w:p>
    <w:p w14:paraId="108C211C" w14:textId="77777777" w:rsidR="005B4661" w:rsidRDefault="005B4661" w:rsidP="005B4661">
      <w:r>
        <w:t xml:space="preserve">Ved genanvendelse af kunstgræsbaner oparbejdes alle eller nogle dele af kunstgræsbanen til nye materialer. Dette sker </w:t>
      </w:r>
      <w:r w:rsidR="00B53949">
        <w:t xml:space="preserve">i Danmark </w:t>
      </w:r>
      <w:r>
        <w:t xml:space="preserve">bl.a. hos </w:t>
      </w:r>
      <w:r w:rsidR="00B53949">
        <w:t xml:space="preserve">firmaet </w:t>
      </w:r>
      <w:r>
        <w:t xml:space="preserve">Re-match, der oparbejder brugte kunstgræsbaner fra Danmark, Norge og Sverige. Hos virksomheden neddeles og tørres banen, hvorefter komponenterne adskilles i en række procestrin, hvor der bl.a. separeres efter størrelse og densitet. </w:t>
      </w:r>
    </w:p>
    <w:p w14:paraId="6ADEE531" w14:textId="77777777" w:rsidR="0089357F" w:rsidRDefault="0089357F" w:rsidP="005B4661"/>
    <w:p w14:paraId="040B8795" w14:textId="77777777" w:rsidR="009D74B8" w:rsidRDefault="009D74B8" w:rsidP="009D74B8">
      <w:pPr>
        <w:pStyle w:val="Overskrift4"/>
      </w:pPr>
      <w:bookmarkStart w:id="339" w:name="_Toc488843529"/>
      <w:r>
        <w:t>Kunstgræstæppet</w:t>
      </w:r>
      <w:bookmarkEnd w:id="339"/>
    </w:p>
    <w:p w14:paraId="495D1F7E" w14:textId="77777777" w:rsidR="009D74B8" w:rsidRDefault="009D74B8" w:rsidP="009D74B8">
      <w:r>
        <w:t>Re-match oparbejder kunstgræstæppet, så det kan afsættes til en plastgenanvendelsesvirksomhed, der kan anvende det i produktion af plastbrædder, kabelbånd og lignende. Re-match adskiller ikke græsstrå og backing, så plasten vil typisk være en blanding af PE og PP, men uden indhold af sand og gummi. Virksomheden undersøger nye muligheder for bedre genanvendelse, herunder kemisk genanvendelse af plastblandingen, som ville kunne give en ren polymer</w:t>
      </w:r>
      <w:r w:rsidR="00CD129E">
        <w:rPr>
          <w:rStyle w:val="Fodnotehenvisning"/>
        </w:rPr>
        <w:footnoteReference w:id="52"/>
      </w:r>
      <w:r>
        <w:t xml:space="preserve">. </w:t>
      </w:r>
    </w:p>
    <w:p w14:paraId="2698BCC5" w14:textId="77777777" w:rsidR="009D74B8" w:rsidRDefault="009D74B8" w:rsidP="009D74B8"/>
    <w:p w14:paraId="4C8E9381" w14:textId="77777777" w:rsidR="009D74B8" w:rsidRDefault="009D74B8" w:rsidP="009D74B8">
      <w:r>
        <w:t xml:space="preserve">Også </w:t>
      </w:r>
      <w:r w:rsidR="00B53949">
        <w:t>en anden dansk virksomhed,</w:t>
      </w:r>
      <w:r>
        <w:t xml:space="preserve"> RubCom</w:t>
      </w:r>
      <w:r w:rsidR="00B53949">
        <w:t>,</w:t>
      </w:r>
      <w:r>
        <w:t xml:space="preserve"> arbejder med genanvendelse af kunstgræstæppet. Bl.a. har de planer om at lave en mobil fabrik i Tyskland (Berlinområdet), der kan flyttes mellem forskellige regionale oplagringspladser og forarbejde rensede kunstgræsbaner til pellets (både græsstrå og backing) til brug for produktion af te</w:t>
      </w:r>
      <w:r w:rsidR="00B53949">
        <w:t>rrassebræ</w:t>
      </w:r>
      <w:r>
        <w:t>dder, parkbænke mv.</w:t>
      </w:r>
      <w:r w:rsidR="00CD129E">
        <w:rPr>
          <w:rStyle w:val="Fodnotehenvisning"/>
        </w:rPr>
        <w:footnoteReference w:id="53"/>
      </w:r>
      <w:r>
        <w:t xml:space="preserve"> </w:t>
      </w:r>
    </w:p>
    <w:p w14:paraId="473EF669" w14:textId="77777777" w:rsidR="009D74B8" w:rsidRDefault="009D74B8" w:rsidP="009D74B8"/>
    <w:p w14:paraId="557FE3F3" w14:textId="77777777" w:rsidR="005B4661" w:rsidRDefault="005B4661" w:rsidP="005B4661">
      <w:pPr>
        <w:pStyle w:val="Overskrift4"/>
      </w:pPr>
      <w:bookmarkStart w:id="340" w:name="_Toc488843530"/>
      <w:r>
        <w:t>Infill</w:t>
      </w:r>
      <w:r w:rsidR="004C50A6">
        <w:t>-</w:t>
      </w:r>
      <w:r>
        <w:t>materialet</w:t>
      </w:r>
      <w:bookmarkEnd w:id="340"/>
    </w:p>
    <w:p w14:paraId="2658B7E5" w14:textId="77777777" w:rsidR="005B4661" w:rsidRDefault="005B4661" w:rsidP="005B4661">
      <w:r>
        <w:t>Hos Re-match forberedes infill</w:t>
      </w:r>
      <w:r w:rsidR="004C50A6">
        <w:t>-</w:t>
      </w:r>
      <w:r>
        <w:t xml:space="preserve">materialet til genbrug ved at separere sand og gummigranulat og oparbejde begge fraktioner, så en del kan genbruges til kunstgræsbaner (se afsnit </w:t>
      </w:r>
      <w:r w:rsidR="009D74B8">
        <w:fldChar w:fldCharType="begin"/>
      </w:r>
      <w:r w:rsidR="009D74B8">
        <w:instrText xml:space="preserve"> REF _Ref487629884 \r \h </w:instrText>
      </w:r>
      <w:r w:rsidR="009D74B8">
        <w:fldChar w:fldCharType="separate"/>
      </w:r>
      <w:r w:rsidR="004512E0">
        <w:t>11.6.1.2</w:t>
      </w:r>
      <w:r w:rsidR="009D74B8">
        <w:fldChar w:fldCharType="end"/>
      </w:r>
      <w:r>
        <w:t>). En del kan dog ikke genbruges direkte, men genanvendes til andre formål. Dette gælder f.eks. blandet gummigranulat (sort/grøn) eller små partikler (&lt;0,8 mm). Blandet gummigranulat kan anvendes til f.eks. staldmåtter, gymnastikgulve mv., imens de små gummipartikler bl.a. kan anvendes til produktion af gummihjul (solid wheels) til affaldsbeholdere</w:t>
      </w:r>
      <w:r w:rsidR="00CD129E">
        <w:rPr>
          <w:rStyle w:val="Fodnotehenvisning"/>
        </w:rPr>
        <w:footnoteReference w:id="54"/>
      </w:r>
      <w:r w:rsidR="00CD129E">
        <w:t>.</w:t>
      </w:r>
      <w:r>
        <w:t xml:space="preserve"> </w:t>
      </w:r>
    </w:p>
    <w:p w14:paraId="1F32D422" w14:textId="77777777" w:rsidR="005B4661" w:rsidRDefault="005B4661" w:rsidP="00CE1F86"/>
    <w:p w14:paraId="7C00DA77" w14:textId="77777777" w:rsidR="005B4661" w:rsidRDefault="005B4661" w:rsidP="005B4661">
      <w:pPr>
        <w:pStyle w:val="Overskrift3"/>
      </w:pPr>
      <w:bookmarkStart w:id="341" w:name="_Toc488843531"/>
      <w:bookmarkStart w:id="342" w:name="_Toc497994981"/>
      <w:r>
        <w:t>Dokumentation af kvalitet</w:t>
      </w:r>
      <w:r w:rsidR="009D74B8">
        <w:t xml:space="preserve"> i recirkulerede produkter</w:t>
      </w:r>
      <w:bookmarkEnd w:id="341"/>
      <w:bookmarkEnd w:id="342"/>
    </w:p>
    <w:p w14:paraId="47C9F753" w14:textId="77777777" w:rsidR="005B4661" w:rsidRDefault="005B4661" w:rsidP="005B4661">
      <w:r>
        <w:t>Ved genbrug og genanvendelse er det væsentligt at dokumentere kvaliteten af produktet, både i forhold til de sportsmæssige kvaliteter og miljømæssige forhold. Der kan være behov for særlig fokus på dokumentation ved genbrug af infill</w:t>
      </w:r>
      <w:r w:rsidR="004C50A6">
        <w:t>-</w:t>
      </w:r>
      <w:r>
        <w:t xml:space="preserve">materiale, da man ikke kender kilden til dette materiale. </w:t>
      </w:r>
    </w:p>
    <w:p w14:paraId="2A21FACE" w14:textId="77777777" w:rsidR="005B4661" w:rsidRDefault="005B4661" w:rsidP="005B4661"/>
    <w:p w14:paraId="749F6788" w14:textId="77777777" w:rsidR="005B4661" w:rsidRDefault="005B4661" w:rsidP="005B4661">
      <w:r>
        <w:t xml:space="preserve">Nogle af de interviewede aktører har efterspurgt specifikke retningslinjer fra myndighederne for dokumentationen (prøvetagningens metode og omfang), samt mere opfølgning og kontrol af denne dokumentation. Dette skal sikre, at alle i branchen arbejder ud fra de samme forudsætninger og at der er en minimumsstandard for de materialer, der leveres til kunderne. </w:t>
      </w:r>
    </w:p>
    <w:p w14:paraId="2253BD2D" w14:textId="77777777" w:rsidR="005B4661" w:rsidRDefault="005B4661" w:rsidP="005B4661"/>
    <w:p w14:paraId="018D2910" w14:textId="77777777" w:rsidR="005B4661" w:rsidRDefault="005B4661" w:rsidP="005B4661">
      <w:r>
        <w:t>RubCom arbejder med stikprøver on-site, imens Re-match tager regelmæssige (hver time) prøver til analyse af de enkelte batches, som leveres fra fabrikken.</w:t>
      </w:r>
    </w:p>
    <w:p w14:paraId="1F6D09C1" w14:textId="77777777" w:rsidR="005B4661" w:rsidRDefault="005B4661" w:rsidP="005B4661"/>
    <w:p w14:paraId="351BFAC5" w14:textId="77777777" w:rsidR="00C76B92" w:rsidRDefault="002959F4" w:rsidP="00CA29B0">
      <w:pPr>
        <w:pStyle w:val="Overskrift1"/>
        <w:pageBreakBefore/>
      </w:pPr>
      <w:bookmarkStart w:id="343" w:name="_Toc494090884"/>
      <w:bookmarkStart w:id="344" w:name="_Toc494090886"/>
      <w:bookmarkStart w:id="345" w:name="_Toc494090888"/>
      <w:bookmarkStart w:id="346" w:name="_Toc494090892"/>
      <w:bookmarkStart w:id="347" w:name="_Toc494090894"/>
      <w:bookmarkStart w:id="348" w:name="_Toc494090897"/>
      <w:bookmarkStart w:id="349" w:name="_Toc494090900"/>
      <w:bookmarkStart w:id="350" w:name="_Toc494090906"/>
      <w:bookmarkStart w:id="351" w:name="_Toc494090907"/>
      <w:bookmarkStart w:id="352" w:name="_Toc494090908"/>
      <w:bookmarkStart w:id="353" w:name="_Toc494090912"/>
      <w:bookmarkStart w:id="354" w:name="_Toc453683694"/>
      <w:bookmarkStart w:id="355" w:name="_Toc474122697"/>
      <w:bookmarkStart w:id="356" w:name="_Toc479587780"/>
      <w:bookmarkStart w:id="357" w:name="_Toc488843534"/>
      <w:bookmarkStart w:id="358" w:name="_Toc497994982"/>
      <w:bookmarkEnd w:id="343"/>
      <w:bookmarkEnd w:id="344"/>
      <w:bookmarkEnd w:id="345"/>
      <w:bookmarkEnd w:id="346"/>
      <w:bookmarkEnd w:id="347"/>
      <w:bookmarkEnd w:id="348"/>
      <w:bookmarkEnd w:id="349"/>
      <w:bookmarkEnd w:id="350"/>
      <w:bookmarkEnd w:id="351"/>
      <w:bookmarkEnd w:id="352"/>
      <w:bookmarkEnd w:id="353"/>
      <w:r>
        <w:t>Ø</w:t>
      </w:r>
      <w:r w:rsidR="00540E16">
        <w:t>konom</w:t>
      </w:r>
      <w:bookmarkEnd w:id="354"/>
      <w:bookmarkEnd w:id="355"/>
      <w:bookmarkEnd w:id="356"/>
      <w:r w:rsidR="00B53949">
        <w:t xml:space="preserve">i </w:t>
      </w:r>
      <w:r>
        <w:t>for anlæg, drift og bortskaffelse af</w:t>
      </w:r>
      <w:r w:rsidR="00B53949">
        <w:t xml:space="preserve"> kunstgræsbaner</w:t>
      </w:r>
      <w:bookmarkEnd w:id="357"/>
      <w:bookmarkEnd w:id="358"/>
    </w:p>
    <w:p w14:paraId="0D702BC0" w14:textId="77777777" w:rsidR="003F6B5D" w:rsidRDefault="003F6B5D" w:rsidP="003F6B5D">
      <w:r>
        <w:t>De totale omkostninger forbundet med en kunstgræsbane omfatter anlægsomkostninger, drift- og vedligeholdelsesomkostninger samt bortskaffelsesomkostninger.</w:t>
      </w:r>
    </w:p>
    <w:p w14:paraId="234B2E38" w14:textId="77777777" w:rsidR="003F6B5D" w:rsidRDefault="003F6B5D" w:rsidP="003F6B5D"/>
    <w:p w14:paraId="1638E4CA" w14:textId="77777777" w:rsidR="003F6B5D" w:rsidRDefault="003F6B5D" w:rsidP="003F6B5D">
      <w:r>
        <w:t>Omkostningerne er tæt forbundet med lokale krav til anlæg af kunstgræsbanen samt til omfanget af slid på banen. Tidligere var det almindeligt, at kunstgræsbaner primært blev brugt i vinterhalvåret, men de senere år er der sket en udvikling mod, at kunstgræsbanerne bruges hele året. Dette påvirker selv sagt levetiden af banen samt behovet for vedligeholdelse.</w:t>
      </w:r>
    </w:p>
    <w:p w14:paraId="1FADCB53" w14:textId="77777777" w:rsidR="003F6B5D" w:rsidRDefault="003F6B5D" w:rsidP="003F6B5D"/>
    <w:p w14:paraId="695DF83E" w14:textId="77777777" w:rsidR="003F6B5D" w:rsidRDefault="003F6B5D" w:rsidP="003F6B5D">
      <w:r>
        <w:t>Levetiden af en kunstgræsbane anslås almindeligvis til at være ca. 10 år</w:t>
      </w:r>
      <w:r>
        <w:rPr>
          <w:rStyle w:val="Fodnotehenvisning"/>
        </w:rPr>
        <w:footnoteReference w:id="55"/>
      </w:r>
      <w:r>
        <w:t>. Denne kan dog forlænges ved grundig, løbende vedligeholdelse og pleje af banen. Det er endvidere muligt at udskifte områder af banen, som er ekstra udsat for slid herunder, blandt andet omkring målområderne.</w:t>
      </w:r>
    </w:p>
    <w:p w14:paraId="6255AFC7" w14:textId="77777777" w:rsidR="003F6B5D" w:rsidRDefault="003F6B5D" w:rsidP="003F6B5D"/>
    <w:p w14:paraId="0C45432E" w14:textId="77777777" w:rsidR="003F6B5D" w:rsidRDefault="003F6B5D" w:rsidP="003F6B5D">
      <w:r>
        <w:t>I det følgende gennemgås de enkelte poster i totaløkonomien for kunstgræsbaner.</w:t>
      </w:r>
    </w:p>
    <w:p w14:paraId="582F060A" w14:textId="77777777" w:rsidR="003F6B5D" w:rsidRDefault="003F6B5D" w:rsidP="003F6B5D">
      <w:pPr>
        <w:rPr>
          <w:i/>
        </w:rPr>
      </w:pPr>
    </w:p>
    <w:p w14:paraId="1F078EAB" w14:textId="77777777" w:rsidR="003F6B5D" w:rsidRPr="00D81670" w:rsidRDefault="003F6B5D" w:rsidP="003F6B5D">
      <w:pPr>
        <w:pStyle w:val="Overskrift2"/>
      </w:pPr>
      <w:bookmarkStart w:id="359" w:name="_Toc488843535"/>
      <w:bookmarkStart w:id="360" w:name="_Toc497994983"/>
      <w:r w:rsidRPr="00D81670">
        <w:t>Anlægsomkostninger</w:t>
      </w:r>
      <w:bookmarkEnd w:id="359"/>
      <w:bookmarkEnd w:id="360"/>
    </w:p>
    <w:p w14:paraId="7FF8F236" w14:textId="77777777" w:rsidR="003F6B5D" w:rsidRDefault="003F6B5D" w:rsidP="003F6B5D">
      <w:r>
        <w:t>De lokale forhold er meget afgørende for anlægsomkostningerne, herunder særligt jordforholdene samt krav til afledning af spildevandet fra banen. Enkelte baner anlægges ovenpå allerede eksisterende grusbaner, hvor lys og hegn fra grusbanen bruges direkte igen. På denne måde kan anlægsomkostningerne holdes nede. Erfaringer fra flere af disse baner har dog vist, at kvaliteten af banerne er dårligere e</w:t>
      </w:r>
      <w:r w:rsidRPr="003F6B5D">
        <w:t>nd for baner, der anlægges helt fra grunden, idet banerne oftest ikke bliver planet tilstrækkelig</w:t>
      </w:r>
      <w:r>
        <w:t>t</w:t>
      </w:r>
      <w:r>
        <w:rPr>
          <w:rStyle w:val="Fodnotehenvisning"/>
        </w:rPr>
        <w:footnoteReference w:id="56"/>
      </w:r>
      <w:r>
        <w:t>.</w:t>
      </w:r>
    </w:p>
    <w:p w14:paraId="64827C81" w14:textId="77777777" w:rsidR="003F6B5D" w:rsidRDefault="003F6B5D" w:rsidP="003F6B5D"/>
    <w:p w14:paraId="7CEF3AC6" w14:textId="77777777" w:rsidR="003F6B5D" w:rsidRDefault="003F6B5D" w:rsidP="003F6B5D">
      <w:r>
        <w:t>Anlægsomkostningerne forbundet med en 3. generation kunstgræsbane vedrører udover nedlægning af kunstgræsset også jordarbejder, dræn- og afvandingsarbejder, bund-, belægnings- og brolægningsarbejder, belysning og kabelarbejde samt udstyr og hegn. Herudover er der en række udgifter forbundet med selve anlægningen af banen omfattende i første fase hele projekteringen, miljøundersøgelser mv. samt i anden fase drift af byggepladsen, leje af maskiner, mandskab, byggeplads el, hegn mv. For kunstgræsbaner, der anvendes til elitefodbold (1. division og Superliga), er der yderligere krav om anlæg af varme i banen</w:t>
      </w:r>
      <w:r>
        <w:rPr>
          <w:rStyle w:val="Fodnotehenvisning"/>
        </w:rPr>
        <w:footnoteReference w:id="57"/>
      </w:r>
      <w:r>
        <w:t>.</w:t>
      </w:r>
    </w:p>
    <w:p w14:paraId="4A92F22B" w14:textId="77777777" w:rsidR="003F6B5D" w:rsidRDefault="003F6B5D" w:rsidP="003F6B5D"/>
    <w:p w14:paraId="02613132" w14:textId="77777777" w:rsidR="003F6B5D" w:rsidRDefault="003F6B5D" w:rsidP="003F6B5D">
      <w:r>
        <w:t>De samlede anlægsomkostninger for en almindelig kunstgræsbane vurderes p.t (forår 2017) på baggrund af egne projekterfaringer samt konkrete informationer fra tre kommuner at være i størrelsesordenen 3,9-5,6 mio. kr. Der kan dog sagtens gøre sig særlige forhold gældende (herunder særlige performancekrav til elitebaner), der bevirker, at prisen for nogle af omkostningselementerne bevæger sig uden for de angivne intervaller.</w:t>
      </w:r>
    </w:p>
    <w:p w14:paraId="1DB3DCF9" w14:textId="77777777" w:rsidR="003F6B5D" w:rsidRDefault="003F6B5D" w:rsidP="003F6B5D"/>
    <w:p w14:paraId="569DE978" w14:textId="61790295" w:rsidR="00C431CB" w:rsidRPr="00A01E33" w:rsidRDefault="003F6B5D" w:rsidP="00A01E33">
      <w:pPr>
        <w:pStyle w:val="Billedtekst"/>
        <w:rPr>
          <w:b w:val="0"/>
        </w:rPr>
      </w:pPr>
      <w:r w:rsidRPr="00A01E33">
        <w:rPr>
          <w:b w:val="0"/>
        </w:rPr>
        <w:t xml:space="preserve">Se </w:t>
      </w:r>
      <w:r w:rsidR="00C431CB" w:rsidRPr="00A01E33">
        <w:rPr>
          <w:b w:val="0"/>
        </w:rPr>
        <w:fldChar w:fldCharType="begin"/>
      </w:r>
      <w:r w:rsidR="00C431CB" w:rsidRPr="00A01E33">
        <w:rPr>
          <w:b w:val="0"/>
        </w:rPr>
        <w:instrText xml:space="preserve"> REF _Ref488063321 \h </w:instrText>
      </w:r>
      <w:r w:rsidR="00A01E33">
        <w:rPr>
          <w:b w:val="0"/>
        </w:rPr>
        <w:instrText xml:space="preserve"> \* MERGEFORMAT </w:instrText>
      </w:r>
      <w:r w:rsidR="00C431CB" w:rsidRPr="00A01E33">
        <w:rPr>
          <w:b w:val="0"/>
        </w:rPr>
      </w:r>
      <w:r w:rsidR="00C431CB" w:rsidRPr="00A01E33">
        <w:rPr>
          <w:b w:val="0"/>
        </w:rPr>
        <w:fldChar w:fldCharType="separate"/>
      </w:r>
      <w:r w:rsidR="004512E0" w:rsidRPr="00A01E33">
        <w:rPr>
          <w:b w:val="0"/>
        </w:rPr>
        <w:t xml:space="preserve">Tabel </w:t>
      </w:r>
      <w:r w:rsidR="004512E0" w:rsidRPr="00A01E33">
        <w:rPr>
          <w:b w:val="0"/>
          <w:noProof/>
        </w:rPr>
        <w:t>18</w:t>
      </w:r>
      <w:r w:rsidR="00C431CB" w:rsidRPr="00A01E33">
        <w:rPr>
          <w:b w:val="0"/>
        </w:rPr>
        <w:fldChar w:fldCharType="end"/>
      </w:r>
      <w:r w:rsidR="00C431CB" w:rsidRPr="00A01E33">
        <w:rPr>
          <w:b w:val="0"/>
        </w:rPr>
        <w:t xml:space="preserve"> </w:t>
      </w:r>
      <w:r w:rsidRPr="00A01E33">
        <w:rPr>
          <w:b w:val="0"/>
        </w:rPr>
        <w:t xml:space="preserve">for et overslag på de enkelte elementer i de samlede anlægsomkostninger. </w:t>
      </w:r>
    </w:p>
    <w:p w14:paraId="031282E7" w14:textId="77777777" w:rsidR="002959F4" w:rsidRDefault="002959F4" w:rsidP="00C431CB">
      <w:pPr>
        <w:pStyle w:val="Billedtekst"/>
      </w:pPr>
      <w:bookmarkStart w:id="361" w:name="_Ref488063321"/>
    </w:p>
    <w:p w14:paraId="78349761" w14:textId="4DB6FB9E" w:rsidR="003F6B5D" w:rsidRDefault="00C431CB" w:rsidP="00C431CB">
      <w:pPr>
        <w:pStyle w:val="Billedtekst"/>
      </w:pPr>
      <w:r>
        <w:t xml:space="preserve">Tabel </w:t>
      </w:r>
      <w:r w:rsidR="005C0AFA">
        <w:fldChar w:fldCharType="begin"/>
      </w:r>
      <w:r w:rsidR="005C0AFA">
        <w:instrText xml:space="preserve"> SEQ Tabel \* ARABIC </w:instrText>
      </w:r>
      <w:r w:rsidR="005C0AFA">
        <w:fldChar w:fldCharType="separate"/>
      </w:r>
      <w:r w:rsidR="004512E0">
        <w:rPr>
          <w:noProof/>
        </w:rPr>
        <w:t>18</w:t>
      </w:r>
      <w:r w:rsidR="005C0AFA">
        <w:rPr>
          <w:noProof/>
        </w:rPr>
        <w:fldChar w:fldCharType="end"/>
      </w:r>
      <w:bookmarkEnd w:id="361"/>
      <w:r w:rsidR="009841D8">
        <w:t xml:space="preserve"> </w:t>
      </w:r>
      <w:r w:rsidR="003F6B5D" w:rsidRPr="009841D8">
        <w:rPr>
          <w:b w:val="0"/>
        </w:rPr>
        <w:t>Typiske intervaller for anlægsomkostninger for kunstgræsbaner</w:t>
      </w:r>
    </w:p>
    <w:tbl>
      <w:tblPr>
        <w:tblStyle w:val="Tabel-Gitter"/>
        <w:tblW w:w="7905" w:type="dxa"/>
        <w:tblLayout w:type="fixed"/>
        <w:tblLook w:val="04A0" w:firstRow="1" w:lastRow="0" w:firstColumn="1" w:lastColumn="0" w:noHBand="0" w:noVBand="1"/>
      </w:tblPr>
      <w:tblGrid>
        <w:gridCol w:w="3794"/>
        <w:gridCol w:w="1984"/>
        <w:gridCol w:w="2127"/>
      </w:tblGrid>
      <w:tr w:rsidR="003F6B5D" w:rsidRPr="00F42BAD" w14:paraId="4FADC085" w14:textId="77777777" w:rsidTr="003F6B5D">
        <w:tc>
          <w:tcPr>
            <w:tcW w:w="3794" w:type="dxa"/>
          </w:tcPr>
          <w:p w14:paraId="14A05EAD" w14:textId="77777777" w:rsidR="003F6B5D" w:rsidRPr="00F42BAD" w:rsidRDefault="003F6B5D" w:rsidP="00C431CB">
            <w:pPr>
              <w:keepNext/>
              <w:keepLines/>
              <w:spacing w:before="60" w:after="60"/>
              <w:rPr>
                <w:rFonts w:asciiTheme="majorHAnsi" w:hAnsiTheme="majorHAnsi" w:cstheme="majorHAnsi"/>
                <w:b/>
              </w:rPr>
            </w:pPr>
            <w:r w:rsidRPr="00F42BAD">
              <w:rPr>
                <w:rFonts w:asciiTheme="majorHAnsi" w:hAnsiTheme="majorHAnsi" w:cstheme="majorHAnsi"/>
                <w:b/>
              </w:rPr>
              <w:t>Anlægsposter</w:t>
            </w:r>
          </w:p>
        </w:tc>
        <w:tc>
          <w:tcPr>
            <w:tcW w:w="1984" w:type="dxa"/>
          </w:tcPr>
          <w:p w14:paraId="675CD5C2" w14:textId="77777777" w:rsidR="003F6B5D" w:rsidRPr="00F42BAD" w:rsidRDefault="003F6B5D" w:rsidP="00BB74E3">
            <w:pPr>
              <w:keepNext/>
              <w:keepLines/>
              <w:spacing w:before="60" w:after="60"/>
              <w:rPr>
                <w:rFonts w:asciiTheme="majorHAnsi" w:hAnsiTheme="majorHAnsi" w:cstheme="majorHAnsi"/>
                <w:b/>
              </w:rPr>
            </w:pPr>
            <w:r w:rsidRPr="00F42BAD">
              <w:rPr>
                <w:rFonts w:asciiTheme="majorHAnsi" w:hAnsiTheme="majorHAnsi" w:cstheme="majorHAnsi"/>
                <w:b/>
              </w:rPr>
              <w:t>Anlægsomkostning</w:t>
            </w:r>
            <w:r w:rsidR="00BB74E3">
              <w:rPr>
                <w:rFonts w:asciiTheme="majorHAnsi" w:hAnsiTheme="majorHAnsi" w:cstheme="majorHAnsi"/>
                <w:b/>
              </w:rPr>
              <w:t xml:space="preserve"> </w:t>
            </w:r>
            <w:r>
              <w:rPr>
                <w:rFonts w:asciiTheme="majorHAnsi" w:hAnsiTheme="majorHAnsi" w:cstheme="majorHAnsi"/>
                <w:b/>
              </w:rPr>
              <w:t>(</w:t>
            </w:r>
            <w:r w:rsidRPr="00F42BAD">
              <w:rPr>
                <w:rFonts w:asciiTheme="majorHAnsi" w:hAnsiTheme="majorHAnsi" w:cstheme="majorHAnsi"/>
                <w:b/>
              </w:rPr>
              <w:t>1.000 kr.</w:t>
            </w:r>
            <w:r>
              <w:rPr>
                <w:rFonts w:asciiTheme="majorHAnsi" w:hAnsiTheme="majorHAnsi" w:cstheme="majorHAnsi"/>
                <w:b/>
              </w:rPr>
              <w:t>)</w:t>
            </w:r>
          </w:p>
        </w:tc>
        <w:tc>
          <w:tcPr>
            <w:tcW w:w="2127" w:type="dxa"/>
          </w:tcPr>
          <w:p w14:paraId="6F81552E" w14:textId="77777777" w:rsidR="003F6B5D" w:rsidRPr="00F42BAD" w:rsidRDefault="003F6B5D" w:rsidP="00C431CB">
            <w:pPr>
              <w:keepNext/>
              <w:keepLines/>
              <w:spacing w:before="60" w:after="60"/>
              <w:rPr>
                <w:rFonts w:asciiTheme="majorHAnsi" w:hAnsiTheme="majorHAnsi" w:cstheme="majorHAnsi"/>
                <w:b/>
              </w:rPr>
            </w:pPr>
            <w:r w:rsidRPr="00F42BAD">
              <w:rPr>
                <w:rFonts w:asciiTheme="majorHAnsi" w:hAnsiTheme="majorHAnsi" w:cstheme="majorHAnsi"/>
                <w:b/>
              </w:rPr>
              <w:t>Fordeling af anlægsomkostninger</w:t>
            </w:r>
            <w:r>
              <w:rPr>
                <w:rFonts w:asciiTheme="majorHAnsi" w:hAnsiTheme="majorHAnsi" w:cstheme="majorHAnsi"/>
                <w:b/>
              </w:rPr>
              <w:t xml:space="preserve"> (%)</w:t>
            </w:r>
          </w:p>
        </w:tc>
      </w:tr>
      <w:tr w:rsidR="003F6B5D" w:rsidRPr="00F42BAD" w14:paraId="6023C65F" w14:textId="77777777" w:rsidTr="003F6B5D">
        <w:tc>
          <w:tcPr>
            <w:tcW w:w="3794" w:type="dxa"/>
          </w:tcPr>
          <w:p w14:paraId="57BF7D11" w14:textId="77777777" w:rsidR="003F6B5D" w:rsidRPr="00F42BAD" w:rsidRDefault="003F6B5D" w:rsidP="00C431CB">
            <w:pPr>
              <w:keepNext/>
              <w:keepLines/>
              <w:spacing w:before="60" w:after="60"/>
              <w:rPr>
                <w:rFonts w:asciiTheme="majorHAnsi" w:hAnsiTheme="majorHAnsi" w:cstheme="majorHAnsi"/>
              </w:rPr>
            </w:pPr>
            <w:r w:rsidRPr="00F42BAD">
              <w:rPr>
                <w:rFonts w:asciiTheme="majorHAnsi" w:hAnsiTheme="majorHAnsi" w:cstheme="majorHAnsi"/>
              </w:rPr>
              <w:t xml:space="preserve">Projektering, miljøundersøgelser mv. </w:t>
            </w:r>
          </w:p>
        </w:tc>
        <w:tc>
          <w:tcPr>
            <w:tcW w:w="1984" w:type="dxa"/>
            <w:vAlign w:val="bottom"/>
          </w:tcPr>
          <w:p w14:paraId="682DCB57" w14:textId="77777777" w:rsidR="003F6B5D" w:rsidRPr="00F42BAD" w:rsidRDefault="003F6B5D" w:rsidP="00C431CB">
            <w:pPr>
              <w:keepNext/>
              <w:keepLines/>
              <w:spacing w:before="60" w:after="60"/>
              <w:jc w:val="right"/>
              <w:rPr>
                <w:rFonts w:asciiTheme="majorHAnsi" w:hAnsiTheme="majorHAnsi" w:cstheme="majorHAnsi"/>
              </w:rPr>
            </w:pPr>
            <w:r w:rsidRPr="00F42BAD">
              <w:rPr>
                <w:rFonts w:asciiTheme="majorHAnsi" w:hAnsiTheme="majorHAnsi" w:cstheme="majorHAnsi"/>
                <w:color w:val="000000"/>
              </w:rPr>
              <w:t>350-450</w:t>
            </w:r>
          </w:p>
        </w:tc>
        <w:tc>
          <w:tcPr>
            <w:tcW w:w="2127" w:type="dxa"/>
            <w:vAlign w:val="bottom"/>
          </w:tcPr>
          <w:p w14:paraId="3FDEC476" w14:textId="77777777" w:rsidR="003F6B5D" w:rsidRPr="00F42BAD" w:rsidRDefault="003F6B5D" w:rsidP="00C431CB">
            <w:pPr>
              <w:keepNext/>
              <w:keepLines/>
              <w:spacing w:before="60" w:after="60"/>
              <w:jc w:val="right"/>
              <w:rPr>
                <w:rFonts w:asciiTheme="majorHAnsi" w:hAnsiTheme="majorHAnsi" w:cstheme="majorHAnsi"/>
              </w:rPr>
            </w:pPr>
            <w:r>
              <w:rPr>
                <w:rFonts w:asciiTheme="majorHAnsi" w:hAnsiTheme="majorHAnsi" w:cstheme="majorHAnsi"/>
                <w:color w:val="000000"/>
              </w:rPr>
              <w:t>8-10</w:t>
            </w:r>
          </w:p>
        </w:tc>
      </w:tr>
      <w:tr w:rsidR="003F6B5D" w:rsidRPr="00F42BAD" w14:paraId="3E9AB811" w14:textId="77777777" w:rsidTr="003F6B5D">
        <w:tc>
          <w:tcPr>
            <w:tcW w:w="3794" w:type="dxa"/>
          </w:tcPr>
          <w:p w14:paraId="577E0CBE" w14:textId="77777777" w:rsidR="003F6B5D" w:rsidRPr="00F42BAD" w:rsidRDefault="003F6B5D" w:rsidP="00C431CB">
            <w:pPr>
              <w:keepNext/>
              <w:keepLines/>
              <w:spacing w:before="60" w:after="60"/>
              <w:rPr>
                <w:rFonts w:asciiTheme="majorHAnsi" w:hAnsiTheme="majorHAnsi" w:cstheme="majorHAnsi"/>
              </w:rPr>
            </w:pPr>
            <w:r w:rsidRPr="00F42BAD">
              <w:rPr>
                <w:rFonts w:asciiTheme="majorHAnsi" w:hAnsiTheme="majorHAnsi" w:cstheme="majorHAnsi"/>
              </w:rPr>
              <w:t>Jordarbejder</w:t>
            </w:r>
          </w:p>
        </w:tc>
        <w:tc>
          <w:tcPr>
            <w:tcW w:w="1984" w:type="dxa"/>
            <w:vAlign w:val="bottom"/>
          </w:tcPr>
          <w:p w14:paraId="19BBB3E3" w14:textId="77777777" w:rsidR="003F6B5D" w:rsidRPr="00F42BAD" w:rsidRDefault="003F6B5D" w:rsidP="00C431CB">
            <w:pPr>
              <w:keepNext/>
              <w:keepLines/>
              <w:spacing w:before="60" w:after="60"/>
              <w:jc w:val="right"/>
              <w:rPr>
                <w:rFonts w:asciiTheme="majorHAnsi" w:hAnsiTheme="majorHAnsi" w:cstheme="majorHAnsi"/>
              </w:rPr>
            </w:pPr>
            <w:r w:rsidRPr="00F42BAD">
              <w:rPr>
                <w:rFonts w:asciiTheme="majorHAnsi" w:hAnsiTheme="majorHAnsi" w:cstheme="majorHAnsi"/>
                <w:color w:val="000000"/>
              </w:rPr>
              <w:t>500-900</w:t>
            </w:r>
          </w:p>
        </w:tc>
        <w:tc>
          <w:tcPr>
            <w:tcW w:w="2127" w:type="dxa"/>
            <w:vAlign w:val="bottom"/>
          </w:tcPr>
          <w:p w14:paraId="50F0BD4B" w14:textId="77777777" w:rsidR="003F6B5D" w:rsidRPr="00F42BAD" w:rsidRDefault="003F6B5D" w:rsidP="00C431CB">
            <w:pPr>
              <w:keepNext/>
              <w:keepLines/>
              <w:spacing w:before="60" w:after="60"/>
              <w:jc w:val="right"/>
              <w:rPr>
                <w:rFonts w:asciiTheme="majorHAnsi" w:hAnsiTheme="majorHAnsi" w:cstheme="majorHAnsi"/>
              </w:rPr>
            </w:pPr>
            <w:r>
              <w:rPr>
                <w:rFonts w:asciiTheme="majorHAnsi" w:hAnsiTheme="majorHAnsi" w:cstheme="majorHAnsi"/>
                <w:color w:val="000000"/>
              </w:rPr>
              <w:t>13-15</w:t>
            </w:r>
          </w:p>
        </w:tc>
      </w:tr>
      <w:tr w:rsidR="003F6B5D" w:rsidRPr="00F42BAD" w14:paraId="5879F62D" w14:textId="77777777" w:rsidTr="003F6B5D">
        <w:tc>
          <w:tcPr>
            <w:tcW w:w="3794" w:type="dxa"/>
          </w:tcPr>
          <w:p w14:paraId="50944B80" w14:textId="77777777" w:rsidR="003F6B5D" w:rsidRPr="00F42BAD" w:rsidRDefault="003F6B5D" w:rsidP="00C431CB">
            <w:pPr>
              <w:keepNext/>
              <w:keepLines/>
              <w:spacing w:before="60" w:after="60"/>
              <w:rPr>
                <w:rFonts w:asciiTheme="majorHAnsi" w:hAnsiTheme="majorHAnsi" w:cstheme="majorHAnsi"/>
              </w:rPr>
            </w:pPr>
            <w:r w:rsidRPr="00F42BAD">
              <w:rPr>
                <w:rFonts w:asciiTheme="majorHAnsi" w:hAnsiTheme="majorHAnsi" w:cstheme="majorHAnsi"/>
              </w:rPr>
              <w:t>Dræn- og afvanding</w:t>
            </w:r>
          </w:p>
        </w:tc>
        <w:tc>
          <w:tcPr>
            <w:tcW w:w="1984" w:type="dxa"/>
            <w:vAlign w:val="bottom"/>
          </w:tcPr>
          <w:p w14:paraId="642159D8" w14:textId="77777777" w:rsidR="003F6B5D" w:rsidRPr="00F42BAD" w:rsidRDefault="003F6B5D" w:rsidP="00C431CB">
            <w:pPr>
              <w:keepNext/>
              <w:keepLines/>
              <w:spacing w:before="60" w:after="60"/>
              <w:jc w:val="right"/>
              <w:rPr>
                <w:rFonts w:asciiTheme="majorHAnsi" w:hAnsiTheme="majorHAnsi" w:cstheme="majorHAnsi"/>
                <w:color w:val="000000"/>
              </w:rPr>
            </w:pPr>
            <w:r w:rsidRPr="00F42BAD">
              <w:rPr>
                <w:rFonts w:asciiTheme="majorHAnsi" w:hAnsiTheme="majorHAnsi" w:cstheme="majorHAnsi"/>
                <w:color w:val="000000"/>
              </w:rPr>
              <w:t>250-350</w:t>
            </w:r>
          </w:p>
        </w:tc>
        <w:tc>
          <w:tcPr>
            <w:tcW w:w="2127" w:type="dxa"/>
            <w:vAlign w:val="bottom"/>
          </w:tcPr>
          <w:p w14:paraId="6E80A655" w14:textId="77777777" w:rsidR="003F6B5D" w:rsidRPr="00F42BAD" w:rsidRDefault="003F6B5D" w:rsidP="00C431CB">
            <w:pPr>
              <w:keepNext/>
              <w:keepLines/>
              <w:spacing w:before="60" w:after="60"/>
              <w:jc w:val="right"/>
              <w:rPr>
                <w:rFonts w:asciiTheme="majorHAnsi" w:hAnsiTheme="majorHAnsi" w:cstheme="majorHAnsi"/>
              </w:rPr>
            </w:pPr>
            <w:r>
              <w:rPr>
                <w:rFonts w:asciiTheme="majorHAnsi" w:hAnsiTheme="majorHAnsi" w:cstheme="majorHAnsi"/>
                <w:color w:val="000000"/>
              </w:rPr>
              <w:t>5-6</w:t>
            </w:r>
          </w:p>
        </w:tc>
      </w:tr>
      <w:tr w:rsidR="003F6B5D" w:rsidRPr="00F42BAD" w14:paraId="224215E5" w14:textId="77777777" w:rsidTr="003F6B5D">
        <w:tc>
          <w:tcPr>
            <w:tcW w:w="3794" w:type="dxa"/>
          </w:tcPr>
          <w:p w14:paraId="59E5FA62" w14:textId="77777777" w:rsidR="003F6B5D" w:rsidRPr="00F42BAD" w:rsidRDefault="003F6B5D" w:rsidP="00C431CB">
            <w:pPr>
              <w:keepNext/>
              <w:keepLines/>
              <w:spacing w:before="60" w:after="60"/>
              <w:rPr>
                <w:rFonts w:asciiTheme="majorHAnsi" w:hAnsiTheme="majorHAnsi" w:cstheme="majorHAnsi"/>
              </w:rPr>
            </w:pPr>
            <w:r w:rsidRPr="00F42BAD">
              <w:rPr>
                <w:rFonts w:asciiTheme="majorHAnsi" w:hAnsiTheme="majorHAnsi" w:cstheme="majorHAnsi"/>
              </w:rPr>
              <w:t>Bund- og belægningsarbejde</w:t>
            </w:r>
          </w:p>
        </w:tc>
        <w:tc>
          <w:tcPr>
            <w:tcW w:w="1984" w:type="dxa"/>
            <w:vAlign w:val="bottom"/>
          </w:tcPr>
          <w:p w14:paraId="66C359DD" w14:textId="77777777" w:rsidR="003F6B5D" w:rsidRPr="00F42BAD" w:rsidRDefault="003F6B5D" w:rsidP="00C431CB">
            <w:pPr>
              <w:keepNext/>
              <w:keepLines/>
              <w:spacing w:before="60" w:after="60"/>
              <w:jc w:val="right"/>
              <w:rPr>
                <w:rFonts w:asciiTheme="majorHAnsi" w:hAnsiTheme="majorHAnsi" w:cstheme="majorHAnsi"/>
              </w:rPr>
            </w:pPr>
            <w:r w:rsidRPr="00F42BAD">
              <w:rPr>
                <w:rFonts w:asciiTheme="majorHAnsi" w:hAnsiTheme="majorHAnsi" w:cstheme="majorHAnsi"/>
                <w:color w:val="000000"/>
              </w:rPr>
              <w:t>600-700</w:t>
            </w:r>
          </w:p>
        </w:tc>
        <w:tc>
          <w:tcPr>
            <w:tcW w:w="2127" w:type="dxa"/>
            <w:vAlign w:val="bottom"/>
          </w:tcPr>
          <w:p w14:paraId="6F5B7270" w14:textId="77777777" w:rsidR="003F6B5D" w:rsidRPr="00F42BAD" w:rsidRDefault="003F6B5D" w:rsidP="00C431CB">
            <w:pPr>
              <w:keepNext/>
              <w:keepLines/>
              <w:spacing w:before="60" w:after="60"/>
              <w:jc w:val="right"/>
              <w:rPr>
                <w:rFonts w:asciiTheme="majorHAnsi" w:hAnsiTheme="majorHAnsi" w:cstheme="majorHAnsi"/>
              </w:rPr>
            </w:pPr>
            <w:r>
              <w:rPr>
                <w:rFonts w:asciiTheme="majorHAnsi" w:hAnsiTheme="majorHAnsi" w:cstheme="majorHAnsi"/>
                <w:color w:val="000000"/>
              </w:rPr>
              <w:t>13-15</w:t>
            </w:r>
          </w:p>
        </w:tc>
      </w:tr>
      <w:tr w:rsidR="003F6B5D" w:rsidRPr="00F42BAD" w14:paraId="64340309" w14:textId="77777777" w:rsidTr="003F6B5D">
        <w:tc>
          <w:tcPr>
            <w:tcW w:w="3794" w:type="dxa"/>
          </w:tcPr>
          <w:p w14:paraId="5C4EB88C" w14:textId="77777777" w:rsidR="003F6B5D" w:rsidRPr="00F42BAD" w:rsidRDefault="003F6B5D" w:rsidP="00C431CB">
            <w:pPr>
              <w:keepNext/>
              <w:keepLines/>
              <w:spacing w:before="60" w:after="60"/>
              <w:rPr>
                <w:rFonts w:asciiTheme="majorHAnsi" w:hAnsiTheme="majorHAnsi" w:cstheme="majorHAnsi"/>
              </w:rPr>
            </w:pPr>
            <w:r w:rsidRPr="00F42BAD">
              <w:rPr>
                <w:rFonts w:asciiTheme="majorHAnsi" w:hAnsiTheme="majorHAnsi" w:cstheme="majorHAnsi"/>
              </w:rPr>
              <w:t>Brolægning</w:t>
            </w:r>
          </w:p>
        </w:tc>
        <w:tc>
          <w:tcPr>
            <w:tcW w:w="1984" w:type="dxa"/>
            <w:vAlign w:val="bottom"/>
          </w:tcPr>
          <w:p w14:paraId="530AC234" w14:textId="77777777" w:rsidR="003F6B5D" w:rsidRPr="00F42BAD" w:rsidRDefault="003F6B5D" w:rsidP="00C431CB">
            <w:pPr>
              <w:keepNext/>
              <w:keepLines/>
              <w:spacing w:before="60" w:after="60"/>
              <w:jc w:val="right"/>
              <w:rPr>
                <w:rFonts w:asciiTheme="majorHAnsi" w:hAnsiTheme="majorHAnsi" w:cstheme="majorHAnsi"/>
              </w:rPr>
            </w:pPr>
            <w:r w:rsidRPr="00F42BAD">
              <w:rPr>
                <w:rFonts w:asciiTheme="majorHAnsi" w:hAnsiTheme="majorHAnsi" w:cstheme="majorHAnsi"/>
                <w:color w:val="000000"/>
              </w:rPr>
              <w:t>100-150</w:t>
            </w:r>
          </w:p>
        </w:tc>
        <w:tc>
          <w:tcPr>
            <w:tcW w:w="2127" w:type="dxa"/>
            <w:vAlign w:val="bottom"/>
          </w:tcPr>
          <w:p w14:paraId="5EC91B95" w14:textId="77777777" w:rsidR="003F6B5D" w:rsidRPr="00F42BAD" w:rsidRDefault="003F6B5D" w:rsidP="00C431CB">
            <w:pPr>
              <w:keepNext/>
              <w:keepLines/>
              <w:spacing w:before="60" w:after="60"/>
              <w:jc w:val="right"/>
              <w:rPr>
                <w:rFonts w:asciiTheme="majorHAnsi" w:hAnsiTheme="majorHAnsi" w:cstheme="majorHAnsi"/>
              </w:rPr>
            </w:pPr>
            <w:r>
              <w:rPr>
                <w:rFonts w:asciiTheme="majorHAnsi" w:hAnsiTheme="majorHAnsi" w:cstheme="majorHAnsi"/>
                <w:color w:val="000000"/>
              </w:rPr>
              <w:t>2-3</w:t>
            </w:r>
          </w:p>
        </w:tc>
      </w:tr>
      <w:tr w:rsidR="003F6B5D" w:rsidRPr="00F42BAD" w14:paraId="4D71C20E" w14:textId="77777777" w:rsidTr="003F6B5D">
        <w:tc>
          <w:tcPr>
            <w:tcW w:w="3794" w:type="dxa"/>
          </w:tcPr>
          <w:p w14:paraId="3A655D4A" w14:textId="77777777" w:rsidR="003F6B5D" w:rsidRPr="00F42BAD" w:rsidRDefault="003F6B5D" w:rsidP="00C431CB">
            <w:pPr>
              <w:keepNext/>
              <w:keepLines/>
              <w:spacing w:before="60" w:after="60"/>
              <w:rPr>
                <w:rFonts w:asciiTheme="majorHAnsi" w:hAnsiTheme="majorHAnsi" w:cstheme="majorHAnsi"/>
              </w:rPr>
            </w:pPr>
            <w:r w:rsidRPr="00F42BAD">
              <w:rPr>
                <w:rFonts w:asciiTheme="majorHAnsi" w:hAnsiTheme="majorHAnsi" w:cstheme="majorHAnsi"/>
              </w:rPr>
              <w:t>Kunstgræs</w:t>
            </w:r>
          </w:p>
        </w:tc>
        <w:tc>
          <w:tcPr>
            <w:tcW w:w="1984" w:type="dxa"/>
            <w:vAlign w:val="bottom"/>
          </w:tcPr>
          <w:p w14:paraId="5DB8C4BC" w14:textId="77777777" w:rsidR="003F6B5D" w:rsidRPr="00F42BAD" w:rsidRDefault="003F6B5D" w:rsidP="00C431CB">
            <w:pPr>
              <w:keepNext/>
              <w:keepLines/>
              <w:spacing w:before="60" w:after="60"/>
              <w:jc w:val="right"/>
              <w:rPr>
                <w:rFonts w:asciiTheme="majorHAnsi" w:hAnsiTheme="majorHAnsi" w:cstheme="majorHAnsi"/>
              </w:rPr>
            </w:pPr>
            <w:r w:rsidRPr="00F42BAD">
              <w:rPr>
                <w:rFonts w:asciiTheme="majorHAnsi" w:hAnsiTheme="majorHAnsi" w:cstheme="majorHAnsi"/>
                <w:color w:val="000000"/>
              </w:rPr>
              <w:t>1.500-2.000</w:t>
            </w:r>
          </w:p>
        </w:tc>
        <w:tc>
          <w:tcPr>
            <w:tcW w:w="2127" w:type="dxa"/>
            <w:vAlign w:val="bottom"/>
          </w:tcPr>
          <w:p w14:paraId="14604CDF" w14:textId="77777777" w:rsidR="003F6B5D" w:rsidRPr="00F42BAD" w:rsidRDefault="003F6B5D" w:rsidP="00C431CB">
            <w:pPr>
              <w:keepNext/>
              <w:keepLines/>
              <w:spacing w:before="60" w:after="60"/>
              <w:jc w:val="right"/>
              <w:rPr>
                <w:rFonts w:asciiTheme="majorHAnsi" w:hAnsiTheme="majorHAnsi" w:cstheme="majorHAnsi"/>
              </w:rPr>
            </w:pPr>
            <w:r>
              <w:rPr>
                <w:rFonts w:asciiTheme="majorHAnsi" w:hAnsiTheme="majorHAnsi" w:cstheme="majorHAnsi"/>
                <w:color w:val="000000"/>
              </w:rPr>
              <w:t>Ca. 40</w:t>
            </w:r>
          </w:p>
        </w:tc>
      </w:tr>
      <w:tr w:rsidR="003F6B5D" w:rsidRPr="00F42BAD" w14:paraId="7FCAD203" w14:textId="77777777" w:rsidTr="003F6B5D">
        <w:tc>
          <w:tcPr>
            <w:tcW w:w="3794" w:type="dxa"/>
          </w:tcPr>
          <w:p w14:paraId="202E7206" w14:textId="77777777" w:rsidR="003F6B5D" w:rsidRPr="00F42BAD" w:rsidRDefault="003F6B5D" w:rsidP="00C431CB">
            <w:pPr>
              <w:keepNext/>
              <w:keepLines/>
              <w:spacing w:before="60" w:after="60"/>
              <w:rPr>
                <w:rFonts w:asciiTheme="majorHAnsi" w:hAnsiTheme="majorHAnsi" w:cstheme="majorHAnsi"/>
              </w:rPr>
            </w:pPr>
            <w:r w:rsidRPr="00F42BAD">
              <w:rPr>
                <w:rFonts w:asciiTheme="majorHAnsi" w:hAnsiTheme="majorHAnsi" w:cstheme="majorHAnsi"/>
              </w:rPr>
              <w:t>Belysning og kabelarbejde</w:t>
            </w:r>
          </w:p>
        </w:tc>
        <w:tc>
          <w:tcPr>
            <w:tcW w:w="1984" w:type="dxa"/>
            <w:vAlign w:val="bottom"/>
          </w:tcPr>
          <w:p w14:paraId="30D908FA" w14:textId="77777777" w:rsidR="003F6B5D" w:rsidRPr="00F42BAD" w:rsidRDefault="003F6B5D" w:rsidP="00C431CB">
            <w:pPr>
              <w:keepNext/>
              <w:keepLines/>
              <w:spacing w:before="60" w:after="60"/>
              <w:jc w:val="right"/>
              <w:rPr>
                <w:rFonts w:asciiTheme="majorHAnsi" w:hAnsiTheme="majorHAnsi" w:cstheme="majorHAnsi"/>
              </w:rPr>
            </w:pPr>
            <w:r w:rsidRPr="00F42BAD">
              <w:rPr>
                <w:rFonts w:asciiTheme="majorHAnsi" w:hAnsiTheme="majorHAnsi" w:cstheme="majorHAnsi"/>
                <w:color w:val="000000"/>
              </w:rPr>
              <w:t>250-500</w:t>
            </w:r>
          </w:p>
        </w:tc>
        <w:tc>
          <w:tcPr>
            <w:tcW w:w="2127" w:type="dxa"/>
            <w:vAlign w:val="bottom"/>
          </w:tcPr>
          <w:p w14:paraId="113A2C86" w14:textId="77777777" w:rsidR="003F6B5D" w:rsidRPr="00F42BAD" w:rsidRDefault="003F6B5D" w:rsidP="00C431CB">
            <w:pPr>
              <w:keepNext/>
              <w:keepLines/>
              <w:spacing w:before="60" w:after="60"/>
              <w:jc w:val="right"/>
              <w:rPr>
                <w:rFonts w:asciiTheme="majorHAnsi" w:hAnsiTheme="majorHAnsi" w:cstheme="majorHAnsi"/>
              </w:rPr>
            </w:pPr>
            <w:r>
              <w:rPr>
                <w:rFonts w:asciiTheme="majorHAnsi" w:hAnsiTheme="majorHAnsi" w:cstheme="majorHAnsi"/>
                <w:color w:val="000000"/>
              </w:rPr>
              <w:t>5-10</w:t>
            </w:r>
          </w:p>
        </w:tc>
      </w:tr>
      <w:tr w:rsidR="003F6B5D" w:rsidRPr="00F42BAD" w14:paraId="1B4C9883" w14:textId="77777777" w:rsidTr="003F6B5D">
        <w:tc>
          <w:tcPr>
            <w:tcW w:w="3794" w:type="dxa"/>
          </w:tcPr>
          <w:p w14:paraId="22E7CC48" w14:textId="77777777" w:rsidR="003F6B5D" w:rsidRPr="00F42BAD" w:rsidRDefault="003F6B5D" w:rsidP="00C431CB">
            <w:pPr>
              <w:keepNext/>
              <w:keepLines/>
              <w:spacing w:before="60" w:after="60"/>
              <w:rPr>
                <w:rFonts w:asciiTheme="majorHAnsi" w:hAnsiTheme="majorHAnsi" w:cstheme="majorHAnsi"/>
              </w:rPr>
            </w:pPr>
            <w:r w:rsidRPr="00F42BAD">
              <w:rPr>
                <w:rFonts w:asciiTheme="majorHAnsi" w:hAnsiTheme="majorHAnsi" w:cstheme="majorHAnsi"/>
              </w:rPr>
              <w:t>Udstyr og hegn</w:t>
            </w:r>
          </w:p>
        </w:tc>
        <w:tc>
          <w:tcPr>
            <w:tcW w:w="1984" w:type="dxa"/>
            <w:vAlign w:val="bottom"/>
          </w:tcPr>
          <w:p w14:paraId="31949E21" w14:textId="77777777" w:rsidR="003F6B5D" w:rsidRPr="00F42BAD" w:rsidRDefault="003F6B5D" w:rsidP="00C431CB">
            <w:pPr>
              <w:keepNext/>
              <w:keepLines/>
              <w:spacing w:before="60" w:after="60"/>
              <w:jc w:val="right"/>
              <w:rPr>
                <w:rFonts w:asciiTheme="majorHAnsi" w:hAnsiTheme="majorHAnsi" w:cstheme="majorHAnsi"/>
              </w:rPr>
            </w:pPr>
            <w:r w:rsidRPr="00F42BAD">
              <w:rPr>
                <w:rFonts w:asciiTheme="majorHAnsi" w:hAnsiTheme="majorHAnsi" w:cstheme="majorHAnsi"/>
                <w:color w:val="000000"/>
              </w:rPr>
              <w:t>150-250</w:t>
            </w:r>
          </w:p>
        </w:tc>
        <w:tc>
          <w:tcPr>
            <w:tcW w:w="2127" w:type="dxa"/>
            <w:vAlign w:val="bottom"/>
          </w:tcPr>
          <w:p w14:paraId="2D8325C4" w14:textId="77777777" w:rsidR="003F6B5D" w:rsidRPr="00F42BAD" w:rsidRDefault="003F6B5D" w:rsidP="00C431CB">
            <w:pPr>
              <w:keepNext/>
              <w:keepLines/>
              <w:spacing w:before="60" w:after="60"/>
              <w:jc w:val="right"/>
              <w:rPr>
                <w:rFonts w:asciiTheme="majorHAnsi" w:hAnsiTheme="majorHAnsi" w:cstheme="majorHAnsi"/>
              </w:rPr>
            </w:pPr>
            <w:r>
              <w:rPr>
                <w:rFonts w:asciiTheme="majorHAnsi" w:hAnsiTheme="majorHAnsi" w:cstheme="majorHAnsi"/>
                <w:color w:val="000000"/>
              </w:rPr>
              <w:t>4-5</w:t>
            </w:r>
          </w:p>
        </w:tc>
      </w:tr>
      <w:tr w:rsidR="003F6B5D" w:rsidRPr="00F42BAD" w14:paraId="0230B256" w14:textId="77777777" w:rsidTr="003F6B5D">
        <w:tc>
          <w:tcPr>
            <w:tcW w:w="3794" w:type="dxa"/>
          </w:tcPr>
          <w:p w14:paraId="648397EE" w14:textId="77777777" w:rsidR="003F6B5D" w:rsidRPr="00F42BAD" w:rsidRDefault="003F6B5D" w:rsidP="00C431CB">
            <w:pPr>
              <w:keepNext/>
              <w:keepLines/>
              <w:spacing w:before="60" w:after="60"/>
              <w:rPr>
                <w:rFonts w:asciiTheme="majorHAnsi" w:hAnsiTheme="majorHAnsi" w:cstheme="majorHAnsi"/>
              </w:rPr>
            </w:pPr>
            <w:r w:rsidRPr="00F42BAD">
              <w:rPr>
                <w:rFonts w:asciiTheme="majorHAnsi" w:hAnsiTheme="majorHAnsi" w:cstheme="majorHAnsi"/>
              </w:rPr>
              <w:t>Byggeplads og administration</w:t>
            </w:r>
          </w:p>
        </w:tc>
        <w:tc>
          <w:tcPr>
            <w:tcW w:w="1984" w:type="dxa"/>
            <w:vAlign w:val="bottom"/>
          </w:tcPr>
          <w:p w14:paraId="27686419" w14:textId="77777777" w:rsidR="003F6B5D" w:rsidRPr="00F42BAD" w:rsidRDefault="003F6B5D" w:rsidP="00C431CB">
            <w:pPr>
              <w:keepNext/>
              <w:keepLines/>
              <w:spacing w:before="60" w:after="60"/>
              <w:jc w:val="right"/>
              <w:rPr>
                <w:rFonts w:asciiTheme="majorHAnsi" w:hAnsiTheme="majorHAnsi" w:cstheme="majorHAnsi"/>
              </w:rPr>
            </w:pPr>
            <w:r w:rsidRPr="00F42BAD">
              <w:rPr>
                <w:rFonts w:asciiTheme="majorHAnsi" w:hAnsiTheme="majorHAnsi" w:cstheme="majorHAnsi"/>
                <w:color w:val="000000"/>
              </w:rPr>
              <w:t>200-300</w:t>
            </w:r>
          </w:p>
        </w:tc>
        <w:tc>
          <w:tcPr>
            <w:tcW w:w="2127" w:type="dxa"/>
            <w:vAlign w:val="bottom"/>
          </w:tcPr>
          <w:p w14:paraId="6AD4D65E" w14:textId="77777777" w:rsidR="003F6B5D" w:rsidRPr="00F42BAD" w:rsidRDefault="003F6B5D" w:rsidP="00C431CB">
            <w:pPr>
              <w:keepNext/>
              <w:keepLines/>
              <w:spacing w:before="60" w:after="60"/>
              <w:jc w:val="right"/>
              <w:rPr>
                <w:rFonts w:asciiTheme="majorHAnsi" w:hAnsiTheme="majorHAnsi" w:cstheme="majorHAnsi"/>
              </w:rPr>
            </w:pPr>
            <w:r>
              <w:rPr>
                <w:rFonts w:asciiTheme="majorHAnsi" w:hAnsiTheme="majorHAnsi" w:cstheme="majorHAnsi"/>
                <w:color w:val="000000"/>
              </w:rPr>
              <w:t>5-6</w:t>
            </w:r>
          </w:p>
        </w:tc>
      </w:tr>
      <w:tr w:rsidR="003F6B5D" w:rsidRPr="003F6B5D" w14:paraId="7D62B926" w14:textId="77777777" w:rsidTr="003F6B5D">
        <w:tc>
          <w:tcPr>
            <w:tcW w:w="3794" w:type="dxa"/>
          </w:tcPr>
          <w:p w14:paraId="21364D29" w14:textId="77777777" w:rsidR="003F6B5D" w:rsidRPr="003F6B5D" w:rsidRDefault="003F6B5D" w:rsidP="00C431CB">
            <w:pPr>
              <w:keepNext/>
              <w:keepLines/>
              <w:spacing w:before="60" w:after="60"/>
              <w:rPr>
                <w:rFonts w:asciiTheme="majorHAnsi" w:hAnsiTheme="majorHAnsi" w:cstheme="majorHAnsi"/>
                <w:b/>
              </w:rPr>
            </w:pPr>
            <w:r>
              <w:rPr>
                <w:rFonts w:asciiTheme="majorHAnsi" w:hAnsiTheme="majorHAnsi" w:cstheme="majorHAnsi"/>
                <w:b/>
              </w:rPr>
              <w:t>Samlede a</w:t>
            </w:r>
            <w:r w:rsidRPr="003F6B5D">
              <w:rPr>
                <w:rFonts w:asciiTheme="majorHAnsi" w:hAnsiTheme="majorHAnsi" w:cstheme="majorHAnsi"/>
                <w:b/>
              </w:rPr>
              <w:t>nlægsomkostning</w:t>
            </w:r>
            <w:r>
              <w:rPr>
                <w:rFonts w:asciiTheme="majorHAnsi" w:hAnsiTheme="majorHAnsi" w:cstheme="majorHAnsi"/>
                <w:b/>
              </w:rPr>
              <w:t>er</w:t>
            </w:r>
          </w:p>
        </w:tc>
        <w:tc>
          <w:tcPr>
            <w:tcW w:w="1984" w:type="dxa"/>
            <w:vAlign w:val="bottom"/>
          </w:tcPr>
          <w:p w14:paraId="3B3ACF0D" w14:textId="77777777" w:rsidR="003F6B5D" w:rsidRPr="003F6B5D" w:rsidRDefault="003F6B5D" w:rsidP="00C431CB">
            <w:pPr>
              <w:keepNext/>
              <w:keepLines/>
              <w:spacing w:before="60" w:after="60"/>
              <w:jc w:val="right"/>
              <w:rPr>
                <w:rFonts w:asciiTheme="majorHAnsi" w:hAnsiTheme="majorHAnsi" w:cstheme="majorHAnsi"/>
                <w:b/>
              </w:rPr>
            </w:pPr>
            <w:r w:rsidRPr="003F6B5D">
              <w:rPr>
                <w:rFonts w:asciiTheme="majorHAnsi" w:hAnsiTheme="majorHAnsi" w:cstheme="majorHAnsi"/>
                <w:b/>
                <w:color w:val="000000"/>
              </w:rPr>
              <w:t>3.900-5.600</w:t>
            </w:r>
          </w:p>
        </w:tc>
        <w:tc>
          <w:tcPr>
            <w:tcW w:w="2127" w:type="dxa"/>
            <w:vAlign w:val="bottom"/>
          </w:tcPr>
          <w:p w14:paraId="5A25F632" w14:textId="77777777" w:rsidR="003F6B5D" w:rsidRPr="003F6B5D" w:rsidRDefault="003F6B5D" w:rsidP="00C431CB">
            <w:pPr>
              <w:keepNext/>
              <w:keepLines/>
              <w:spacing w:before="60" w:after="60"/>
              <w:jc w:val="center"/>
              <w:rPr>
                <w:rFonts w:asciiTheme="majorHAnsi" w:hAnsiTheme="majorHAnsi" w:cstheme="majorHAnsi"/>
                <w:b/>
              </w:rPr>
            </w:pPr>
          </w:p>
        </w:tc>
      </w:tr>
    </w:tbl>
    <w:p w14:paraId="4F65D09A" w14:textId="77777777" w:rsidR="003F6B5D" w:rsidRPr="00296647" w:rsidRDefault="003F6B5D" w:rsidP="003F6B5D">
      <w:pPr>
        <w:keepNext/>
        <w:keepLines/>
        <w:rPr>
          <w:sz w:val="16"/>
          <w:szCs w:val="16"/>
        </w:rPr>
      </w:pPr>
      <w:r w:rsidRPr="00296647">
        <w:rPr>
          <w:sz w:val="16"/>
          <w:szCs w:val="16"/>
        </w:rPr>
        <w:t>Note: I anlægsomkostningerne medregnes ikke investeringer i maskiner til vedligeholdelse af banerne.</w:t>
      </w:r>
      <w:r w:rsidRPr="00296647">
        <w:rPr>
          <w:sz w:val="16"/>
          <w:szCs w:val="16"/>
        </w:rPr>
        <w:br/>
        <w:t>Kilde: Estimeret på baggrund af økonomiske oplysninger om et antal kunstgræsbaneprojekter, herunder særligt fire projekter gennemført af COWI for Viborg kommune samt oplysninger fra Solrød kommune og Gladsaxe kommune.</w:t>
      </w:r>
    </w:p>
    <w:p w14:paraId="10009012" w14:textId="77777777" w:rsidR="003F6B5D" w:rsidRPr="00061968" w:rsidRDefault="003F6B5D" w:rsidP="003F6B5D"/>
    <w:p w14:paraId="00A3BA24" w14:textId="77777777" w:rsidR="003F6B5D" w:rsidRPr="009D5993" w:rsidRDefault="003F6B5D" w:rsidP="003F6B5D"/>
    <w:p w14:paraId="2428A204" w14:textId="77777777" w:rsidR="003F6B5D" w:rsidRDefault="003F6B5D" w:rsidP="003F6B5D">
      <w:pPr>
        <w:pStyle w:val="Overskrift2"/>
      </w:pPr>
      <w:bookmarkStart w:id="362" w:name="_Toc488843536"/>
      <w:bookmarkStart w:id="363" w:name="_Toc497994984"/>
      <w:r w:rsidRPr="00D81670">
        <w:t>Drifts- og vedligeholdelsesomkostninger</w:t>
      </w:r>
      <w:bookmarkEnd w:id="362"/>
      <w:bookmarkEnd w:id="363"/>
    </w:p>
    <w:p w14:paraId="45DC2A01" w14:textId="77777777" w:rsidR="003F6B5D" w:rsidRDefault="003F6B5D" w:rsidP="003F6B5D">
      <w:r>
        <w:t>De årlige drifts- og vedligeholdelsesomkostninger forbundet med en kunstgræsbane omfatter mandetimer til rengøring og almindelig vedligeholdelse af kunstgræsbanen, efterfyldning af granulat, overslæbning, banerensning, reparation og service af lys, mål, hegn mv. samt ekstra pleje, saltning og snerydning i vintermånederne. Foruden mandetimerne er der udgifter til materialer som granulat (efterfyldning) og brug af salt eller andre tømidler samt drifts- og vedligeholdelsesomkostninger til maskiner.</w:t>
      </w:r>
    </w:p>
    <w:p w14:paraId="2A443055" w14:textId="77777777" w:rsidR="003F6B5D" w:rsidRDefault="003F6B5D" w:rsidP="003F6B5D"/>
    <w:p w14:paraId="14FF0572" w14:textId="77777777" w:rsidR="003F6B5D" w:rsidRDefault="003F6B5D" w:rsidP="003F6B5D">
      <w:r>
        <w:t xml:space="preserve">Drifts- og vedligeholdelsesomkostningerne er entydigt bestemt af brugen af banerne. Da de fleste kunstgræsbaner i dag bruges hele året, er dette afsnit baseret på helårsbrug af kunstgræsbaner. </w:t>
      </w:r>
    </w:p>
    <w:p w14:paraId="1680B4B8" w14:textId="77777777" w:rsidR="003F6B5D" w:rsidRDefault="003F6B5D" w:rsidP="003F6B5D"/>
    <w:p w14:paraId="62A1A333" w14:textId="77777777" w:rsidR="003F6B5D" w:rsidRDefault="003F6B5D" w:rsidP="003F6B5D">
      <w:r>
        <w:t>Omfanget af vedligeholdelse af kunstgræsbaner afhænger</w:t>
      </w:r>
      <w:r w:rsidR="00C431CB">
        <w:t>,</w:t>
      </w:r>
      <w:r>
        <w:t xml:space="preserve"> ud</w:t>
      </w:r>
      <w:r w:rsidR="00C431CB">
        <w:t xml:space="preserve"> </w:t>
      </w:r>
      <w:r>
        <w:t>over årstiden</w:t>
      </w:r>
      <w:r w:rsidR="00C431CB">
        <w:t>,</w:t>
      </w:r>
      <w:r>
        <w:t xml:space="preserve"> især af antallet af spilletimer på banerne, men også af banens formål. Således vil en bane anvendt til elitesport (fodbold i 1. division og Superligaen) ikke have et dagligt højt slid, men derimod være underlagt særlige krav til teknisk/spillemæssig standard og dermed til vedligehold.</w:t>
      </w:r>
    </w:p>
    <w:p w14:paraId="6DFEC9BF" w14:textId="77777777" w:rsidR="003F6B5D" w:rsidRDefault="003F6B5D" w:rsidP="003F6B5D"/>
    <w:p w14:paraId="628E85A4" w14:textId="77777777" w:rsidR="003F6B5D" w:rsidRDefault="003F6B5D" w:rsidP="003F6B5D">
      <w:r>
        <w:t>De samlede drifts- og vedligeholdelsesomkostninger for en standard kunstgræsbane skønnes typisk at ligge i størrelsesordenen 250.000-320.000 kr./år</w:t>
      </w:r>
      <w:r>
        <w:rPr>
          <w:rStyle w:val="Fodnotehenvisning"/>
        </w:rPr>
        <w:footnoteReference w:id="58"/>
      </w:r>
      <w:r>
        <w:t xml:space="preserve"> jf.</w:t>
      </w:r>
      <w:r w:rsidR="00C431CB">
        <w:t xml:space="preserve"> </w:t>
      </w:r>
      <w:r w:rsidR="00C431CB">
        <w:fldChar w:fldCharType="begin"/>
      </w:r>
      <w:r w:rsidR="00C431CB">
        <w:instrText xml:space="preserve"> REF _Ref488063366 \h </w:instrText>
      </w:r>
      <w:r w:rsidR="00C431CB">
        <w:fldChar w:fldCharType="separate"/>
      </w:r>
      <w:r w:rsidR="004512E0">
        <w:t xml:space="preserve">Tabel </w:t>
      </w:r>
      <w:r w:rsidR="004512E0">
        <w:rPr>
          <w:noProof/>
        </w:rPr>
        <w:t>19</w:t>
      </w:r>
      <w:r w:rsidR="00C431CB">
        <w:fldChar w:fldCharType="end"/>
      </w:r>
      <w:r>
        <w:t xml:space="preserve">. Heraf udgør udgifter til materiel samt omkostninger til drifts- og vedligehold af maskiner omkring 70 pct., mens de øvrige udgifter tilfalder udgifter til mandetimer. </w:t>
      </w:r>
    </w:p>
    <w:p w14:paraId="5F6D2D54" w14:textId="77777777" w:rsidR="003F6B5D" w:rsidRDefault="003F6B5D" w:rsidP="003F6B5D"/>
    <w:p w14:paraId="7A70DA96" w14:textId="77777777" w:rsidR="00C431CB" w:rsidRDefault="003F6B5D" w:rsidP="00C431CB">
      <w:r w:rsidRPr="00C431CB">
        <w:t>Derudover skal man være opmærksom på, at der kan være udgifter forbundet med pålagte krav om gentagne prøvetagninger af drænvandet fra kunstgræsbanerne for at sikre, at det bortledende vand ikke indeholder forurenende stoffer. Derudover kan der være vandafledningsbidrag, hvis drænvandet bortledes til spildevandskloak, se nærmere herom i afsnit</w:t>
      </w:r>
      <w:r w:rsidR="00C431CB">
        <w:t xml:space="preserve"> </w:t>
      </w:r>
      <w:r w:rsidR="00C431CB">
        <w:fldChar w:fldCharType="begin"/>
      </w:r>
      <w:r w:rsidR="00C431CB">
        <w:instrText xml:space="preserve"> REF _Ref488063248 \r \h </w:instrText>
      </w:r>
      <w:r w:rsidR="00C431CB">
        <w:fldChar w:fldCharType="separate"/>
      </w:r>
      <w:r w:rsidR="004512E0">
        <w:t>8.5</w:t>
      </w:r>
      <w:r w:rsidR="00C431CB">
        <w:fldChar w:fldCharType="end"/>
      </w:r>
      <w:r w:rsidRPr="00C431CB">
        <w:t>.</w:t>
      </w:r>
      <w:r>
        <w:t xml:space="preserve"> </w:t>
      </w:r>
    </w:p>
    <w:p w14:paraId="567E9BFC" w14:textId="77777777" w:rsidR="00C431CB" w:rsidRDefault="00C431CB" w:rsidP="00C431CB"/>
    <w:p w14:paraId="5232F72D" w14:textId="7462A5E3" w:rsidR="003F6B5D" w:rsidRPr="009841D8" w:rsidRDefault="00C431CB" w:rsidP="00C431CB">
      <w:pPr>
        <w:pStyle w:val="Billedtekst"/>
        <w:rPr>
          <w:b w:val="0"/>
        </w:rPr>
      </w:pPr>
      <w:bookmarkStart w:id="364" w:name="_Ref488063366"/>
      <w:r>
        <w:t xml:space="preserve">Tabel </w:t>
      </w:r>
      <w:r w:rsidR="005C0AFA">
        <w:fldChar w:fldCharType="begin"/>
      </w:r>
      <w:r w:rsidR="005C0AFA">
        <w:instrText xml:space="preserve"> SEQ Tabel \* ARABIC </w:instrText>
      </w:r>
      <w:r w:rsidR="005C0AFA">
        <w:fldChar w:fldCharType="separate"/>
      </w:r>
      <w:r w:rsidR="004512E0">
        <w:rPr>
          <w:noProof/>
        </w:rPr>
        <w:t>19</w:t>
      </w:r>
      <w:r w:rsidR="005C0AFA">
        <w:rPr>
          <w:noProof/>
        </w:rPr>
        <w:fldChar w:fldCharType="end"/>
      </w:r>
      <w:bookmarkEnd w:id="364"/>
      <w:r>
        <w:t xml:space="preserve"> </w:t>
      </w:r>
      <w:r w:rsidR="003F6B5D" w:rsidRPr="009841D8">
        <w:rPr>
          <w:b w:val="0"/>
        </w:rPr>
        <w:t>Eksempel på årlige omkostninger til drift og vedligeholdelse af en kunstgræsbane, der bruges hele året, opgjort i timer og kroner</w:t>
      </w:r>
    </w:p>
    <w:tbl>
      <w:tblPr>
        <w:tblW w:w="9767" w:type="dxa"/>
        <w:tblInd w:w="-5" w:type="dxa"/>
        <w:tblLayout w:type="fixed"/>
        <w:tblCellMar>
          <w:left w:w="70" w:type="dxa"/>
          <w:right w:w="70" w:type="dxa"/>
        </w:tblCellMar>
        <w:tblLook w:val="04A0" w:firstRow="1" w:lastRow="0" w:firstColumn="1" w:lastColumn="0" w:noHBand="0" w:noVBand="1"/>
      </w:tblPr>
      <w:tblGrid>
        <w:gridCol w:w="2538"/>
        <w:gridCol w:w="1134"/>
        <w:gridCol w:w="1135"/>
        <w:gridCol w:w="991"/>
        <w:gridCol w:w="1276"/>
        <w:gridCol w:w="1417"/>
        <w:gridCol w:w="1276"/>
      </w:tblGrid>
      <w:tr w:rsidR="003F6B5D" w:rsidRPr="00F42BAD" w14:paraId="53BE0D5B" w14:textId="77777777" w:rsidTr="009841D8">
        <w:trPr>
          <w:trHeight w:val="508"/>
        </w:trPr>
        <w:tc>
          <w:tcPr>
            <w:tcW w:w="2538" w:type="dxa"/>
            <w:tcBorders>
              <w:top w:val="single" w:sz="4" w:space="0" w:color="auto"/>
              <w:left w:val="single" w:sz="4" w:space="0" w:color="auto"/>
              <w:bottom w:val="nil"/>
              <w:right w:val="nil"/>
            </w:tcBorders>
            <w:shd w:val="clear" w:color="000000" w:fill="FFFFFF"/>
            <w:noWrap/>
            <w:hideMark/>
          </w:tcPr>
          <w:p w14:paraId="08415104" w14:textId="77777777" w:rsidR="003F6B5D" w:rsidRPr="00F42BAD" w:rsidRDefault="003F6B5D" w:rsidP="00C431CB">
            <w:pPr>
              <w:spacing w:before="60" w:after="60" w:line="240" w:lineRule="auto"/>
              <w:jc w:val="center"/>
              <w:rPr>
                <w:rFonts w:asciiTheme="majorHAnsi" w:eastAsia="Times New Roman" w:hAnsiTheme="majorHAnsi" w:cstheme="majorHAnsi"/>
                <w:color w:val="1F1F1F"/>
                <w:lang w:eastAsia="da-DK"/>
              </w:rPr>
            </w:pPr>
          </w:p>
        </w:tc>
        <w:tc>
          <w:tcPr>
            <w:tcW w:w="1134" w:type="dxa"/>
            <w:tcBorders>
              <w:top w:val="single" w:sz="4" w:space="0" w:color="auto"/>
              <w:left w:val="single" w:sz="4" w:space="0" w:color="auto"/>
              <w:bottom w:val="nil"/>
              <w:right w:val="nil"/>
            </w:tcBorders>
            <w:shd w:val="clear" w:color="000000" w:fill="FFFFFF"/>
            <w:hideMark/>
          </w:tcPr>
          <w:p w14:paraId="4CCDCDDC" w14:textId="77777777" w:rsidR="003F6B5D" w:rsidRPr="00F42BAD" w:rsidRDefault="003F6B5D" w:rsidP="00C431CB">
            <w:pPr>
              <w:spacing w:before="60" w:after="60" w:line="240" w:lineRule="auto"/>
              <w:jc w:val="center"/>
              <w:rPr>
                <w:rFonts w:asciiTheme="majorHAnsi" w:eastAsia="Times New Roman" w:hAnsiTheme="majorHAnsi" w:cstheme="majorHAnsi"/>
                <w:color w:val="1F1F1F"/>
                <w:lang w:eastAsia="da-DK"/>
              </w:rPr>
            </w:pPr>
            <w:r w:rsidRPr="00F42BAD">
              <w:rPr>
                <w:rFonts w:asciiTheme="majorHAnsi" w:eastAsia="Times New Roman" w:hAnsiTheme="majorHAnsi" w:cstheme="majorHAnsi"/>
                <w:color w:val="1F1F1F"/>
                <w:lang w:eastAsia="da-DK"/>
              </w:rPr>
              <w:t xml:space="preserve">Antal </w:t>
            </w:r>
            <w:r w:rsidR="00C431CB">
              <w:rPr>
                <w:rFonts w:asciiTheme="majorHAnsi" w:eastAsia="Times New Roman" w:hAnsiTheme="majorHAnsi" w:cstheme="majorHAnsi"/>
                <w:color w:val="1F1F1F"/>
                <w:lang w:eastAsia="da-DK"/>
              </w:rPr>
              <w:br/>
              <w:t>gange/år</w:t>
            </w:r>
          </w:p>
        </w:tc>
        <w:tc>
          <w:tcPr>
            <w:tcW w:w="1135" w:type="dxa"/>
            <w:tcBorders>
              <w:top w:val="single" w:sz="4" w:space="0" w:color="auto"/>
              <w:left w:val="nil"/>
              <w:bottom w:val="nil"/>
              <w:right w:val="nil"/>
            </w:tcBorders>
            <w:shd w:val="clear" w:color="000000" w:fill="FFFFFF"/>
            <w:hideMark/>
          </w:tcPr>
          <w:p w14:paraId="0E5F4EBC" w14:textId="77777777" w:rsidR="003F6B5D" w:rsidRPr="00F42BAD" w:rsidRDefault="003F6B5D" w:rsidP="00C431CB">
            <w:pPr>
              <w:spacing w:before="60" w:after="60" w:line="240" w:lineRule="auto"/>
              <w:jc w:val="center"/>
              <w:rPr>
                <w:rFonts w:asciiTheme="majorHAnsi" w:eastAsia="Times New Roman" w:hAnsiTheme="majorHAnsi" w:cstheme="majorHAnsi"/>
                <w:color w:val="1F1F1F"/>
                <w:lang w:eastAsia="da-DK"/>
              </w:rPr>
            </w:pPr>
            <w:r w:rsidRPr="00F42BAD">
              <w:rPr>
                <w:rFonts w:asciiTheme="majorHAnsi" w:eastAsia="Times New Roman" w:hAnsiTheme="majorHAnsi" w:cstheme="majorHAnsi"/>
                <w:color w:val="1F1F1F"/>
                <w:lang w:eastAsia="da-DK"/>
              </w:rPr>
              <w:t>Timer pr. gang</w:t>
            </w:r>
          </w:p>
        </w:tc>
        <w:tc>
          <w:tcPr>
            <w:tcW w:w="991" w:type="dxa"/>
            <w:tcBorders>
              <w:top w:val="single" w:sz="4" w:space="0" w:color="auto"/>
              <w:left w:val="nil"/>
              <w:bottom w:val="nil"/>
              <w:right w:val="single" w:sz="4" w:space="0" w:color="auto"/>
            </w:tcBorders>
            <w:shd w:val="clear" w:color="000000" w:fill="FFFFFF"/>
            <w:hideMark/>
          </w:tcPr>
          <w:p w14:paraId="795C45A7" w14:textId="77777777" w:rsidR="003F6B5D" w:rsidRPr="00F42BAD" w:rsidRDefault="003F6B5D" w:rsidP="00C431CB">
            <w:pPr>
              <w:spacing w:before="60" w:after="60" w:line="240" w:lineRule="auto"/>
              <w:jc w:val="center"/>
              <w:rPr>
                <w:rFonts w:asciiTheme="majorHAnsi" w:eastAsia="Times New Roman" w:hAnsiTheme="majorHAnsi" w:cstheme="majorHAnsi"/>
                <w:color w:val="1F1F1F"/>
                <w:lang w:eastAsia="da-DK"/>
              </w:rPr>
            </w:pPr>
            <w:r w:rsidRPr="00F42BAD">
              <w:rPr>
                <w:rFonts w:asciiTheme="majorHAnsi" w:eastAsia="Times New Roman" w:hAnsiTheme="majorHAnsi" w:cstheme="majorHAnsi"/>
                <w:color w:val="1F1F1F"/>
                <w:lang w:eastAsia="da-DK"/>
              </w:rPr>
              <w:t>Total timer</w:t>
            </w:r>
          </w:p>
        </w:tc>
        <w:tc>
          <w:tcPr>
            <w:tcW w:w="1276" w:type="dxa"/>
            <w:tcBorders>
              <w:top w:val="single" w:sz="4" w:space="0" w:color="auto"/>
              <w:left w:val="nil"/>
              <w:bottom w:val="nil"/>
              <w:right w:val="nil"/>
            </w:tcBorders>
            <w:shd w:val="clear" w:color="000000" w:fill="FFFFFF"/>
            <w:hideMark/>
          </w:tcPr>
          <w:p w14:paraId="63E9232F" w14:textId="77777777" w:rsidR="003F6B5D" w:rsidRPr="00F42BAD" w:rsidRDefault="003F6B5D" w:rsidP="00C431CB">
            <w:pPr>
              <w:spacing w:before="60" w:after="60" w:line="240" w:lineRule="auto"/>
              <w:jc w:val="center"/>
              <w:rPr>
                <w:rFonts w:asciiTheme="majorHAnsi" w:eastAsia="Times New Roman" w:hAnsiTheme="majorHAnsi" w:cstheme="majorHAnsi"/>
                <w:color w:val="1F1F1F"/>
                <w:lang w:eastAsia="da-DK"/>
              </w:rPr>
            </w:pPr>
            <w:r w:rsidRPr="00F42BAD">
              <w:rPr>
                <w:rFonts w:asciiTheme="majorHAnsi" w:eastAsia="Times New Roman" w:hAnsiTheme="majorHAnsi" w:cstheme="majorHAnsi"/>
                <w:color w:val="1F1F1F"/>
                <w:lang w:eastAsia="da-DK"/>
              </w:rPr>
              <w:t>Udgifter til mand</w:t>
            </w:r>
            <w:r>
              <w:rPr>
                <w:rFonts w:asciiTheme="majorHAnsi" w:eastAsia="Times New Roman" w:hAnsiTheme="majorHAnsi" w:cstheme="majorHAnsi"/>
                <w:color w:val="1F1F1F"/>
                <w:lang w:eastAsia="da-DK"/>
              </w:rPr>
              <w:t>e</w:t>
            </w:r>
            <w:r w:rsidRPr="00F42BAD">
              <w:rPr>
                <w:rFonts w:asciiTheme="majorHAnsi" w:eastAsia="Times New Roman" w:hAnsiTheme="majorHAnsi" w:cstheme="majorHAnsi"/>
                <w:color w:val="1F1F1F"/>
                <w:lang w:eastAsia="da-DK"/>
              </w:rPr>
              <w:t>timer, 1.000 kr.</w:t>
            </w:r>
          </w:p>
        </w:tc>
        <w:tc>
          <w:tcPr>
            <w:tcW w:w="1417" w:type="dxa"/>
            <w:tcBorders>
              <w:top w:val="single" w:sz="4" w:space="0" w:color="auto"/>
              <w:left w:val="single" w:sz="4" w:space="0" w:color="auto"/>
              <w:bottom w:val="nil"/>
              <w:right w:val="single" w:sz="4" w:space="0" w:color="auto"/>
            </w:tcBorders>
            <w:shd w:val="clear" w:color="000000" w:fill="FFFFFF"/>
            <w:hideMark/>
          </w:tcPr>
          <w:p w14:paraId="01F7A44F" w14:textId="77777777" w:rsidR="003F6B5D" w:rsidRPr="00F42BAD" w:rsidRDefault="003F6B5D" w:rsidP="00C431CB">
            <w:pPr>
              <w:spacing w:before="60" w:after="60" w:line="240" w:lineRule="auto"/>
              <w:jc w:val="center"/>
              <w:rPr>
                <w:rFonts w:asciiTheme="majorHAnsi" w:eastAsia="Times New Roman" w:hAnsiTheme="majorHAnsi" w:cstheme="majorHAnsi"/>
                <w:color w:val="1F1F1F"/>
                <w:lang w:eastAsia="da-DK"/>
              </w:rPr>
            </w:pPr>
            <w:r w:rsidRPr="00F42BAD">
              <w:rPr>
                <w:rFonts w:asciiTheme="majorHAnsi" w:eastAsia="Times New Roman" w:hAnsiTheme="majorHAnsi" w:cstheme="majorHAnsi"/>
                <w:color w:val="1F1F1F"/>
                <w:lang w:eastAsia="da-DK"/>
              </w:rPr>
              <w:t>Udgifter til materialeforbrug, 1.000 kr.</w:t>
            </w:r>
          </w:p>
        </w:tc>
        <w:tc>
          <w:tcPr>
            <w:tcW w:w="1276" w:type="dxa"/>
            <w:tcBorders>
              <w:top w:val="single" w:sz="4" w:space="0" w:color="auto"/>
              <w:left w:val="nil"/>
              <w:bottom w:val="nil"/>
              <w:right w:val="single" w:sz="4" w:space="0" w:color="auto"/>
            </w:tcBorders>
            <w:shd w:val="clear" w:color="000000" w:fill="FFFFFF"/>
            <w:hideMark/>
          </w:tcPr>
          <w:p w14:paraId="14672333" w14:textId="77777777" w:rsidR="003F6B5D" w:rsidRPr="00F42BAD" w:rsidRDefault="003F6B5D" w:rsidP="00C431CB">
            <w:pPr>
              <w:spacing w:before="60" w:after="60" w:line="240" w:lineRule="auto"/>
              <w:jc w:val="center"/>
              <w:rPr>
                <w:rFonts w:asciiTheme="majorHAnsi" w:eastAsia="Times New Roman" w:hAnsiTheme="majorHAnsi" w:cstheme="majorHAnsi"/>
                <w:color w:val="1F1F1F"/>
                <w:lang w:eastAsia="da-DK"/>
              </w:rPr>
            </w:pPr>
            <w:r w:rsidRPr="00F42BAD">
              <w:rPr>
                <w:rFonts w:asciiTheme="majorHAnsi" w:eastAsia="Times New Roman" w:hAnsiTheme="majorHAnsi" w:cstheme="majorHAnsi"/>
                <w:color w:val="1F1F1F"/>
                <w:lang w:eastAsia="da-DK"/>
              </w:rPr>
              <w:t>Samlede udgifter, 1.000 kr.</w:t>
            </w:r>
          </w:p>
        </w:tc>
      </w:tr>
      <w:tr w:rsidR="003F6B5D" w:rsidRPr="00F42BAD" w14:paraId="3764ABE5" w14:textId="77777777" w:rsidTr="009841D8">
        <w:trPr>
          <w:trHeight w:val="254"/>
        </w:trPr>
        <w:tc>
          <w:tcPr>
            <w:tcW w:w="2538" w:type="dxa"/>
            <w:tcBorders>
              <w:top w:val="single" w:sz="4" w:space="0" w:color="auto"/>
              <w:left w:val="single" w:sz="4" w:space="0" w:color="auto"/>
              <w:bottom w:val="nil"/>
              <w:right w:val="nil"/>
            </w:tcBorders>
            <w:shd w:val="clear" w:color="000000" w:fill="FFFFFF"/>
            <w:noWrap/>
            <w:vAlign w:val="bottom"/>
            <w:hideMark/>
          </w:tcPr>
          <w:p w14:paraId="3D1344E2" w14:textId="77777777" w:rsidR="003F6B5D" w:rsidRPr="00F42BAD" w:rsidRDefault="003F6B5D" w:rsidP="00C431CB">
            <w:pPr>
              <w:spacing w:before="60" w:after="60" w:line="240" w:lineRule="auto"/>
              <w:rPr>
                <w:rFonts w:asciiTheme="majorHAnsi" w:eastAsia="Times New Roman" w:hAnsiTheme="majorHAnsi" w:cstheme="majorHAnsi"/>
                <w:color w:val="1F1F1F"/>
                <w:lang w:eastAsia="da-DK"/>
              </w:rPr>
            </w:pPr>
            <w:r w:rsidRPr="00F42BAD">
              <w:rPr>
                <w:rFonts w:asciiTheme="majorHAnsi" w:eastAsia="Times New Roman" w:hAnsiTheme="majorHAnsi" w:cstheme="majorHAnsi"/>
                <w:color w:val="1F1F1F"/>
                <w:lang w:eastAsia="da-DK"/>
              </w:rPr>
              <w:t>Vinter vedligehold</w:t>
            </w:r>
          </w:p>
        </w:tc>
        <w:tc>
          <w:tcPr>
            <w:tcW w:w="1134" w:type="dxa"/>
            <w:tcBorders>
              <w:top w:val="single" w:sz="4" w:space="0" w:color="auto"/>
              <w:left w:val="single" w:sz="4" w:space="0" w:color="auto"/>
              <w:bottom w:val="nil"/>
              <w:right w:val="nil"/>
            </w:tcBorders>
            <w:shd w:val="clear" w:color="000000" w:fill="FFFFFF"/>
            <w:noWrap/>
            <w:vAlign w:val="bottom"/>
            <w:hideMark/>
          </w:tcPr>
          <w:p w14:paraId="2746705D" w14:textId="77777777" w:rsidR="003F6B5D" w:rsidRPr="00F42BAD" w:rsidRDefault="003F6B5D" w:rsidP="00C431CB">
            <w:pPr>
              <w:spacing w:before="60" w:after="60" w:line="240" w:lineRule="auto"/>
              <w:jc w:val="center"/>
              <w:rPr>
                <w:rFonts w:asciiTheme="majorHAnsi" w:eastAsia="Times New Roman" w:hAnsiTheme="majorHAnsi" w:cstheme="majorHAnsi"/>
                <w:color w:val="1F1F1F"/>
                <w:lang w:eastAsia="da-DK"/>
              </w:rPr>
            </w:pPr>
            <w:r w:rsidRPr="00F42BAD">
              <w:rPr>
                <w:rFonts w:asciiTheme="majorHAnsi" w:eastAsia="Times New Roman" w:hAnsiTheme="majorHAnsi" w:cstheme="majorHAnsi"/>
                <w:color w:val="1F1F1F"/>
                <w:lang w:eastAsia="da-DK"/>
              </w:rPr>
              <w:t>25</w:t>
            </w:r>
          </w:p>
        </w:tc>
        <w:tc>
          <w:tcPr>
            <w:tcW w:w="1135" w:type="dxa"/>
            <w:tcBorders>
              <w:top w:val="single" w:sz="4" w:space="0" w:color="auto"/>
              <w:left w:val="nil"/>
              <w:bottom w:val="nil"/>
              <w:right w:val="nil"/>
            </w:tcBorders>
            <w:shd w:val="clear" w:color="000000" w:fill="FFFFFF"/>
            <w:noWrap/>
            <w:vAlign w:val="bottom"/>
            <w:hideMark/>
          </w:tcPr>
          <w:p w14:paraId="54516697" w14:textId="77777777" w:rsidR="003F6B5D" w:rsidRPr="00F42BAD" w:rsidRDefault="003F6B5D" w:rsidP="00C431CB">
            <w:pPr>
              <w:spacing w:before="60" w:after="60" w:line="240" w:lineRule="auto"/>
              <w:jc w:val="center"/>
              <w:rPr>
                <w:rFonts w:asciiTheme="majorHAnsi" w:eastAsia="Times New Roman" w:hAnsiTheme="majorHAnsi" w:cstheme="majorHAnsi"/>
                <w:color w:val="1F1F1F"/>
                <w:lang w:eastAsia="da-DK"/>
              </w:rPr>
            </w:pPr>
            <w:r w:rsidRPr="00F42BAD">
              <w:rPr>
                <w:rFonts w:asciiTheme="majorHAnsi" w:eastAsia="Times New Roman" w:hAnsiTheme="majorHAnsi" w:cstheme="majorHAnsi"/>
                <w:color w:val="1F1F1F"/>
                <w:lang w:eastAsia="da-DK"/>
              </w:rPr>
              <w:t>4 - 5</w:t>
            </w:r>
          </w:p>
        </w:tc>
        <w:tc>
          <w:tcPr>
            <w:tcW w:w="991" w:type="dxa"/>
            <w:tcBorders>
              <w:top w:val="single" w:sz="4" w:space="0" w:color="auto"/>
              <w:left w:val="nil"/>
              <w:bottom w:val="nil"/>
              <w:right w:val="single" w:sz="4" w:space="0" w:color="auto"/>
            </w:tcBorders>
            <w:shd w:val="clear" w:color="000000" w:fill="FFFFFF"/>
            <w:noWrap/>
            <w:vAlign w:val="bottom"/>
            <w:hideMark/>
          </w:tcPr>
          <w:p w14:paraId="51D9A1A5" w14:textId="77777777" w:rsidR="003F6B5D" w:rsidRPr="00F42BAD" w:rsidRDefault="003F6B5D" w:rsidP="00C431CB">
            <w:pPr>
              <w:spacing w:before="60" w:after="60" w:line="240" w:lineRule="auto"/>
              <w:jc w:val="center"/>
              <w:rPr>
                <w:rFonts w:asciiTheme="majorHAnsi" w:eastAsia="Times New Roman" w:hAnsiTheme="majorHAnsi" w:cstheme="majorHAnsi"/>
                <w:color w:val="1F1F1F"/>
                <w:lang w:eastAsia="da-DK"/>
              </w:rPr>
            </w:pPr>
            <w:r w:rsidRPr="00F42BAD">
              <w:rPr>
                <w:rFonts w:asciiTheme="majorHAnsi" w:eastAsia="Times New Roman" w:hAnsiTheme="majorHAnsi" w:cstheme="majorHAnsi"/>
                <w:color w:val="1F1F1F"/>
                <w:lang w:eastAsia="da-DK"/>
              </w:rPr>
              <w:t>100 - 125</w:t>
            </w:r>
          </w:p>
        </w:tc>
        <w:tc>
          <w:tcPr>
            <w:tcW w:w="1276" w:type="dxa"/>
            <w:tcBorders>
              <w:top w:val="single" w:sz="4" w:space="0" w:color="auto"/>
              <w:left w:val="nil"/>
              <w:bottom w:val="nil"/>
              <w:right w:val="nil"/>
            </w:tcBorders>
            <w:shd w:val="clear" w:color="000000" w:fill="FFFFFF"/>
            <w:noWrap/>
            <w:vAlign w:val="bottom"/>
            <w:hideMark/>
          </w:tcPr>
          <w:p w14:paraId="251B1B46" w14:textId="77777777" w:rsidR="003F6B5D" w:rsidRPr="00F42BAD" w:rsidRDefault="003F6B5D" w:rsidP="00C431CB">
            <w:pPr>
              <w:spacing w:before="60" w:after="60" w:line="240" w:lineRule="auto"/>
              <w:jc w:val="center"/>
              <w:rPr>
                <w:rFonts w:asciiTheme="majorHAnsi" w:eastAsia="Times New Roman" w:hAnsiTheme="majorHAnsi" w:cstheme="majorHAnsi"/>
                <w:color w:val="1F1F1F"/>
                <w:lang w:eastAsia="da-DK"/>
              </w:rPr>
            </w:pPr>
            <w:r w:rsidRPr="00F42BAD">
              <w:rPr>
                <w:rFonts w:asciiTheme="majorHAnsi" w:eastAsia="Times New Roman" w:hAnsiTheme="majorHAnsi" w:cstheme="majorHAnsi"/>
                <w:color w:val="1F1F1F"/>
                <w:lang w:eastAsia="da-DK"/>
              </w:rPr>
              <w:t>20 - 24</w:t>
            </w:r>
          </w:p>
        </w:tc>
        <w:tc>
          <w:tcPr>
            <w:tcW w:w="1417" w:type="dxa"/>
            <w:tcBorders>
              <w:top w:val="single" w:sz="4" w:space="0" w:color="auto"/>
              <w:left w:val="single" w:sz="4" w:space="0" w:color="auto"/>
              <w:bottom w:val="nil"/>
              <w:right w:val="single" w:sz="4" w:space="0" w:color="auto"/>
            </w:tcBorders>
            <w:shd w:val="clear" w:color="000000" w:fill="FFFFFF"/>
            <w:noWrap/>
            <w:vAlign w:val="bottom"/>
            <w:hideMark/>
          </w:tcPr>
          <w:p w14:paraId="1BF2083A" w14:textId="77777777" w:rsidR="003F6B5D" w:rsidRPr="00F42BAD" w:rsidRDefault="003F6B5D" w:rsidP="00C431CB">
            <w:pPr>
              <w:spacing w:before="60" w:after="60" w:line="240" w:lineRule="auto"/>
              <w:jc w:val="center"/>
              <w:rPr>
                <w:rFonts w:asciiTheme="majorHAnsi" w:eastAsia="Times New Roman" w:hAnsiTheme="majorHAnsi" w:cstheme="majorHAnsi"/>
                <w:color w:val="1F1F1F"/>
                <w:lang w:eastAsia="da-DK"/>
              </w:rPr>
            </w:pPr>
            <w:r w:rsidRPr="00F42BAD">
              <w:rPr>
                <w:rFonts w:asciiTheme="majorHAnsi" w:eastAsia="Times New Roman" w:hAnsiTheme="majorHAnsi" w:cstheme="majorHAnsi"/>
                <w:color w:val="1F1F1F"/>
                <w:lang w:eastAsia="da-DK"/>
              </w:rPr>
              <w:t>20 - 24</w:t>
            </w:r>
          </w:p>
        </w:tc>
        <w:tc>
          <w:tcPr>
            <w:tcW w:w="1276" w:type="dxa"/>
            <w:tcBorders>
              <w:top w:val="single" w:sz="4" w:space="0" w:color="auto"/>
              <w:left w:val="nil"/>
              <w:bottom w:val="nil"/>
              <w:right w:val="single" w:sz="4" w:space="0" w:color="auto"/>
            </w:tcBorders>
            <w:shd w:val="clear" w:color="000000" w:fill="FFFFFF"/>
            <w:noWrap/>
            <w:vAlign w:val="bottom"/>
            <w:hideMark/>
          </w:tcPr>
          <w:p w14:paraId="2F324A99" w14:textId="77777777" w:rsidR="003F6B5D" w:rsidRPr="00F42BAD" w:rsidRDefault="003F6B5D" w:rsidP="00C431CB">
            <w:pPr>
              <w:spacing w:before="60" w:after="60" w:line="240" w:lineRule="auto"/>
              <w:jc w:val="center"/>
              <w:rPr>
                <w:rFonts w:asciiTheme="majorHAnsi" w:eastAsia="Times New Roman" w:hAnsiTheme="majorHAnsi" w:cstheme="majorHAnsi"/>
                <w:color w:val="1F1F1F"/>
                <w:lang w:eastAsia="da-DK"/>
              </w:rPr>
            </w:pPr>
            <w:r w:rsidRPr="00F42BAD">
              <w:rPr>
                <w:rFonts w:asciiTheme="majorHAnsi" w:eastAsia="Times New Roman" w:hAnsiTheme="majorHAnsi" w:cstheme="majorHAnsi"/>
                <w:color w:val="1F1F1F"/>
                <w:lang w:eastAsia="da-DK"/>
              </w:rPr>
              <w:t>40 - 48</w:t>
            </w:r>
          </w:p>
        </w:tc>
      </w:tr>
      <w:tr w:rsidR="003F6B5D" w:rsidRPr="00F42BAD" w14:paraId="51D7D06A" w14:textId="77777777" w:rsidTr="009841D8">
        <w:trPr>
          <w:trHeight w:val="254"/>
        </w:trPr>
        <w:tc>
          <w:tcPr>
            <w:tcW w:w="2538" w:type="dxa"/>
            <w:tcBorders>
              <w:top w:val="nil"/>
              <w:left w:val="single" w:sz="4" w:space="0" w:color="auto"/>
              <w:bottom w:val="nil"/>
              <w:right w:val="nil"/>
            </w:tcBorders>
            <w:shd w:val="clear" w:color="000000" w:fill="FFFFFF"/>
            <w:noWrap/>
            <w:vAlign w:val="bottom"/>
            <w:hideMark/>
          </w:tcPr>
          <w:p w14:paraId="2C2341A4" w14:textId="77777777" w:rsidR="003F6B5D" w:rsidRPr="00F42BAD" w:rsidRDefault="003F6B5D" w:rsidP="00C431CB">
            <w:pPr>
              <w:spacing w:before="60" w:after="60" w:line="240" w:lineRule="auto"/>
              <w:ind w:firstLineChars="100" w:firstLine="180"/>
              <w:rPr>
                <w:rFonts w:asciiTheme="majorHAnsi" w:eastAsia="Times New Roman" w:hAnsiTheme="majorHAnsi" w:cstheme="majorHAnsi"/>
                <w:color w:val="1F1F1F"/>
                <w:lang w:eastAsia="da-DK"/>
              </w:rPr>
            </w:pPr>
            <w:r>
              <w:rPr>
                <w:rFonts w:asciiTheme="majorHAnsi" w:eastAsia="Times New Roman" w:hAnsiTheme="majorHAnsi" w:cstheme="majorHAnsi"/>
                <w:color w:val="1F1F1F"/>
                <w:lang w:eastAsia="da-DK"/>
              </w:rPr>
              <w:t xml:space="preserve">- </w:t>
            </w:r>
            <w:r w:rsidRPr="00F42BAD">
              <w:rPr>
                <w:rFonts w:asciiTheme="majorHAnsi" w:eastAsia="Times New Roman" w:hAnsiTheme="majorHAnsi" w:cstheme="majorHAnsi"/>
                <w:color w:val="1F1F1F"/>
                <w:lang w:eastAsia="da-DK"/>
              </w:rPr>
              <w:t>Rydning af sne</w:t>
            </w:r>
          </w:p>
        </w:tc>
        <w:tc>
          <w:tcPr>
            <w:tcW w:w="1134" w:type="dxa"/>
            <w:tcBorders>
              <w:top w:val="nil"/>
              <w:left w:val="single" w:sz="4" w:space="0" w:color="auto"/>
              <w:bottom w:val="nil"/>
              <w:right w:val="nil"/>
            </w:tcBorders>
            <w:shd w:val="clear" w:color="000000" w:fill="FFFFFF"/>
            <w:noWrap/>
            <w:vAlign w:val="bottom"/>
            <w:hideMark/>
          </w:tcPr>
          <w:p w14:paraId="5F99F510" w14:textId="77777777" w:rsidR="003F6B5D" w:rsidRPr="00F42BAD" w:rsidRDefault="003F6B5D" w:rsidP="00C431CB">
            <w:pPr>
              <w:spacing w:before="60" w:after="60" w:line="240" w:lineRule="auto"/>
              <w:jc w:val="center"/>
              <w:rPr>
                <w:rFonts w:asciiTheme="majorHAnsi" w:eastAsia="Times New Roman" w:hAnsiTheme="majorHAnsi" w:cstheme="majorHAnsi"/>
                <w:color w:val="1F1F1F"/>
                <w:lang w:eastAsia="da-DK"/>
              </w:rPr>
            </w:pPr>
            <w:r w:rsidRPr="00F42BAD">
              <w:rPr>
                <w:rFonts w:asciiTheme="majorHAnsi" w:eastAsia="Times New Roman" w:hAnsiTheme="majorHAnsi" w:cstheme="majorHAnsi"/>
                <w:color w:val="1F1F1F"/>
                <w:lang w:eastAsia="da-DK"/>
              </w:rPr>
              <w:t>15</w:t>
            </w:r>
          </w:p>
        </w:tc>
        <w:tc>
          <w:tcPr>
            <w:tcW w:w="1135" w:type="dxa"/>
            <w:tcBorders>
              <w:top w:val="nil"/>
              <w:left w:val="nil"/>
              <w:bottom w:val="nil"/>
              <w:right w:val="nil"/>
            </w:tcBorders>
            <w:shd w:val="clear" w:color="000000" w:fill="FFFFFF"/>
            <w:noWrap/>
            <w:vAlign w:val="bottom"/>
            <w:hideMark/>
          </w:tcPr>
          <w:p w14:paraId="305B4167" w14:textId="77777777" w:rsidR="003F6B5D" w:rsidRPr="00F42BAD" w:rsidRDefault="003F6B5D" w:rsidP="00C431CB">
            <w:pPr>
              <w:spacing w:before="60" w:after="60" w:line="240" w:lineRule="auto"/>
              <w:jc w:val="center"/>
              <w:rPr>
                <w:rFonts w:asciiTheme="majorHAnsi" w:eastAsia="Times New Roman" w:hAnsiTheme="majorHAnsi" w:cstheme="majorHAnsi"/>
                <w:color w:val="1F1F1F"/>
                <w:lang w:eastAsia="da-DK"/>
              </w:rPr>
            </w:pPr>
            <w:r w:rsidRPr="00F42BAD">
              <w:rPr>
                <w:rFonts w:asciiTheme="majorHAnsi" w:eastAsia="Times New Roman" w:hAnsiTheme="majorHAnsi" w:cstheme="majorHAnsi"/>
                <w:color w:val="1F1F1F"/>
                <w:lang w:eastAsia="da-DK"/>
              </w:rPr>
              <w:t>2 - 4</w:t>
            </w:r>
          </w:p>
        </w:tc>
        <w:tc>
          <w:tcPr>
            <w:tcW w:w="991" w:type="dxa"/>
            <w:tcBorders>
              <w:top w:val="nil"/>
              <w:left w:val="nil"/>
              <w:bottom w:val="nil"/>
              <w:right w:val="single" w:sz="4" w:space="0" w:color="auto"/>
            </w:tcBorders>
            <w:shd w:val="clear" w:color="000000" w:fill="FFFFFF"/>
            <w:noWrap/>
            <w:vAlign w:val="bottom"/>
            <w:hideMark/>
          </w:tcPr>
          <w:p w14:paraId="37E8D70C" w14:textId="77777777" w:rsidR="003F6B5D" w:rsidRPr="00F42BAD" w:rsidRDefault="003F6B5D" w:rsidP="00C431CB">
            <w:pPr>
              <w:spacing w:before="60" w:after="60" w:line="240" w:lineRule="auto"/>
              <w:jc w:val="center"/>
              <w:rPr>
                <w:rFonts w:asciiTheme="majorHAnsi" w:eastAsia="Times New Roman" w:hAnsiTheme="majorHAnsi" w:cstheme="majorHAnsi"/>
                <w:color w:val="1F1F1F"/>
                <w:lang w:eastAsia="da-DK"/>
              </w:rPr>
            </w:pPr>
            <w:r w:rsidRPr="00F42BAD">
              <w:rPr>
                <w:rFonts w:asciiTheme="majorHAnsi" w:eastAsia="Times New Roman" w:hAnsiTheme="majorHAnsi" w:cstheme="majorHAnsi"/>
                <w:color w:val="1F1F1F"/>
                <w:lang w:eastAsia="da-DK"/>
              </w:rPr>
              <w:t>30 - 60</w:t>
            </w:r>
          </w:p>
        </w:tc>
        <w:tc>
          <w:tcPr>
            <w:tcW w:w="1276" w:type="dxa"/>
            <w:tcBorders>
              <w:top w:val="nil"/>
              <w:left w:val="nil"/>
              <w:bottom w:val="nil"/>
              <w:right w:val="nil"/>
            </w:tcBorders>
            <w:shd w:val="clear" w:color="000000" w:fill="FFFFFF"/>
            <w:noWrap/>
            <w:vAlign w:val="bottom"/>
            <w:hideMark/>
          </w:tcPr>
          <w:p w14:paraId="7A8EBDE6" w14:textId="77777777" w:rsidR="003F6B5D" w:rsidRPr="00F42BAD" w:rsidRDefault="003F6B5D" w:rsidP="00C431CB">
            <w:pPr>
              <w:spacing w:before="60" w:after="60" w:line="240" w:lineRule="auto"/>
              <w:jc w:val="center"/>
              <w:rPr>
                <w:rFonts w:asciiTheme="majorHAnsi" w:eastAsia="Times New Roman" w:hAnsiTheme="majorHAnsi" w:cstheme="majorHAnsi"/>
                <w:color w:val="1F1F1F"/>
                <w:lang w:eastAsia="da-DK"/>
              </w:rPr>
            </w:pPr>
            <w:r w:rsidRPr="00F42BAD">
              <w:rPr>
                <w:rFonts w:asciiTheme="majorHAnsi" w:eastAsia="Times New Roman" w:hAnsiTheme="majorHAnsi" w:cstheme="majorHAnsi"/>
                <w:color w:val="1F1F1F"/>
                <w:lang w:eastAsia="da-DK"/>
              </w:rPr>
              <w:t>6 - 12</w:t>
            </w:r>
          </w:p>
        </w:tc>
        <w:tc>
          <w:tcPr>
            <w:tcW w:w="1417" w:type="dxa"/>
            <w:tcBorders>
              <w:top w:val="nil"/>
              <w:left w:val="single" w:sz="4" w:space="0" w:color="auto"/>
              <w:bottom w:val="nil"/>
              <w:right w:val="single" w:sz="4" w:space="0" w:color="auto"/>
            </w:tcBorders>
            <w:shd w:val="clear" w:color="000000" w:fill="FFFFFF"/>
            <w:noWrap/>
            <w:vAlign w:val="bottom"/>
            <w:hideMark/>
          </w:tcPr>
          <w:p w14:paraId="511818E4" w14:textId="77777777" w:rsidR="003F6B5D" w:rsidRPr="00F42BAD" w:rsidRDefault="003F6B5D" w:rsidP="00C431CB">
            <w:pPr>
              <w:spacing w:before="60" w:after="60" w:line="240" w:lineRule="auto"/>
              <w:jc w:val="center"/>
              <w:rPr>
                <w:rFonts w:asciiTheme="majorHAnsi" w:eastAsia="Times New Roman" w:hAnsiTheme="majorHAnsi" w:cstheme="majorHAnsi"/>
                <w:color w:val="1F1F1F"/>
                <w:lang w:eastAsia="da-DK"/>
              </w:rPr>
            </w:pPr>
            <w:r w:rsidRPr="00F42BAD">
              <w:rPr>
                <w:rFonts w:asciiTheme="majorHAnsi" w:eastAsia="Times New Roman" w:hAnsiTheme="majorHAnsi" w:cstheme="majorHAnsi"/>
                <w:color w:val="1F1F1F"/>
                <w:lang w:eastAsia="da-DK"/>
              </w:rPr>
              <w:t>12 - 16</w:t>
            </w:r>
          </w:p>
        </w:tc>
        <w:tc>
          <w:tcPr>
            <w:tcW w:w="1276" w:type="dxa"/>
            <w:tcBorders>
              <w:top w:val="nil"/>
              <w:left w:val="nil"/>
              <w:bottom w:val="nil"/>
              <w:right w:val="single" w:sz="4" w:space="0" w:color="auto"/>
            </w:tcBorders>
            <w:shd w:val="clear" w:color="000000" w:fill="FFFFFF"/>
            <w:noWrap/>
            <w:vAlign w:val="bottom"/>
            <w:hideMark/>
          </w:tcPr>
          <w:p w14:paraId="247FB1E1" w14:textId="77777777" w:rsidR="003F6B5D" w:rsidRPr="00F42BAD" w:rsidRDefault="003F6B5D" w:rsidP="00C431CB">
            <w:pPr>
              <w:spacing w:before="60" w:after="60" w:line="240" w:lineRule="auto"/>
              <w:jc w:val="center"/>
              <w:rPr>
                <w:rFonts w:asciiTheme="majorHAnsi" w:eastAsia="Times New Roman" w:hAnsiTheme="majorHAnsi" w:cstheme="majorHAnsi"/>
                <w:color w:val="1F1F1F"/>
                <w:lang w:eastAsia="da-DK"/>
              </w:rPr>
            </w:pPr>
            <w:r w:rsidRPr="00F42BAD">
              <w:rPr>
                <w:rFonts w:asciiTheme="majorHAnsi" w:eastAsia="Times New Roman" w:hAnsiTheme="majorHAnsi" w:cstheme="majorHAnsi"/>
                <w:color w:val="1F1F1F"/>
                <w:lang w:eastAsia="da-DK"/>
              </w:rPr>
              <w:t xml:space="preserve">18 </w:t>
            </w:r>
            <w:r>
              <w:rPr>
                <w:rFonts w:asciiTheme="majorHAnsi" w:eastAsia="Times New Roman" w:hAnsiTheme="majorHAnsi" w:cstheme="majorHAnsi"/>
                <w:color w:val="1F1F1F"/>
                <w:lang w:eastAsia="da-DK"/>
              </w:rPr>
              <w:t>-</w:t>
            </w:r>
            <w:r w:rsidRPr="00F42BAD">
              <w:rPr>
                <w:rFonts w:asciiTheme="majorHAnsi" w:eastAsia="Times New Roman" w:hAnsiTheme="majorHAnsi" w:cstheme="majorHAnsi"/>
                <w:color w:val="1F1F1F"/>
                <w:lang w:eastAsia="da-DK"/>
              </w:rPr>
              <w:t xml:space="preserve"> 28</w:t>
            </w:r>
          </w:p>
        </w:tc>
      </w:tr>
      <w:tr w:rsidR="003F6B5D" w:rsidRPr="00F42BAD" w14:paraId="5639343A" w14:textId="77777777" w:rsidTr="009841D8">
        <w:trPr>
          <w:trHeight w:val="254"/>
        </w:trPr>
        <w:tc>
          <w:tcPr>
            <w:tcW w:w="2538" w:type="dxa"/>
            <w:tcBorders>
              <w:top w:val="nil"/>
              <w:left w:val="single" w:sz="4" w:space="0" w:color="auto"/>
              <w:bottom w:val="nil"/>
              <w:right w:val="nil"/>
            </w:tcBorders>
            <w:shd w:val="clear" w:color="000000" w:fill="FFFFFF"/>
            <w:noWrap/>
            <w:vAlign w:val="bottom"/>
            <w:hideMark/>
          </w:tcPr>
          <w:p w14:paraId="5F635DE1" w14:textId="77777777" w:rsidR="003F6B5D" w:rsidRPr="00F42BAD" w:rsidRDefault="003F6B5D" w:rsidP="00C431CB">
            <w:pPr>
              <w:spacing w:before="60" w:after="60" w:line="240" w:lineRule="auto"/>
              <w:rPr>
                <w:rFonts w:asciiTheme="majorHAnsi" w:eastAsia="Times New Roman" w:hAnsiTheme="majorHAnsi" w:cstheme="majorHAnsi"/>
                <w:color w:val="1F1F1F"/>
                <w:lang w:eastAsia="da-DK"/>
              </w:rPr>
            </w:pPr>
            <w:r w:rsidRPr="00F42BAD">
              <w:rPr>
                <w:rFonts w:asciiTheme="majorHAnsi" w:eastAsia="Times New Roman" w:hAnsiTheme="majorHAnsi" w:cstheme="majorHAnsi"/>
                <w:color w:val="1F1F1F"/>
                <w:lang w:eastAsia="da-DK"/>
              </w:rPr>
              <w:t>Renhold af kunstgræs</w:t>
            </w:r>
          </w:p>
        </w:tc>
        <w:tc>
          <w:tcPr>
            <w:tcW w:w="1134" w:type="dxa"/>
            <w:tcBorders>
              <w:top w:val="nil"/>
              <w:left w:val="single" w:sz="4" w:space="0" w:color="auto"/>
              <w:bottom w:val="nil"/>
              <w:right w:val="nil"/>
            </w:tcBorders>
            <w:shd w:val="clear" w:color="000000" w:fill="FFFFFF"/>
            <w:noWrap/>
            <w:vAlign w:val="bottom"/>
            <w:hideMark/>
          </w:tcPr>
          <w:p w14:paraId="021565BF" w14:textId="77777777" w:rsidR="003F6B5D" w:rsidRPr="00F42BAD" w:rsidRDefault="003F6B5D" w:rsidP="00C431CB">
            <w:pPr>
              <w:spacing w:before="60" w:after="60" w:line="240" w:lineRule="auto"/>
              <w:jc w:val="center"/>
              <w:rPr>
                <w:rFonts w:asciiTheme="majorHAnsi" w:eastAsia="Times New Roman" w:hAnsiTheme="majorHAnsi" w:cstheme="majorHAnsi"/>
                <w:color w:val="1F1F1F"/>
                <w:lang w:eastAsia="da-DK"/>
              </w:rPr>
            </w:pPr>
            <w:r w:rsidRPr="00F42BAD">
              <w:rPr>
                <w:rFonts w:asciiTheme="majorHAnsi" w:eastAsia="Times New Roman" w:hAnsiTheme="majorHAnsi" w:cstheme="majorHAnsi"/>
                <w:color w:val="1F1F1F"/>
                <w:lang w:eastAsia="da-DK"/>
              </w:rPr>
              <w:t>52</w:t>
            </w:r>
          </w:p>
        </w:tc>
        <w:tc>
          <w:tcPr>
            <w:tcW w:w="1135" w:type="dxa"/>
            <w:tcBorders>
              <w:top w:val="nil"/>
              <w:left w:val="nil"/>
              <w:bottom w:val="nil"/>
              <w:right w:val="nil"/>
            </w:tcBorders>
            <w:shd w:val="clear" w:color="000000" w:fill="FFFFFF"/>
            <w:noWrap/>
            <w:vAlign w:val="bottom"/>
            <w:hideMark/>
          </w:tcPr>
          <w:p w14:paraId="09ECFE2C" w14:textId="77777777" w:rsidR="003F6B5D" w:rsidRPr="00F42BAD" w:rsidRDefault="003F6B5D" w:rsidP="00C431CB">
            <w:pPr>
              <w:spacing w:before="60" w:after="60" w:line="240" w:lineRule="auto"/>
              <w:jc w:val="center"/>
              <w:rPr>
                <w:rFonts w:asciiTheme="majorHAnsi" w:eastAsia="Times New Roman" w:hAnsiTheme="majorHAnsi" w:cstheme="majorHAnsi"/>
                <w:color w:val="1F1F1F"/>
                <w:lang w:eastAsia="da-DK"/>
              </w:rPr>
            </w:pPr>
            <w:r w:rsidRPr="00F42BAD">
              <w:rPr>
                <w:rFonts w:asciiTheme="majorHAnsi" w:eastAsia="Times New Roman" w:hAnsiTheme="majorHAnsi" w:cstheme="majorHAnsi"/>
                <w:color w:val="1F1F1F"/>
                <w:lang w:eastAsia="da-DK"/>
              </w:rPr>
              <w:t>1 - 2</w:t>
            </w:r>
          </w:p>
        </w:tc>
        <w:tc>
          <w:tcPr>
            <w:tcW w:w="991" w:type="dxa"/>
            <w:tcBorders>
              <w:top w:val="nil"/>
              <w:left w:val="nil"/>
              <w:bottom w:val="nil"/>
              <w:right w:val="single" w:sz="4" w:space="0" w:color="auto"/>
            </w:tcBorders>
            <w:shd w:val="clear" w:color="000000" w:fill="FFFFFF"/>
            <w:noWrap/>
            <w:vAlign w:val="bottom"/>
            <w:hideMark/>
          </w:tcPr>
          <w:p w14:paraId="63DF90C9" w14:textId="77777777" w:rsidR="003F6B5D" w:rsidRPr="00F42BAD" w:rsidRDefault="003F6B5D" w:rsidP="00C431CB">
            <w:pPr>
              <w:spacing w:before="60" w:after="60" w:line="240" w:lineRule="auto"/>
              <w:jc w:val="center"/>
              <w:rPr>
                <w:rFonts w:asciiTheme="majorHAnsi" w:eastAsia="Times New Roman" w:hAnsiTheme="majorHAnsi" w:cstheme="majorHAnsi"/>
                <w:color w:val="1F1F1F"/>
                <w:lang w:eastAsia="da-DK"/>
              </w:rPr>
            </w:pPr>
            <w:r w:rsidRPr="00F42BAD">
              <w:rPr>
                <w:rFonts w:asciiTheme="majorHAnsi" w:eastAsia="Times New Roman" w:hAnsiTheme="majorHAnsi" w:cstheme="majorHAnsi"/>
                <w:color w:val="1F1F1F"/>
                <w:lang w:eastAsia="da-DK"/>
              </w:rPr>
              <w:t>45 - 60</w:t>
            </w:r>
          </w:p>
        </w:tc>
        <w:tc>
          <w:tcPr>
            <w:tcW w:w="1276" w:type="dxa"/>
            <w:tcBorders>
              <w:top w:val="nil"/>
              <w:left w:val="nil"/>
              <w:bottom w:val="nil"/>
              <w:right w:val="nil"/>
            </w:tcBorders>
            <w:shd w:val="clear" w:color="000000" w:fill="FFFFFF"/>
            <w:noWrap/>
            <w:vAlign w:val="bottom"/>
            <w:hideMark/>
          </w:tcPr>
          <w:p w14:paraId="12C265B3" w14:textId="77777777" w:rsidR="003F6B5D" w:rsidRPr="00F42BAD" w:rsidRDefault="003F6B5D" w:rsidP="00C431CB">
            <w:pPr>
              <w:spacing w:before="60" w:after="60" w:line="240" w:lineRule="auto"/>
              <w:jc w:val="center"/>
              <w:rPr>
                <w:rFonts w:asciiTheme="majorHAnsi" w:eastAsia="Times New Roman" w:hAnsiTheme="majorHAnsi" w:cstheme="majorHAnsi"/>
                <w:color w:val="1F1F1F"/>
                <w:lang w:eastAsia="da-DK"/>
              </w:rPr>
            </w:pPr>
            <w:r w:rsidRPr="00F42BAD">
              <w:rPr>
                <w:rFonts w:asciiTheme="majorHAnsi" w:eastAsia="Times New Roman" w:hAnsiTheme="majorHAnsi" w:cstheme="majorHAnsi"/>
                <w:color w:val="1F1F1F"/>
                <w:lang w:eastAsia="da-DK"/>
              </w:rPr>
              <w:t>9 - 12</w:t>
            </w:r>
          </w:p>
        </w:tc>
        <w:tc>
          <w:tcPr>
            <w:tcW w:w="1417" w:type="dxa"/>
            <w:tcBorders>
              <w:top w:val="nil"/>
              <w:left w:val="single" w:sz="4" w:space="0" w:color="auto"/>
              <w:bottom w:val="nil"/>
              <w:right w:val="single" w:sz="4" w:space="0" w:color="auto"/>
            </w:tcBorders>
            <w:shd w:val="clear" w:color="000000" w:fill="FFFFFF"/>
            <w:noWrap/>
            <w:vAlign w:val="bottom"/>
            <w:hideMark/>
          </w:tcPr>
          <w:p w14:paraId="46C443CB" w14:textId="77777777" w:rsidR="003F6B5D" w:rsidRPr="00F42BAD" w:rsidRDefault="003F6B5D" w:rsidP="00C431CB">
            <w:pPr>
              <w:spacing w:before="60" w:after="60" w:line="240" w:lineRule="auto"/>
              <w:jc w:val="center"/>
              <w:rPr>
                <w:rFonts w:asciiTheme="majorHAnsi" w:eastAsia="Times New Roman" w:hAnsiTheme="majorHAnsi" w:cstheme="majorHAnsi"/>
                <w:color w:val="1F1F1F"/>
                <w:lang w:eastAsia="da-DK"/>
              </w:rPr>
            </w:pPr>
            <w:r w:rsidRPr="00F42BAD">
              <w:rPr>
                <w:rFonts w:asciiTheme="majorHAnsi" w:eastAsia="Times New Roman" w:hAnsiTheme="majorHAnsi" w:cstheme="majorHAnsi"/>
                <w:color w:val="1F1F1F"/>
                <w:lang w:eastAsia="da-DK"/>
              </w:rPr>
              <w:t>9 - 12</w:t>
            </w:r>
          </w:p>
        </w:tc>
        <w:tc>
          <w:tcPr>
            <w:tcW w:w="1276" w:type="dxa"/>
            <w:tcBorders>
              <w:top w:val="nil"/>
              <w:left w:val="nil"/>
              <w:bottom w:val="nil"/>
              <w:right w:val="single" w:sz="4" w:space="0" w:color="auto"/>
            </w:tcBorders>
            <w:shd w:val="clear" w:color="000000" w:fill="FFFFFF"/>
            <w:noWrap/>
            <w:vAlign w:val="bottom"/>
            <w:hideMark/>
          </w:tcPr>
          <w:p w14:paraId="72698C53" w14:textId="77777777" w:rsidR="003F6B5D" w:rsidRPr="00F42BAD" w:rsidRDefault="003F6B5D" w:rsidP="00C431CB">
            <w:pPr>
              <w:spacing w:before="60" w:after="60" w:line="240" w:lineRule="auto"/>
              <w:jc w:val="center"/>
              <w:rPr>
                <w:rFonts w:asciiTheme="majorHAnsi" w:eastAsia="Times New Roman" w:hAnsiTheme="majorHAnsi" w:cstheme="majorHAnsi"/>
                <w:color w:val="1F1F1F"/>
                <w:lang w:eastAsia="da-DK"/>
              </w:rPr>
            </w:pPr>
            <w:r w:rsidRPr="00F42BAD">
              <w:rPr>
                <w:rFonts w:asciiTheme="majorHAnsi" w:eastAsia="Times New Roman" w:hAnsiTheme="majorHAnsi" w:cstheme="majorHAnsi"/>
                <w:color w:val="1F1F1F"/>
                <w:lang w:eastAsia="da-DK"/>
              </w:rPr>
              <w:t>18 - 24</w:t>
            </w:r>
          </w:p>
        </w:tc>
      </w:tr>
      <w:tr w:rsidR="003F6B5D" w:rsidRPr="00F42BAD" w14:paraId="3911FFE4" w14:textId="77777777" w:rsidTr="009841D8">
        <w:trPr>
          <w:trHeight w:val="254"/>
        </w:trPr>
        <w:tc>
          <w:tcPr>
            <w:tcW w:w="2538" w:type="dxa"/>
            <w:tcBorders>
              <w:top w:val="nil"/>
              <w:left w:val="single" w:sz="4" w:space="0" w:color="auto"/>
              <w:bottom w:val="nil"/>
              <w:right w:val="nil"/>
            </w:tcBorders>
            <w:shd w:val="clear" w:color="000000" w:fill="FFFFFF"/>
            <w:noWrap/>
            <w:vAlign w:val="bottom"/>
            <w:hideMark/>
          </w:tcPr>
          <w:p w14:paraId="6B957A72" w14:textId="77777777" w:rsidR="003F6B5D" w:rsidRPr="00F42BAD" w:rsidRDefault="003F6B5D" w:rsidP="00C431CB">
            <w:pPr>
              <w:spacing w:before="60" w:after="60" w:line="240" w:lineRule="auto"/>
              <w:rPr>
                <w:rFonts w:asciiTheme="majorHAnsi" w:eastAsia="Times New Roman" w:hAnsiTheme="majorHAnsi" w:cstheme="majorHAnsi"/>
                <w:color w:val="1F1F1F"/>
                <w:lang w:eastAsia="da-DK"/>
              </w:rPr>
            </w:pPr>
            <w:r w:rsidRPr="00F42BAD">
              <w:rPr>
                <w:rFonts w:asciiTheme="majorHAnsi" w:eastAsia="Times New Roman" w:hAnsiTheme="majorHAnsi" w:cstheme="majorHAnsi"/>
                <w:color w:val="1F1F1F"/>
                <w:lang w:eastAsia="da-DK"/>
              </w:rPr>
              <w:t>Overslæbning</w:t>
            </w:r>
          </w:p>
        </w:tc>
        <w:tc>
          <w:tcPr>
            <w:tcW w:w="1134" w:type="dxa"/>
            <w:tcBorders>
              <w:top w:val="nil"/>
              <w:left w:val="single" w:sz="4" w:space="0" w:color="auto"/>
              <w:bottom w:val="nil"/>
              <w:right w:val="nil"/>
            </w:tcBorders>
            <w:shd w:val="clear" w:color="000000" w:fill="FFFFFF"/>
            <w:noWrap/>
            <w:vAlign w:val="bottom"/>
            <w:hideMark/>
          </w:tcPr>
          <w:p w14:paraId="60875E66" w14:textId="77777777" w:rsidR="003F6B5D" w:rsidRPr="00F42BAD" w:rsidRDefault="003F6B5D" w:rsidP="00C431CB">
            <w:pPr>
              <w:spacing w:before="60" w:after="60" w:line="240" w:lineRule="auto"/>
              <w:jc w:val="center"/>
              <w:rPr>
                <w:rFonts w:asciiTheme="majorHAnsi" w:eastAsia="Times New Roman" w:hAnsiTheme="majorHAnsi" w:cstheme="majorHAnsi"/>
                <w:color w:val="1F1F1F"/>
                <w:lang w:eastAsia="da-DK"/>
              </w:rPr>
            </w:pPr>
            <w:r w:rsidRPr="00F42BAD">
              <w:rPr>
                <w:rFonts w:asciiTheme="majorHAnsi" w:eastAsia="Times New Roman" w:hAnsiTheme="majorHAnsi" w:cstheme="majorHAnsi"/>
                <w:color w:val="1F1F1F"/>
                <w:lang w:eastAsia="da-DK"/>
              </w:rPr>
              <w:t>52</w:t>
            </w:r>
          </w:p>
        </w:tc>
        <w:tc>
          <w:tcPr>
            <w:tcW w:w="1135" w:type="dxa"/>
            <w:tcBorders>
              <w:top w:val="nil"/>
              <w:left w:val="nil"/>
              <w:bottom w:val="nil"/>
              <w:right w:val="nil"/>
            </w:tcBorders>
            <w:shd w:val="clear" w:color="000000" w:fill="FFFFFF"/>
            <w:noWrap/>
            <w:vAlign w:val="bottom"/>
            <w:hideMark/>
          </w:tcPr>
          <w:p w14:paraId="443D59FA" w14:textId="77777777" w:rsidR="003F6B5D" w:rsidRPr="00F42BAD" w:rsidRDefault="003F6B5D" w:rsidP="00C431CB">
            <w:pPr>
              <w:spacing w:before="60" w:after="60" w:line="240" w:lineRule="auto"/>
              <w:jc w:val="center"/>
              <w:rPr>
                <w:rFonts w:asciiTheme="majorHAnsi" w:eastAsia="Times New Roman" w:hAnsiTheme="majorHAnsi" w:cstheme="majorHAnsi"/>
                <w:color w:val="1F1F1F"/>
                <w:lang w:eastAsia="da-DK"/>
              </w:rPr>
            </w:pPr>
            <w:r w:rsidRPr="00F42BAD">
              <w:rPr>
                <w:rFonts w:asciiTheme="majorHAnsi" w:eastAsia="Times New Roman" w:hAnsiTheme="majorHAnsi" w:cstheme="majorHAnsi"/>
                <w:color w:val="1F1F1F"/>
                <w:lang w:eastAsia="da-DK"/>
              </w:rPr>
              <w:t>2 - 3</w:t>
            </w:r>
          </w:p>
        </w:tc>
        <w:tc>
          <w:tcPr>
            <w:tcW w:w="991" w:type="dxa"/>
            <w:tcBorders>
              <w:top w:val="nil"/>
              <w:left w:val="nil"/>
              <w:bottom w:val="nil"/>
              <w:right w:val="single" w:sz="4" w:space="0" w:color="auto"/>
            </w:tcBorders>
            <w:shd w:val="clear" w:color="000000" w:fill="FFFFFF"/>
            <w:noWrap/>
            <w:vAlign w:val="bottom"/>
            <w:hideMark/>
          </w:tcPr>
          <w:p w14:paraId="00B1AD62" w14:textId="77777777" w:rsidR="003F6B5D" w:rsidRPr="00F42BAD" w:rsidRDefault="003F6B5D" w:rsidP="00C431CB">
            <w:pPr>
              <w:spacing w:before="60" w:after="60" w:line="240" w:lineRule="auto"/>
              <w:jc w:val="center"/>
              <w:rPr>
                <w:rFonts w:asciiTheme="majorHAnsi" w:eastAsia="Times New Roman" w:hAnsiTheme="majorHAnsi" w:cstheme="majorHAnsi"/>
                <w:color w:val="1F1F1F"/>
                <w:lang w:eastAsia="da-DK"/>
              </w:rPr>
            </w:pPr>
            <w:r w:rsidRPr="00F42BAD">
              <w:rPr>
                <w:rFonts w:asciiTheme="majorHAnsi" w:eastAsia="Times New Roman" w:hAnsiTheme="majorHAnsi" w:cstheme="majorHAnsi"/>
                <w:color w:val="1F1F1F"/>
                <w:lang w:eastAsia="da-DK"/>
              </w:rPr>
              <w:t>120 - 150</w:t>
            </w:r>
          </w:p>
        </w:tc>
        <w:tc>
          <w:tcPr>
            <w:tcW w:w="1276" w:type="dxa"/>
            <w:tcBorders>
              <w:top w:val="nil"/>
              <w:left w:val="nil"/>
              <w:bottom w:val="nil"/>
              <w:right w:val="nil"/>
            </w:tcBorders>
            <w:shd w:val="clear" w:color="000000" w:fill="FFFFFF"/>
            <w:noWrap/>
            <w:vAlign w:val="bottom"/>
            <w:hideMark/>
          </w:tcPr>
          <w:p w14:paraId="3B5528BF" w14:textId="77777777" w:rsidR="003F6B5D" w:rsidRPr="00F42BAD" w:rsidRDefault="003F6B5D" w:rsidP="00C431CB">
            <w:pPr>
              <w:spacing w:before="60" w:after="60" w:line="240" w:lineRule="auto"/>
              <w:jc w:val="center"/>
              <w:rPr>
                <w:rFonts w:asciiTheme="majorHAnsi" w:eastAsia="Times New Roman" w:hAnsiTheme="majorHAnsi" w:cstheme="majorHAnsi"/>
                <w:color w:val="1F1F1F"/>
                <w:lang w:eastAsia="da-DK"/>
              </w:rPr>
            </w:pPr>
            <w:r w:rsidRPr="00F42BAD">
              <w:rPr>
                <w:rFonts w:asciiTheme="majorHAnsi" w:eastAsia="Times New Roman" w:hAnsiTheme="majorHAnsi" w:cstheme="majorHAnsi"/>
                <w:color w:val="1F1F1F"/>
                <w:lang w:eastAsia="da-DK"/>
              </w:rPr>
              <w:t>20 - 30</w:t>
            </w:r>
          </w:p>
        </w:tc>
        <w:tc>
          <w:tcPr>
            <w:tcW w:w="1417" w:type="dxa"/>
            <w:tcBorders>
              <w:top w:val="nil"/>
              <w:left w:val="single" w:sz="4" w:space="0" w:color="auto"/>
              <w:bottom w:val="nil"/>
              <w:right w:val="single" w:sz="4" w:space="0" w:color="auto"/>
            </w:tcBorders>
            <w:shd w:val="clear" w:color="000000" w:fill="FFFFFF"/>
            <w:noWrap/>
            <w:vAlign w:val="bottom"/>
            <w:hideMark/>
          </w:tcPr>
          <w:p w14:paraId="4D08FE4E" w14:textId="77777777" w:rsidR="003F6B5D" w:rsidRPr="00F42BAD" w:rsidRDefault="003F6B5D" w:rsidP="00C431CB">
            <w:pPr>
              <w:spacing w:before="60" w:after="60" w:line="240" w:lineRule="auto"/>
              <w:jc w:val="center"/>
              <w:rPr>
                <w:rFonts w:asciiTheme="majorHAnsi" w:eastAsia="Times New Roman" w:hAnsiTheme="majorHAnsi" w:cstheme="majorHAnsi"/>
                <w:color w:val="1F1F1F"/>
                <w:lang w:eastAsia="da-DK"/>
              </w:rPr>
            </w:pPr>
            <w:r w:rsidRPr="00F42BAD">
              <w:rPr>
                <w:rFonts w:asciiTheme="majorHAnsi" w:eastAsia="Times New Roman" w:hAnsiTheme="majorHAnsi" w:cstheme="majorHAnsi"/>
                <w:color w:val="1F1F1F"/>
                <w:lang w:eastAsia="da-DK"/>
              </w:rPr>
              <w:t>85 - 90</w:t>
            </w:r>
          </w:p>
        </w:tc>
        <w:tc>
          <w:tcPr>
            <w:tcW w:w="1276" w:type="dxa"/>
            <w:tcBorders>
              <w:top w:val="nil"/>
              <w:left w:val="nil"/>
              <w:bottom w:val="nil"/>
              <w:right w:val="single" w:sz="4" w:space="0" w:color="auto"/>
            </w:tcBorders>
            <w:shd w:val="clear" w:color="000000" w:fill="FFFFFF"/>
            <w:noWrap/>
            <w:vAlign w:val="bottom"/>
            <w:hideMark/>
          </w:tcPr>
          <w:p w14:paraId="6D10D03F" w14:textId="77777777" w:rsidR="003F6B5D" w:rsidRPr="00F42BAD" w:rsidRDefault="003F6B5D" w:rsidP="00C431CB">
            <w:pPr>
              <w:spacing w:before="60" w:after="60" w:line="240" w:lineRule="auto"/>
              <w:jc w:val="center"/>
              <w:rPr>
                <w:rFonts w:asciiTheme="majorHAnsi" w:eastAsia="Times New Roman" w:hAnsiTheme="majorHAnsi" w:cstheme="majorHAnsi"/>
                <w:color w:val="1F1F1F"/>
                <w:lang w:eastAsia="da-DK"/>
              </w:rPr>
            </w:pPr>
            <w:r w:rsidRPr="00F42BAD">
              <w:rPr>
                <w:rFonts w:asciiTheme="majorHAnsi" w:eastAsia="Times New Roman" w:hAnsiTheme="majorHAnsi" w:cstheme="majorHAnsi"/>
                <w:color w:val="1F1F1F"/>
                <w:lang w:eastAsia="da-DK"/>
              </w:rPr>
              <w:t>105 - 120</w:t>
            </w:r>
          </w:p>
        </w:tc>
      </w:tr>
      <w:tr w:rsidR="003F6B5D" w:rsidRPr="00F42BAD" w14:paraId="656B7254" w14:textId="77777777" w:rsidTr="009841D8">
        <w:trPr>
          <w:trHeight w:val="254"/>
        </w:trPr>
        <w:tc>
          <w:tcPr>
            <w:tcW w:w="2538" w:type="dxa"/>
            <w:tcBorders>
              <w:top w:val="nil"/>
              <w:left w:val="single" w:sz="4" w:space="0" w:color="auto"/>
              <w:bottom w:val="nil"/>
              <w:right w:val="nil"/>
            </w:tcBorders>
            <w:shd w:val="clear" w:color="000000" w:fill="FFFFFF"/>
            <w:noWrap/>
            <w:vAlign w:val="bottom"/>
            <w:hideMark/>
          </w:tcPr>
          <w:p w14:paraId="0292A32D" w14:textId="77777777" w:rsidR="003F6B5D" w:rsidRPr="00F42BAD" w:rsidRDefault="003F6B5D" w:rsidP="00C431CB">
            <w:pPr>
              <w:spacing w:before="60" w:after="60" w:line="240" w:lineRule="auto"/>
              <w:rPr>
                <w:rFonts w:asciiTheme="majorHAnsi" w:eastAsia="Times New Roman" w:hAnsiTheme="majorHAnsi" w:cstheme="majorHAnsi"/>
                <w:color w:val="1F1F1F"/>
                <w:lang w:eastAsia="da-DK"/>
              </w:rPr>
            </w:pPr>
            <w:r>
              <w:rPr>
                <w:rFonts w:asciiTheme="majorHAnsi" w:eastAsia="Times New Roman" w:hAnsiTheme="majorHAnsi" w:cstheme="majorHAnsi"/>
                <w:color w:val="1F1F1F"/>
                <w:lang w:eastAsia="da-DK"/>
              </w:rPr>
              <w:t>Tømning af skraldespande</w:t>
            </w:r>
          </w:p>
        </w:tc>
        <w:tc>
          <w:tcPr>
            <w:tcW w:w="1134" w:type="dxa"/>
            <w:tcBorders>
              <w:top w:val="nil"/>
              <w:left w:val="single" w:sz="4" w:space="0" w:color="auto"/>
              <w:bottom w:val="nil"/>
              <w:right w:val="nil"/>
            </w:tcBorders>
            <w:shd w:val="clear" w:color="000000" w:fill="FFFFFF"/>
            <w:noWrap/>
            <w:vAlign w:val="bottom"/>
            <w:hideMark/>
          </w:tcPr>
          <w:p w14:paraId="4E8AA48D" w14:textId="77777777" w:rsidR="003F6B5D" w:rsidRPr="00F42BAD" w:rsidRDefault="003F6B5D" w:rsidP="00C431CB">
            <w:pPr>
              <w:spacing w:before="60" w:after="60" w:line="240" w:lineRule="auto"/>
              <w:jc w:val="center"/>
              <w:rPr>
                <w:rFonts w:asciiTheme="majorHAnsi" w:eastAsia="Times New Roman" w:hAnsiTheme="majorHAnsi" w:cstheme="majorHAnsi"/>
                <w:color w:val="1F1F1F"/>
                <w:lang w:eastAsia="da-DK"/>
              </w:rPr>
            </w:pPr>
            <w:r w:rsidRPr="00F42BAD">
              <w:rPr>
                <w:rFonts w:asciiTheme="majorHAnsi" w:eastAsia="Times New Roman" w:hAnsiTheme="majorHAnsi" w:cstheme="majorHAnsi"/>
                <w:color w:val="1F1F1F"/>
                <w:lang w:eastAsia="da-DK"/>
              </w:rPr>
              <w:t>52</w:t>
            </w:r>
          </w:p>
        </w:tc>
        <w:tc>
          <w:tcPr>
            <w:tcW w:w="1135" w:type="dxa"/>
            <w:tcBorders>
              <w:top w:val="nil"/>
              <w:left w:val="nil"/>
              <w:bottom w:val="nil"/>
              <w:right w:val="nil"/>
            </w:tcBorders>
            <w:shd w:val="clear" w:color="000000" w:fill="FFFFFF"/>
            <w:noWrap/>
            <w:vAlign w:val="bottom"/>
            <w:hideMark/>
          </w:tcPr>
          <w:p w14:paraId="37D79FB3" w14:textId="77777777" w:rsidR="003F6B5D" w:rsidRPr="00F42BAD" w:rsidRDefault="003F6B5D" w:rsidP="00C431CB">
            <w:pPr>
              <w:spacing w:before="60" w:after="60" w:line="240" w:lineRule="auto"/>
              <w:jc w:val="center"/>
              <w:rPr>
                <w:rFonts w:asciiTheme="majorHAnsi" w:eastAsia="Times New Roman" w:hAnsiTheme="majorHAnsi" w:cstheme="majorHAnsi"/>
                <w:color w:val="1F1F1F"/>
                <w:lang w:eastAsia="da-DK"/>
              </w:rPr>
            </w:pPr>
            <w:r w:rsidRPr="00F42BAD">
              <w:rPr>
                <w:rFonts w:asciiTheme="majorHAnsi" w:eastAsia="Times New Roman" w:hAnsiTheme="majorHAnsi" w:cstheme="majorHAnsi"/>
                <w:color w:val="1F1F1F"/>
                <w:lang w:eastAsia="da-DK"/>
              </w:rPr>
              <w:t>0,5 - 1</w:t>
            </w:r>
          </w:p>
        </w:tc>
        <w:tc>
          <w:tcPr>
            <w:tcW w:w="991" w:type="dxa"/>
            <w:tcBorders>
              <w:top w:val="nil"/>
              <w:left w:val="nil"/>
              <w:bottom w:val="nil"/>
              <w:right w:val="single" w:sz="4" w:space="0" w:color="auto"/>
            </w:tcBorders>
            <w:shd w:val="clear" w:color="000000" w:fill="FFFFFF"/>
            <w:noWrap/>
            <w:vAlign w:val="bottom"/>
            <w:hideMark/>
          </w:tcPr>
          <w:p w14:paraId="661664C6" w14:textId="77777777" w:rsidR="003F6B5D" w:rsidRPr="00F42BAD" w:rsidRDefault="003F6B5D" w:rsidP="00C431CB">
            <w:pPr>
              <w:spacing w:before="60" w:after="60" w:line="240" w:lineRule="auto"/>
              <w:jc w:val="center"/>
              <w:rPr>
                <w:rFonts w:asciiTheme="majorHAnsi" w:eastAsia="Times New Roman" w:hAnsiTheme="majorHAnsi" w:cstheme="majorHAnsi"/>
                <w:color w:val="1F1F1F"/>
                <w:lang w:eastAsia="da-DK"/>
              </w:rPr>
            </w:pPr>
            <w:r w:rsidRPr="00F42BAD">
              <w:rPr>
                <w:rFonts w:asciiTheme="majorHAnsi" w:eastAsia="Times New Roman" w:hAnsiTheme="majorHAnsi" w:cstheme="majorHAnsi"/>
                <w:color w:val="1F1F1F"/>
                <w:lang w:eastAsia="da-DK"/>
              </w:rPr>
              <w:t>20 - 40</w:t>
            </w:r>
          </w:p>
        </w:tc>
        <w:tc>
          <w:tcPr>
            <w:tcW w:w="1276" w:type="dxa"/>
            <w:tcBorders>
              <w:top w:val="nil"/>
              <w:left w:val="nil"/>
              <w:bottom w:val="nil"/>
              <w:right w:val="nil"/>
            </w:tcBorders>
            <w:shd w:val="clear" w:color="000000" w:fill="FFFFFF"/>
            <w:noWrap/>
            <w:vAlign w:val="bottom"/>
            <w:hideMark/>
          </w:tcPr>
          <w:p w14:paraId="0424FC77" w14:textId="77777777" w:rsidR="003F6B5D" w:rsidRPr="00F42BAD" w:rsidRDefault="003F6B5D" w:rsidP="00C431CB">
            <w:pPr>
              <w:spacing w:before="60" w:after="60" w:line="240" w:lineRule="auto"/>
              <w:jc w:val="center"/>
              <w:rPr>
                <w:rFonts w:asciiTheme="majorHAnsi" w:eastAsia="Times New Roman" w:hAnsiTheme="majorHAnsi" w:cstheme="majorHAnsi"/>
                <w:color w:val="1F1F1F"/>
                <w:lang w:eastAsia="da-DK"/>
              </w:rPr>
            </w:pPr>
            <w:r w:rsidRPr="00F42BAD">
              <w:rPr>
                <w:rFonts w:asciiTheme="majorHAnsi" w:eastAsia="Times New Roman" w:hAnsiTheme="majorHAnsi" w:cstheme="majorHAnsi"/>
                <w:color w:val="1F1F1F"/>
                <w:lang w:eastAsia="da-DK"/>
              </w:rPr>
              <w:t>5 - 10</w:t>
            </w:r>
          </w:p>
        </w:tc>
        <w:tc>
          <w:tcPr>
            <w:tcW w:w="1417" w:type="dxa"/>
            <w:tcBorders>
              <w:top w:val="nil"/>
              <w:left w:val="single" w:sz="4" w:space="0" w:color="auto"/>
              <w:bottom w:val="nil"/>
              <w:right w:val="single" w:sz="4" w:space="0" w:color="auto"/>
            </w:tcBorders>
            <w:shd w:val="clear" w:color="000000" w:fill="FFFFFF"/>
            <w:noWrap/>
            <w:vAlign w:val="bottom"/>
            <w:hideMark/>
          </w:tcPr>
          <w:p w14:paraId="19F6105D" w14:textId="77777777" w:rsidR="003F6B5D" w:rsidRPr="00F42BAD" w:rsidRDefault="003F6B5D" w:rsidP="00C431CB">
            <w:pPr>
              <w:spacing w:before="60" w:after="60" w:line="240" w:lineRule="auto"/>
              <w:jc w:val="center"/>
              <w:rPr>
                <w:rFonts w:asciiTheme="majorHAnsi" w:eastAsia="Times New Roman" w:hAnsiTheme="majorHAnsi" w:cstheme="majorHAnsi"/>
                <w:color w:val="1F1F1F"/>
                <w:lang w:eastAsia="da-DK"/>
              </w:rPr>
            </w:pPr>
            <w:r w:rsidRPr="00F42BAD">
              <w:rPr>
                <w:rFonts w:asciiTheme="majorHAnsi" w:eastAsia="Times New Roman" w:hAnsiTheme="majorHAnsi" w:cstheme="majorHAnsi"/>
                <w:color w:val="1F1F1F"/>
                <w:lang w:eastAsia="da-DK"/>
              </w:rPr>
              <w:t>3 - 4</w:t>
            </w:r>
          </w:p>
        </w:tc>
        <w:tc>
          <w:tcPr>
            <w:tcW w:w="1276" w:type="dxa"/>
            <w:tcBorders>
              <w:top w:val="nil"/>
              <w:left w:val="nil"/>
              <w:bottom w:val="nil"/>
              <w:right w:val="single" w:sz="4" w:space="0" w:color="auto"/>
            </w:tcBorders>
            <w:shd w:val="clear" w:color="000000" w:fill="FFFFFF"/>
            <w:noWrap/>
            <w:vAlign w:val="bottom"/>
            <w:hideMark/>
          </w:tcPr>
          <w:p w14:paraId="0FDE7CEE" w14:textId="77777777" w:rsidR="003F6B5D" w:rsidRPr="00F42BAD" w:rsidRDefault="003F6B5D" w:rsidP="00C431CB">
            <w:pPr>
              <w:spacing w:before="60" w:after="60" w:line="240" w:lineRule="auto"/>
              <w:jc w:val="center"/>
              <w:rPr>
                <w:rFonts w:asciiTheme="majorHAnsi" w:eastAsia="Times New Roman" w:hAnsiTheme="majorHAnsi" w:cstheme="majorHAnsi"/>
                <w:color w:val="1F1F1F"/>
                <w:lang w:eastAsia="da-DK"/>
              </w:rPr>
            </w:pPr>
            <w:r w:rsidRPr="00F42BAD">
              <w:rPr>
                <w:rFonts w:asciiTheme="majorHAnsi" w:eastAsia="Times New Roman" w:hAnsiTheme="majorHAnsi" w:cstheme="majorHAnsi"/>
                <w:color w:val="1F1F1F"/>
                <w:lang w:eastAsia="da-DK"/>
              </w:rPr>
              <w:t>8 - 14</w:t>
            </w:r>
          </w:p>
        </w:tc>
      </w:tr>
      <w:tr w:rsidR="003F6B5D" w:rsidRPr="00F42BAD" w14:paraId="650F6DB7" w14:textId="77777777" w:rsidTr="009841D8">
        <w:trPr>
          <w:trHeight w:val="254"/>
        </w:trPr>
        <w:tc>
          <w:tcPr>
            <w:tcW w:w="2538" w:type="dxa"/>
            <w:tcBorders>
              <w:top w:val="nil"/>
              <w:left w:val="single" w:sz="4" w:space="0" w:color="auto"/>
              <w:bottom w:val="nil"/>
              <w:right w:val="nil"/>
            </w:tcBorders>
            <w:shd w:val="clear" w:color="000000" w:fill="FFFFFF"/>
            <w:noWrap/>
            <w:vAlign w:val="bottom"/>
            <w:hideMark/>
          </w:tcPr>
          <w:p w14:paraId="660DDF5F" w14:textId="77777777" w:rsidR="003F6B5D" w:rsidRPr="00F42BAD" w:rsidRDefault="003F6B5D" w:rsidP="00C431CB">
            <w:pPr>
              <w:spacing w:before="60" w:after="60" w:line="240" w:lineRule="auto"/>
              <w:rPr>
                <w:rFonts w:asciiTheme="majorHAnsi" w:eastAsia="Times New Roman" w:hAnsiTheme="majorHAnsi" w:cstheme="majorHAnsi"/>
                <w:color w:val="1F1F1F"/>
                <w:lang w:eastAsia="da-DK"/>
              </w:rPr>
            </w:pPr>
            <w:r w:rsidRPr="00F42BAD">
              <w:rPr>
                <w:rFonts w:asciiTheme="majorHAnsi" w:eastAsia="Times New Roman" w:hAnsiTheme="majorHAnsi" w:cstheme="majorHAnsi"/>
                <w:color w:val="1F1F1F"/>
                <w:lang w:eastAsia="da-DK"/>
              </w:rPr>
              <w:t xml:space="preserve">Banerensning/dybderensning </w:t>
            </w:r>
          </w:p>
        </w:tc>
        <w:tc>
          <w:tcPr>
            <w:tcW w:w="1134" w:type="dxa"/>
            <w:tcBorders>
              <w:top w:val="nil"/>
              <w:left w:val="single" w:sz="4" w:space="0" w:color="auto"/>
              <w:bottom w:val="nil"/>
              <w:right w:val="nil"/>
            </w:tcBorders>
            <w:shd w:val="clear" w:color="000000" w:fill="FFFFFF"/>
            <w:noWrap/>
            <w:vAlign w:val="bottom"/>
            <w:hideMark/>
          </w:tcPr>
          <w:p w14:paraId="3D3F3E11" w14:textId="77777777" w:rsidR="003F6B5D" w:rsidRPr="00F42BAD" w:rsidRDefault="003F6B5D" w:rsidP="00C431CB">
            <w:pPr>
              <w:spacing w:before="60" w:after="60" w:line="240" w:lineRule="auto"/>
              <w:jc w:val="center"/>
              <w:rPr>
                <w:rFonts w:asciiTheme="majorHAnsi" w:eastAsia="Times New Roman" w:hAnsiTheme="majorHAnsi" w:cstheme="majorHAnsi"/>
                <w:color w:val="1F1F1F"/>
                <w:lang w:eastAsia="da-DK"/>
              </w:rPr>
            </w:pPr>
            <w:r w:rsidRPr="00F42BAD">
              <w:rPr>
                <w:rFonts w:asciiTheme="majorHAnsi" w:eastAsia="Times New Roman" w:hAnsiTheme="majorHAnsi" w:cstheme="majorHAnsi"/>
                <w:color w:val="1F1F1F"/>
                <w:lang w:eastAsia="da-DK"/>
              </w:rPr>
              <w:t>2</w:t>
            </w:r>
          </w:p>
        </w:tc>
        <w:tc>
          <w:tcPr>
            <w:tcW w:w="1135" w:type="dxa"/>
            <w:tcBorders>
              <w:top w:val="nil"/>
              <w:left w:val="nil"/>
              <w:bottom w:val="nil"/>
              <w:right w:val="nil"/>
            </w:tcBorders>
            <w:shd w:val="clear" w:color="000000" w:fill="FFFFFF"/>
            <w:noWrap/>
            <w:vAlign w:val="bottom"/>
            <w:hideMark/>
          </w:tcPr>
          <w:p w14:paraId="3E3CE3FF" w14:textId="77777777" w:rsidR="003F6B5D" w:rsidRPr="00F42BAD" w:rsidRDefault="003F6B5D" w:rsidP="00C431CB">
            <w:pPr>
              <w:spacing w:before="60" w:after="60" w:line="240" w:lineRule="auto"/>
              <w:jc w:val="center"/>
              <w:rPr>
                <w:rFonts w:asciiTheme="majorHAnsi" w:eastAsia="Times New Roman" w:hAnsiTheme="majorHAnsi" w:cstheme="majorHAnsi"/>
                <w:color w:val="1F1F1F"/>
                <w:lang w:eastAsia="da-DK"/>
              </w:rPr>
            </w:pPr>
            <w:r w:rsidRPr="00F42BAD">
              <w:rPr>
                <w:rFonts w:asciiTheme="majorHAnsi" w:eastAsia="Times New Roman" w:hAnsiTheme="majorHAnsi" w:cstheme="majorHAnsi"/>
                <w:color w:val="1F1F1F"/>
                <w:lang w:eastAsia="da-DK"/>
              </w:rPr>
              <w:t>5 - 6</w:t>
            </w:r>
          </w:p>
        </w:tc>
        <w:tc>
          <w:tcPr>
            <w:tcW w:w="991" w:type="dxa"/>
            <w:tcBorders>
              <w:top w:val="nil"/>
              <w:left w:val="nil"/>
              <w:bottom w:val="nil"/>
              <w:right w:val="single" w:sz="4" w:space="0" w:color="auto"/>
            </w:tcBorders>
            <w:shd w:val="clear" w:color="000000" w:fill="FFFFFF"/>
            <w:noWrap/>
            <w:vAlign w:val="bottom"/>
            <w:hideMark/>
          </w:tcPr>
          <w:p w14:paraId="410394F7" w14:textId="77777777" w:rsidR="003F6B5D" w:rsidRPr="00F42BAD" w:rsidRDefault="003F6B5D" w:rsidP="00C431CB">
            <w:pPr>
              <w:spacing w:before="60" w:after="60" w:line="240" w:lineRule="auto"/>
              <w:jc w:val="center"/>
              <w:rPr>
                <w:rFonts w:asciiTheme="majorHAnsi" w:eastAsia="Times New Roman" w:hAnsiTheme="majorHAnsi" w:cstheme="majorHAnsi"/>
                <w:color w:val="1F1F1F"/>
                <w:lang w:eastAsia="da-DK"/>
              </w:rPr>
            </w:pPr>
            <w:r w:rsidRPr="00F42BAD">
              <w:rPr>
                <w:rFonts w:asciiTheme="majorHAnsi" w:eastAsia="Times New Roman" w:hAnsiTheme="majorHAnsi" w:cstheme="majorHAnsi"/>
                <w:color w:val="1F1F1F"/>
                <w:lang w:eastAsia="da-DK"/>
              </w:rPr>
              <w:t>10 - 15</w:t>
            </w:r>
          </w:p>
        </w:tc>
        <w:tc>
          <w:tcPr>
            <w:tcW w:w="1276" w:type="dxa"/>
            <w:tcBorders>
              <w:top w:val="nil"/>
              <w:left w:val="nil"/>
              <w:bottom w:val="nil"/>
              <w:right w:val="nil"/>
            </w:tcBorders>
            <w:shd w:val="clear" w:color="000000" w:fill="FFFFFF"/>
            <w:noWrap/>
            <w:vAlign w:val="bottom"/>
            <w:hideMark/>
          </w:tcPr>
          <w:p w14:paraId="41768DB7" w14:textId="77777777" w:rsidR="003F6B5D" w:rsidRPr="00F42BAD" w:rsidRDefault="003F6B5D" w:rsidP="00C431CB">
            <w:pPr>
              <w:spacing w:before="60" w:after="60" w:line="240" w:lineRule="auto"/>
              <w:jc w:val="center"/>
              <w:rPr>
                <w:rFonts w:asciiTheme="majorHAnsi" w:eastAsia="Times New Roman" w:hAnsiTheme="majorHAnsi" w:cstheme="majorHAnsi"/>
                <w:color w:val="1F1F1F"/>
                <w:lang w:eastAsia="da-DK"/>
              </w:rPr>
            </w:pPr>
            <w:r w:rsidRPr="00F42BAD">
              <w:rPr>
                <w:rFonts w:asciiTheme="majorHAnsi" w:eastAsia="Times New Roman" w:hAnsiTheme="majorHAnsi" w:cstheme="majorHAnsi"/>
                <w:color w:val="1F1F1F"/>
                <w:lang w:eastAsia="da-DK"/>
              </w:rPr>
              <w:t>2 - 3</w:t>
            </w:r>
          </w:p>
        </w:tc>
        <w:tc>
          <w:tcPr>
            <w:tcW w:w="1417" w:type="dxa"/>
            <w:tcBorders>
              <w:top w:val="nil"/>
              <w:left w:val="single" w:sz="4" w:space="0" w:color="auto"/>
              <w:bottom w:val="nil"/>
              <w:right w:val="single" w:sz="4" w:space="0" w:color="auto"/>
            </w:tcBorders>
            <w:shd w:val="clear" w:color="000000" w:fill="FFFFFF"/>
            <w:noWrap/>
            <w:vAlign w:val="bottom"/>
            <w:hideMark/>
          </w:tcPr>
          <w:p w14:paraId="7C2771FB" w14:textId="77777777" w:rsidR="003F6B5D" w:rsidRPr="00F42BAD" w:rsidRDefault="003F6B5D" w:rsidP="00C431CB">
            <w:pPr>
              <w:spacing w:before="60" w:after="60" w:line="240" w:lineRule="auto"/>
              <w:jc w:val="center"/>
              <w:rPr>
                <w:rFonts w:asciiTheme="majorHAnsi" w:eastAsia="Times New Roman" w:hAnsiTheme="majorHAnsi" w:cstheme="majorHAnsi"/>
                <w:color w:val="1F1F1F"/>
                <w:lang w:eastAsia="da-DK"/>
              </w:rPr>
            </w:pPr>
            <w:r w:rsidRPr="00F42BAD">
              <w:rPr>
                <w:rFonts w:asciiTheme="majorHAnsi" w:eastAsia="Times New Roman" w:hAnsiTheme="majorHAnsi" w:cstheme="majorHAnsi"/>
                <w:color w:val="1F1F1F"/>
                <w:lang w:eastAsia="da-DK"/>
              </w:rPr>
              <w:t>8 - 12</w:t>
            </w:r>
          </w:p>
        </w:tc>
        <w:tc>
          <w:tcPr>
            <w:tcW w:w="1276" w:type="dxa"/>
            <w:tcBorders>
              <w:top w:val="nil"/>
              <w:left w:val="nil"/>
              <w:bottom w:val="nil"/>
              <w:right w:val="single" w:sz="4" w:space="0" w:color="auto"/>
            </w:tcBorders>
            <w:shd w:val="clear" w:color="000000" w:fill="FFFFFF"/>
            <w:noWrap/>
            <w:vAlign w:val="bottom"/>
            <w:hideMark/>
          </w:tcPr>
          <w:p w14:paraId="104C957C" w14:textId="77777777" w:rsidR="003F6B5D" w:rsidRPr="00F42BAD" w:rsidRDefault="003F6B5D" w:rsidP="00C431CB">
            <w:pPr>
              <w:spacing w:before="60" w:after="60" w:line="240" w:lineRule="auto"/>
              <w:jc w:val="center"/>
              <w:rPr>
                <w:rFonts w:asciiTheme="majorHAnsi" w:eastAsia="Times New Roman" w:hAnsiTheme="majorHAnsi" w:cstheme="majorHAnsi"/>
                <w:color w:val="1F1F1F"/>
                <w:lang w:eastAsia="da-DK"/>
              </w:rPr>
            </w:pPr>
            <w:r w:rsidRPr="00F42BAD">
              <w:rPr>
                <w:rFonts w:asciiTheme="majorHAnsi" w:eastAsia="Times New Roman" w:hAnsiTheme="majorHAnsi" w:cstheme="majorHAnsi"/>
                <w:color w:val="1F1F1F"/>
                <w:lang w:eastAsia="da-DK"/>
              </w:rPr>
              <w:t>10- 15</w:t>
            </w:r>
          </w:p>
        </w:tc>
      </w:tr>
      <w:tr w:rsidR="003F6B5D" w:rsidRPr="00F42BAD" w14:paraId="3BAD7660" w14:textId="77777777" w:rsidTr="009841D8">
        <w:trPr>
          <w:trHeight w:val="254"/>
        </w:trPr>
        <w:tc>
          <w:tcPr>
            <w:tcW w:w="2538" w:type="dxa"/>
            <w:tcBorders>
              <w:top w:val="nil"/>
              <w:left w:val="single" w:sz="4" w:space="0" w:color="auto"/>
              <w:bottom w:val="nil"/>
              <w:right w:val="nil"/>
            </w:tcBorders>
            <w:shd w:val="clear" w:color="000000" w:fill="FFFFFF"/>
            <w:noWrap/>
            <w:vAlign w:val="bottom"/>
            <w:hideMark/>
          </w:tcPr>
          <w:p w14:paraId="1BF1041D" w14:textId="77777777" w:rsidR="003F6B5D" w:rsidRPr="00F42BAD" w:rsidRDefault="003F6B5D" w:rsidP="00C431CB">
            <w:pPr>
              <w:spacing w:before="60" w:after="60" w:line="240" w:lineRule="auto"/>
              <w:rPr>
                <w:rFonts w:asciiTheme="majorHAnsi" w:eastAsia="Times New Roman" w:hAnsiTheme="majorHAnsi" w:cstheme="majorHAnsi"/>
                <w:color w:val="1F1F1F"/>
                <w:lang w:eastAsia="da-DK"/>
              </w:rPr>
            </w:pPr>
            <w:r w:rsidRPr="00F42BAD">
              <w:rPr>
                <w:rFonts w:asciiTheme="majorHAnsi" w:eastAsia="Times New Roman" w:hAnsiTheme="majorHAnsi" w:cstheme="majorHAnsi"/>
                <w:color w:val="1F1F1F"/>
                <w:lang w:eastAsia="da-DK"/>
              </w:rPr>
              <w:t xml:space="preserve">Alm. vedligehold </w:t>
            </w:r>
            <w:r w:rsidR="00C431CB">
              <w:rPr>
                <w:rFonts w:asciiTheme="majorHAnsi" w:eastAsia="Times New Roman" w:hAnsiTheme="majorHAnsi" w:cstheme="majorHAnsi"/>
                <w:color w:val="1F1F1F"/>
                <w:lang w:eastAsia="da-DK"/>
              </w:rPr>
              <w:br/>
            </w:r>
            <w:r w:rsidRPr="00F42BAD">
              <w:rPr>
                <w:rFonts w:asciiTheme="majorHAnsi" w:eastAsia="Times New Roman" w:hAnsiTheme="majorHAnsi" w:cstheme="majorHAnsi"/>
                <w:color w:val="1F1F1F"/>
                <w:lang w:eastAsia="da-DK"/>
              </w:rPr>
              <w:t>(inkl. udenomsarealer)</w:t>
            </w:r>
          </w:p>
        </w:tc>
        <w:tc>
          <w:tcPr>
            <w:tcW w:w="1134" w:type="dxa"/>
            <w:tcBorders>
              <w:top w:val="nil"/>
              <w:left w:val="single" w:sz="4" w:space="0" w:color="auto"/>
              <w:bottom w:val="nil"/>
              <w:right w:val="nil"/>
            </w:tcBorders>
            <w:shd w:val="clear" w:color="000000" w:fill="FFFFFF"/>
            <w:noWrap/>
            <w:vAlign w:val="bottom"/>
            <w:hideMark/>
          </w:tcPr>
          <w:p w14:paraId="08377EF7" w14:textId="77777777" w:rsidR="003F6B5D" w:rsidRPr="00F42BAD" w:rsidRDefault="003F6B5D" w:rsidP="00C431CB">
            <w:pPr>
              <w:spacing w:before="60" w:after="60" w:line="240" w:lineRule="auto"/>
              <w:jc w:val="center"/>
              <w:rPr>
                <w:rFonts w:asciiTheme="majorHAnsi" w:eastAsia="Times New Roman" w:hAnsiTheme="majorHAnsi" w:cstheme="majorHAnsi"/>
                <w:color w:val="1F1F1F"/>
                <w:lang w:eastAsia="da-DK"/>
              </w:rPr>
            </w:pPr>
            <w:r w:rsidRPr="00F42BAD">
              <w:rPr>
                <w:rFonts w:asciiTheme="majorHAnsi" w:eastAsia="Times New Roman" w:hAnsiTheme="majorHAnsi" w:cstheme="majorHAnsi"/>
                <w:color w:val="1F1F1F"/>
                <w:lang w:eastAsia="da-DK"/>
              </w:rPr>
              <w:t>4</w:t>
            </w:r>
          </w:p>
        </w:tc>
        <w:tc>
          <w:tcPr>
            <w:tcW w:w="1135" w:type="dxa"/>
            <w:tcBorders>
              <w:top w:val="nil"/>
              <w:left w:val="nil"/>
              <w:bottom w:val="nil"/>
              <w:right w:val="nil"/>
            </w:tcBorders>
            <w:shd w:val="clear" w:color="000000" w:fill="FFFFFF"/>
            <w:noWrap/>
            <w:vAlign w:val="bottom"/>
            <w:hideMark/>
          </w:tcPr>
          <w:p w14:paraId="540E8692" w14:textId="77777777" w:rsidR="003F6B5D" w:rsidRPr="00F42BAD" w:rsidRDefault="003F6B5D" w:rsidP="00C431CB">
            <w:pPr>
              <w:spacing w:before="60" w:after="60" w:line="240" w:lineRule="auto"/>
              <w:jc w:val="center"/>
              <w:rPr>
                <w:rFonts w:asciiTheme="majorHAnsi" w:eastAsia="Times New Roman" w:hAnsiTheme="majorHAnsi" w:cstheme="majorHAnsi"/>
                <w:color w:val="1F1F1F"/>
                <w:lang w:eastAsia="da-DK"/>
              </w:rPr>
            </w:pPr>
            <w:r w:rsidRPr="00F42BAD">
              <w:rPr>
                <w:rFonts w:asciiTheme="majorHAnsi" w:eastAsia="Times New Roman" w:hAnsiTheme="majorHAnsi" w:cstheme="majorHAnsi"/>
                <w:color w:val="1F1F1F"/>
                <w:lang w:eastAsia="da-DK"/>
              </w:rPr>
              <w:t>2 - 4</w:t>
            </w:r>
          </w:p>
        </w:tc>
        <w:tc>
          <w:tcPr>
            <w:tcW w:w="991" w:type="dxa"/>
            <w:tcBorders>
              <w:top w:val="nil"/>
              <w:left w:val="nil"/>
              <w:bottom w:val="nil"/>
              <w:right w:val="single" w:sz="4" w:space="0" w:color="auto"/>
            </w:tcBorders>
            <w:shd w:val="clear" w:color="000000" w:fill="FFFFFF"/>
            <w:noWrap/>
            <w:vAlign w:val="bottom"/>
            <w:hideMark/>
          </w:tcPr>
          <w:p w14:paraId="4C4D7BC2" w14:textId="77777777" w:rsidR="003F6B5D" w:rsidRPr="00F42BAD" w:rsidRDefault="003F6B5D" w:rsidP="00C431CB">
            <w:pPr>
              <w:spacing w:before="60" w:after="60" w:line="240" w:lineRule="auto"/>
              <w:jc w:val="center"/>
              <w:rPr>
                <w:rFonts w:asciiTheme="majorHAnsi" w:eastAsia="Times New Roman" w:hAnsiTheme="majorHAnsi" w:cstheme="majorHAnsi"/>
                <w:color w:val="1F1F1F"/>
                <w:lang w:eastAsia="da-DK"/>
              </w:rPr>
            </w:pPr>
            <w:r w:rsidRPr="00F42BAD">
              <w:rPr>
                <w:rFonts w:asciiTheme="majorHAnsi" w:eastAsia="Times New Roman" w:hAnsiTheme="majorHAnsi" w:cstheme="majorHAnsi"/>
                <w:color w:val="1F1F1F"/>
                <w:lang w:eastAsia="da-DK"/>
              </w:rPr>
              <w:t>8 - 12</w:t>
            </w:r>
          </w:p>
        </w:tc>
        <w:tc>
          <w:tcPr>
            <w:tcW w:w="1276" w:type="dxa"/>
            <w:tcBorders>
              <w:top w:val="nil"/>
              <w:left w:val="nil"/>
              <w:bottom w:val="nil"/>
              <w:right w:val="nil"/>
            </w:tcBorders>
            <w:shd w:val="clear" w:color="000000" w:fill="FFFFFF"/>
            <w:noWrap/>
            <w:vAlign w:val="bottom"/>
            <w:hideMark/>
          </w:tcPr>
          <w:p w14:paraId="5391B0D2" w14:textId="77777777" w:rsidR="003F6B5D" w:rsidRPr="00F42BAD" w:rsidRDefault="003F6B5D" w:rsidP="00C431CB">
            <w:pPr>
              <w:spacing w:before="60" w:after="60" w:line="240" w:lineRule="auto"/>
              <w:jc w:val="center"/>
              <w:rPr>
                <w:rFonts w:asciiTheme="majorHAnsi" w:eastAsia="Times New Roman" w:hAnsiTheme="majorHAnsi" w:cstheme="majorHAnsi"/>
                <w:color w:val="1F1F1F"/>
                <w:lang w:eastAsia="da-DK"/>
              </w:rPr>
            </w:pPr>
            <w:r w:rsidRPr="00F42BAD">
              <w:rPr>
                <w:rFonts w:asciiTheme="majorHAnsi" w:eastAsia="Times New Roman" w:hAnsiTheme="majorHAnsi" w:cstheme="majorHAnsi"/>
                <w:color w:val="1F1F1F"/>
                <w:lang w:eastAsia="da-DK"/>
              </w:rPr>
              <w:t>2 - 3</w:t>
            </w:r>
          </w:p>
        </w:tc>
        <w:tc>
          <w:tcPr>
            <w:tcW w:w="1417" w:type="dxa"/>
            <w:tcBorders>
              <w:top w:val="nil"/>
              <w:left w:val="single" w:sz="4" w:space="0" w:color="auto"/>
              <w:bottom w:val="nil"/>
              <w:right w:val="single" w:sz="4" w:space="0" w:color="auto"/>
            </w:tcBorders>
            <w:shd w:val="clear" w:color="000000" w:fill="FFFFFF"/>
            <w:noWrap/>
            <w:vAlign w:val="bottom"/>
            <w:hideMark/>
          </w:tcPr>
          <w:p w14:paraId="17393EFC" w14:textId="77777777" w:rsidR="003F6B5D" w:rsidRPr="00F42BAD" w:rsidRDefault="003F6B5D" w:rsidP="00C431CB">
            <w:pPr>
              <w:spacing w:before="60" w:after="60" w:line="240" w:lineRule="auto"/>
              <w:jc w:val="center"/>
              <w:rPr>
                <w:rFonts w:asciiTheme="majorHAnsi" w:eastAsia="Times New Roman" w:hAnsiTheme="majorHAnsi" w:cstheme="majorHAnsi"/>
                <w:color w:val="1F1F1F"/>
                <w:lang w:eastAsia="da-DK"/>
              </w:rPr>
            </w:pPr>
            <w:r w:rsidRPr="00F42BAD">
              <w:rPr>
                <w:rFonts w:asciiTheme="majorHAnsi" w:eastAsia="Times New Roman" w:hAnsiTheme="majorHAnsi" w:cstheme="majorHAnsi"/>
                <w:color w:val="1F1F1F"/>
                <w:lang w:eastAsia="da-DK"/>
              </w:rPr>
              <w:t>2 - 3</w:t>
            </w:r>
          </w:p>
        </w:tc>
        <w:tc>
          <w:tcPr>
            <w:tcW w:w="1276" w:type="dxa"/>
            <w:tcBorders>
              <w:top w:val="nil"/>
              <w:left w:val="nil"/>
              <w:bottom w:val="nil"/>
              <w:right w:val="single" w:sz="4" w:space="0" w:color="auto"/>
            </w:tcBorders>
            <w:shd w:val="clear" w:color="000000" w:fill="FFFFFF"/>
            <w:noWrap/>
            <w:vAlign w:val="bottom"/>
            <w:hideMark/>
          </w:tcPr>
          <w:p w14:paraId="0A320318" w14:textId="77777777" w:rsidR="003F6B5D" w:rsidRPr="00F42BAD" w:rsidRDefault="003F6B5D" w:rsidP="00C431CB">
            <w:pPr>
              <w:spacing w:before="60" w:after="60" w:line="240" w:lineRule="auto"/>
              <w:jc w:val="center"/>
              <w:rPr>
                <w:rFonts w:asciiTheme="majorHAnsi" w:eastAsia="Times New Roman" w:hAnsiTheme="majorHAnsi" w:cstheme="majorHAnsi"/>
                <w:color w:val="1F1F1F"/>
                <w:lang w:eastAsia="da-DK"/>
              </w:rPr>
            </w:pPr>
            <w:r w:rsidRPr="00F42BAD">
              <w:rPr>
                <w:rFonts w:asciiTheme="majorHAnsi" w:eastAsia="Times New Roman" w:hAnsiTheme="majorHAnsi" w:cstheme="majorHAnsi"/>
                <w:color w:val="1F1F1F"/>
                <w:lang w:eastAsia="da-DK"/>
              </w:rPr>
              <w:t xml:space="preserve">4 </w:t>
            </w:r>
            <w:r>
              <w:rPr>
                <w:rFonts w:asciiTheme="majorHAnsi" w:eastAsia="Times New Roman" w:hAnsiTheme="majorHAnsi" w:cstheme="majorHAnsi"/>
                <w:color w:val="1F1F1F"/>
                <w:lang w:eastAsia="da-DK"/>
              </w:rPr>
              <w:t>-</w:t>
            </w:r>
            <w:r w:rsidRPr="00F42BAD">
              <w:rPr>
                <w:rFonts w:asciiTheme="majorHAnsi" w:eastAsia="Times New Roman" w:hAnsiTheme="majorHAnsi" w:cstheme="majorHAnsi"/>
                <w:color w:val="1F1F1F"/>
                <w:lang w:eastAsia="da-DK"/>
              </w:rPr>
              <w:t xml:space="preserve"> 6</w:t>
            </w:r>
          </w:p>
        </w:tc>
      </w:tr>
      <w:tr w:rsidR="003F6B5D" w:rsidRPr="00F42BAD" w14:paraId="059FD6C5" w14:textId="77777777" w:rsidTr="009841D8">
        <w:trPr>
          <w:trHeight w:val="254"/>
        </w:trPr>
        <w:tc>
          <w:tcPr>
            <w:tcW w:w="2538" w:type="dxa"/>
            <w:tcBorders>
              <w:top w:val="nil"/>
              <w:left w:val="single" w:sz="4" w:space="0" w:color="auto"/>
              <w:bottom w:val="nil"/>
              <w:right w:val="nil"/>
            </w:tcBorders>
            <w:shd w:val="clear" w:color="000000" w:fill="FFFFFF"/>
            <w:noWrap/>
            <w:vAlign w:val="bottom"/>
            <w:hideMark/>
          </w:tcPr>
          <w:p w14:paraId="08A325BB" w14:textId="77777777" w:rsidR="003F6B5D" w:rsidRPr="00F42BAD" w:rsidRDefault="003F6B5D" w:rsidP="00C431CB">
            <w:pPr>
              <w:spacing w:before="60" w:after="60" w:line="240" w:lineRule="auto"/>
              <w:rPr>
                <w:rFonts w:asciiTheme="majorHAnsi" w:eastAsia="Times New Roman" w:hAnsiTheme="majorHAnsi" w:cstheme="majorHAnsi"/>
                <w:color w:val="1F1F1F"/>
                <w:lang w:eastAsia="da-DK"/>
              </w:rPr>
            </w:pPr>
            <w:r w:rsidRPr="00F42BAD">
              <w:rPr>
                <w:rFonts w:asciiTheme="majorHAnsi" w:eastAsia="Times New Roman" w:hAnsiTheme="majorHAnsi" w:cstheme="majorHAnsi"/>
                <w:color w:val="1F1F1F"/>
                <w:lang w:eastAsia="da-DK"/>
              </w:rPr>
              <w:t>Reparation af baner</w:t>
            </w:r>
          </w:p>
        </w:tc>
        <w:tc>
          <w:tcPr>
            <w:tcW w:w="1134" w:type="dxa"/>
            <w:tcBorders>
              <w:top w:val="nil"/>
              <w:left w:val="single" w:sz="4" w:space="0" w:color="auto"/>
              <w:bottom w:val="nil"/>
              <w:right w:val="nil"/>
            </w:tcBorders>
            <w:shd w:val="clear" w:color="000000" w:fill="FFFFFF"/>
            <w:noWrap/>
            <w:vAlign w:val="bottom"/>
            <w:hideMark/>
          </w:tcPr>
          <w:p w14:paraId="75EB3D23" w14:textId="77777777" w:rsidR="003F6B5D" w:rsidRPr="00F42BAD" w:rsidRDefault="003F6B5D" w:rsidP="00C431CB">
            <w:pPr>
              <w:spacing w:before="60" w:after="60" w:line="240" w:lineRule="auto"/>
              <w:jc w:val="center"/>
              <w:rPr>
                <w:rFonts w:asciiTheme="majorHAnsi" w:eastAsia="Times New Roman" w:hAnsiTheme="majorHAnsi" w:cstheme="majorHAnsi"/>
                <w:color w:val="1F1F1F"/>
                <w:lang w:eastAsia="da-DK"/>
              </w:rPr>
            </w:pPr>
            <w:r w:rsidRPr="00F42BAD">
              <w:rPr>
                <w:rFonts w:asciiTheme="majorHAnsi" w:eastAsia="Times New Roman" w:hAnsiTheme="majorHAnsi" w:cstheme="majorHAnsi"/>
                <w:color w:val="1F1F1F"/>
                <w:lang w:eastAsia="da-DK"/>
              </w:rPr>
              <w:t>-</w:t>
            </w:r>
          </w:p>
        </w:tc>
        <w:tc>
          <w:tcPr>
            <w:tcW w:w="1135" w:type="dxa"/>
            <w:tcBorders>
              <w:top w:val="nil"/>
              <w:left w:val="nil"/>
              <w:bottom w:val="nil"/>
              <w:right w:val="nil"/>
            </w:tcBorders>
            <w:shd w:val="clear" w:color="000000" w:fill="FFFFFF"/>
            <w:noWrap/>
            <w:vAlign w:val="bottom"/>
            <w:hideMark/>
          </w:tcPr>
          <w:p w14:paraId="5C956F7C" w14:textId="77777777" w:rsidR="003F6B5D" w:rsidRPr="00F42BAD" w:rsidRDefault="003F6B5D" w:rsidP="00C431CB">
            <w:pPr>
              <w:spacing w:before="60" w:after="60" w:line="240" w:lineRule="auto"/>
              <w:jc w:val="center"/>
              <w:rPr>
                <w:rFonts w:asciiTheme="majorHAnsi" w:eastAsia="Times New Roman" w:hAnsiTheme="majorHAnsi" w:cstheme="majorHAnsi"/>
                <w:color w:val="1F1F1F"/>
                <w:lang w:eastAsia="da-DK"/>
              </w:rPr>
            </w:pPr>
            <w:r w:rsidRPr="00F42BAD">
              <w:rPr>
                <w:rFonts w:asciiTheme="majorHAnsi" w:eastAsia="Times New Roman" w:hAnsiTheme="majorHAnsi" w:cstheme="majorHAnsi"/>
                <w:color w:val="1F1F1F"/>
                <w:lang w:eastAsia="da-DK"/>
              </w:rPr>
              <w:t> </w:t>
            </w:r>
          </w:p>
        </w:tc>
        <w:tc>
          <w:tcPr>
            <w:tcW w:w="991" w:type="dxa"/>
            <w:tcBorders>
              <w:top w:val="nil"/>
              <w:left w:val="nil"/>
              <w:bottom w:val="nil"/>
              <w:right w:val="single" w:sz="4" w:space="0" w:color="auto"/>
            </w:tcBorders>
            <w:shd w:val="clear" w:color="000000" w:fill="FFFFFF"/>
            <w:noWrap/>
            <w:vAlign w:val="bottom"/>
            <w:hideMark/>
          </w:tcPr>
          <w:p w14:paraId="6BE2C6FB" w14:textId="77777777" w:rsidR="003F6B5D" w:rsidRPr="00F42BAD" w:rsidRDefault="003F6B5D" w:rsidP="00C431CB">
            <w:pPr>
              <w:spacing w:before="60" w:after="60" w:line="240" w:lineRule="auto"/>
              <w:jc w:val="center"/>
              <w:rPr>
                <w:rFonts w:asciiTheme="majorHAnsi" w:eastAsia="Times New Roman" w:hAnsiTheme="majorHAnsi" w:cstheme="majorHAnsi"/>
                <w:color w:val="1F1F1F"/>
                <w:lang w:eastAsia="da-DK"/>
              </w:rPr>
            </w:pPr>
            <w:r w:rsidRPr="00F42BAD">
              <w:rPr>
                <w:rFonts w:asciiTheme="majorHAnsi" w:eastAsia="Times New Roman" w:hAnsiTheme="majorHAnsi" w:cstheme="majorHAnsi"/>
                <w:color w:val="1F1F1F"/>
                <w:lang w:eastAsia="da-DK"/>
              </w:rPr>
              <w:t> </w:t>
            </w:r>
          </w:p>
        </w:tc>
        <w:tc>
          <w:tcPr>
            <w:tcW w:w="1276" w:type="dxa"/>
            <w:tcBorders>
              <w:top w:val="nil"/>
              <w:left w:val="nil"/>
              <w:bottom w:val="nil"/>
              <w:right w:val="nil"/>
            </w:tcBorders>
            <w:shd w:val="clear" w:color="000000" w:fill="FFFFFF"/>
            <w:noWrap/>
            <w:vAlign w:val="bottom"/>
            <w:hideMark/>
          </w:tcPr>
          <w:p w14:paraId="75F86A57" w14:textId="77777777" w:rsidR="003F6B5D" w:rsidRPr="00F42BAD" w:rsidRDefault="003F6B5D" w:rsidP="00C431CB">
            <w:pPr>
              <w:spacing w:before="60" w:after="60" w:line="240" w:lineRule="auto"/>
              <w:jc w:val="center"/>
              <w:rPr>
                <w:rFonts w:asciiTheme="majorHAnsi" w:eastAsia="Times New Roman" w:hAnsiTheme="majorHAnsi" w:cstheme="majorHAnsi"/>
                <w:color w:val="1F1F1F"/>
                <w:lang w:eastAsia="da-DK"/>
              </w:rPr>
            </w:pPr>
          </w:p>
        </w:tc>
        <w:tc>
          <w:tcPr>
            <w:tcW w:w="1417" w:type="dxa"/>
            <w:tcBorders>
              <w:top w:val="nil"/>
              <w:left w:val="single" w:sz="4" w:space="0" w:color="auto"/>
              <w:bottom w:val="nil"/>
              <w:right w:val="single" w:sz="4" w:space="0" w:color="auto"/>
            </w:tcBorders>
            <w:shd w:val="clear" w:color="000000" w:fill="FFFFFF"/>
            <w:noWrap/>
            <w:vAlign w:val="bottom"/>
            <w:hideMark/>
          </w:tcPr>
          <w:p w14:paraId="56147FD1" w14:textId="77777777" w:rsidR="003F6B5D" w:rsidRPr="00F42BAD" w:rsidRDefault="003F6B5D" w:rsidP="00C431CB">
            <w:pPr>
              <w:spacing w:before="60" w:after="60" w:line="240" w:lineRule="auto"/>
              <w:jc w:val="center"/>
              <w:rPr>
                <w:rFonts w:asciiTheme="majorHAnsi" w:eastAsia="Times New Roman" w:hAnsiTheme="majorHAnsi" w:cstheme="majorHAnsi"/>
                <w:color w:val="1F1F1F"/>
                <w:lang w:eastAsia="da-DK"/>
              </w:rPr>
            </w:pPr>
            <w:r w:rsidRPr="00F42BAD">
              <w:rPr>
                <w:rFonts w:asciiTheme="majorHAnsi" w:eastAsia="Times New Roman" w:hAnsiTheme="majorHAnsi" w:cstheme="majorHAnsi"/>
                <w:color w:val="1F1F1F"/>
                <w:lang w:eastAsia="da-DK"/>
              </w:rPr>
              <w:t>20 - 24</w:t>
            </w:r>
          </w:p>
        </w:tc>
        <w:tc>
          <w:tcPr>
            <w:tcW w:w="1276" w:type="dxa"/>
            <w:tcBorders>
              <w:top w:val="nil"/>
              <w:left w:val="nil"/>
              <w:bottom w:val="nil"/>
              <w:right w:val="single" w:sz="4" w:space="0" w:color="auto"/>
            </w:tcBorders>
            <w:shd w:val="clear" w:color="000000" w:fill="FFFFFF"/>
            <w:noWrap/>
            <w:vAlign w:val="bottom"/>
            <w:hideMark/>
          </w:tcPr>
          <w:p w14:paraId="6B786AA3" w14:textId="77777777" w:rsidR="003F6B5D" w:rsidRPr="00F42BAD" w:rsidRDefault="003F6B5D" w:rsidP="00C431CB">
            <w:pPr>
              <w:spacing w:before="60" w:after="60" w:line="240" w:lineRule="auto"/>
              <w:jc w:val="center"/>
              <w:rPr>
                <w:rFonts w:asciiTheme="majorHAnsi" w:eastAsia="Times New Roman" w:hAnsiTheme="majorHAnsi" w:cstheme="majorHAnsi"/>
                <w:color w:val="1F1F1F"/>
                <w:lang w:eastAsia="da-DK"/>
              </w:rPr>
            </w:pPr>
            <w:r w:rsidRPr="00F42BAD">
              <w:rPr>
                <w:rFonts w:asciiTheme="majorHAnsi" w:eastAsia="Times New Roman" w:hAnsiTheme="majorHAnsi" w:cstheme="majorHAnsi"/>
                <w:color w:val="1F1F1F"/>
                <w:lang w:eastAsia="da-DK"/>
              </w:rPr>
              <w:t>20 - 24</w:t>
            </w:r>
          </w:p>
        </w:tc>
      </w:tr>
      <w:tr w:rsidR="003F6B5D" w:rsidRPr="00F42BAD" w14:paraId="619764D1" w14:textId="77777777" w:rsidTr="009841D8">
        <w:trPr>
          <w:trHeight w:val="254"/>
        </w:trPr>
        <w:tc>
          <w:tcPr>
            <w:tcW w:w="2538" w:type="dxa"/>
            <w:tcBorders>
              <w:top w:val="nil"/>
              <w:left w:val="single" w:sz="4" w:space="0" w:color="auto"/>
              <w:bottom w:val="single" w:sz="4" w:space="0" w:color="auto"/>
              <w:right w:val="nil"/>
            </w:tcBorders>
            <w:shd w:val="clear" w:color="000000" w:fill="FFFFFF"/>
            <w:noWrap/>
            <w:vAlign w:val="bottom"/>
            <w:hideMark/>
          </w:tcPr>
          <w:p w14:paraId="5FFEF83D" w14:textId="77777777" w:rsidR="003F6B5D" w:rsidRPr="00F42BAD" w:rsidRDefault="003F6B5D" w:rsidP="00C431CB">
            <w:pPr>
              <w:spacing w:before="60" w:after="60" w:line="240" w:lineRule="auto"/>
              <w:rPr>
                <w:rFonts w:asciiTheme="majorHAnsi" w:eastAsia="Times New Roman" w:hAnsiTheme="majorHAnsi" w:cstheme="majorHAnsi"/>
                <w:color w:val="1F1F1F"/>
                <w:lang w:eastAsia="da-DK"/>
              </w:rPr>
            </w:pPr>
            <w:r w:rsidRPr="00F42BAD">
              <w:rPr>
                <w:rFonts w:asciiTheme="majorHAnsi" w:eastAsia="Times New Roman" w:hAnsiTheme="majorHAnsi" w:cstheme="majorHAnsi"/>
                <w:color w:val="1F1F1F"/>
                <w:lang w:eastAsia="da-DK"/>
              </w:rPr>
              <w:t>Køb af gummigranulat</w:t>
            </w:r>
          </w:p>
        </w:tc>
        <w:tc>
          <w:tcPr>
            <w:tcW w:w="1134" w:type="dxa"/>
            <w:tcBorders>
              <w:top w:val="nil"/>
              <w:left w:val="single" w:sz="4" w:space="0" w:color="auto"/>
              <w:bottom w:val="single" w:sz="4" w:space="0" w:color="auto"/>
              <w:right w:val="nil"/>
            </w:tcBorders>
            <w:shd w:val="clear" w:color="000000" w:fill="FFFFFF"/>
            <w:noWrap/>
            <w:vAlign w:val="bottom"/>
            <w:hideMark/>
          </w:tcPr>
          <w:p w14:paraId="53863099" w14:textId="77777777" w:rsidR="003F6B5D" w:rsidRPr="00F42BAD" w:rsidRDefault="003F6B5D" w:rsidP="00C431CB">
            <w:pPr>
              <w:spacing w:before="60" w:after="60" w:line="240" w:lineRule="auto"/>
              <w:jc w:val="center"/>
              <w:rPr>
                <w:rFonts w:asciiTheme="majorHAnsi" w:eastAsia="Times New Roman" w:hAnsiTheme="majorHAnsi" w:cstheme="majorHAnsi"/>
                <w:color w:val="1F1F1F"/>
                <w:lang w:eastAsia="da-DK"/>
              </w:rPr>
            </w:pPr>
            <w:r w:rsidRPr="00F42BAD">
              <w:rPr>
                <w:rFonts w:asciiTheme="majorHAnsi" w:eastAsia="Times New Roman" w:hAnsiTheme="majorHAnsi" w:cstheme="majorHAnsi"/>
                <w:color w:val="1F1F1F"/>
                <w:lang w:eastAsia="da-DK"/>
              </w:rPr>
              <w:t>-</w:t>
            </w:r>
          </w:p>
        </w:tc>
        <w:tc>
          <w:tcPr>
            <w:tcW w:w="1135" w:type="dxa"/>
            <w:tcBorders>
              <w:top w:val="nil"/>
              <w:left w:val="nil"/>
              <w:bottom w:val="single" w:sz="4" w:space="0" w:color="auto"/>
              <w:right w:val="nil"/>
            </w:tcBorders>
            <w:shd w:val="clear" w:color="000000" w:fill="FFFFFF"/>
            <w:noWrap/>
            <w:vAlign w:val="bottom"/>
            <w:hideMark/>
          </w:tcPr>
          <w:p w14:paraId="5E0341C2" w14:textId="77777777" w:rsidR="003F6B5D" w:rsidRPr="00F42BAD" w:rsidRDefault="003F6B5D" w:rsidP="00C431CB">
            <w:pPr>
              <w:spacing w:before="60" w:after="60" w:line="240" w:lineRule="auto"/>
              <w:jc w:val="center"/>
              <w:rPr>
                <w:rFonts w:asciiTheme="majorHAnsi" w:eastAsia="Times New Roman" w:hAnsiTheme="majorHAnsi" w:cstheme="majorHAnsi"/>
                <w:color w:val="1F1F1F"/>
                <w:lang w:eastAsia="da-DK"/>
              </w:rPr>
            </w:pPr>
            <w:r w:rsidRPr="00F42BAD">
              <w:rPr>
                <w:rFonts w:asciiTheme="majorHAnsi" w:eastAsia="Times New Roman" w:hAnsiTheme="majorHAnsi" w:cstheme="majorHAnsi"/>
                <w:color w:val="1F1F1F"/>
                <w:lang w:eastAsia="da-DK"/>
              </w:rPr>
              <w:t> </w:t>
            </w:r>
          </w:p>
        </w:tc>
        <w:tc>
          <w:tcPr>
            <w:tcW w:w="991" w:type="dxa"/>
            <w:tcBorders>
              <w:top w:val="nil"/>
              <w:left w:val="nil"/>
              <w:bottom w:val="single" w:sz="4" w:space="0" w:color="auto"/>
              <w:right w:val="single" w:sz="4" w:space="0" w:color="auto"/>
            </w:tcBorders>
            <w:shd w:val="clear" w:color="000000" w:fill="FFFFFF"/>
            <w:noWrap/>
            <w:vAlign w:val="bottom"/>
            <w:hideMark/>
          </w:tcPr>
          <w:p w14:paraId="3DFEAA0F" w14:textId="77777777" w:rsidR="003F6B5D" w:rsidRPr="00F42BAD" w:rsidRDefault="003F6B5D" w:rsidP="00C431CB">
            <w:pPr>
              <w:spacing w:before="60" w:after="60" w:line="240" w:lineRule="auto"/>
              <w:jc w:val="center"/>
              <w:rPr>
                <w:rFonts w:asciiTheme="majorHAnsi" w:eastAsia="Times New Roman" w:hAnsiTheme="majorHAnsi" w:cstheme="majorHAnsi"/>
                <w:color w:val="1F1F1F"/>
                <w:lang w:eastAsia="da-DK"/>
              </w:rPr>
            </w:pPr>
            <w:r w:rsidRPr="00F42BAD">
              <w:rPr>
                <w:rFonts w:asciiTheme="majorHAnsi" w:eastAsia="Times New Roman" w:hAnsiTheme="majorHAnsi" w:cstheme="majorHAnsi"/>
                <w:color w:val="1F1F1F"/>
                <w:lang w:eastAsia="da-DK"/>
              </w:rPr>
              <w:t> </w:t>
            </w:r>
          </w:p>
        </w:tc>
        <w:tc>
          <w:tcPr>
            <w:tcW w:w="1276" w:type="dxa"/>
            <w:tcBorders>
              <w:top w:val="nil"/>
              <w:left w:val="nil"/>
              <w:bottom w:val="single" w:sz="4" w:space="0" w:color="auto"/>
              <w:right w:val="nil"/>
            </w:tcBorders>
            <w:shd w:val="clear" w:color="000000" w:fill="FFFFFF"/>
            <w:noWrap/>
            <w:vAlign w:val="bottom"/>
            <w:hideMark/>
          </w:tcPr>
          <w:p w14:paraId="6DCEE194" w14:textId="77777777" w:rsidR="003F6B5D" w:rsidRPr="00F42BAD" w:rsidRDefault="003F6B5D" w:rsidP="00C431CB">
            <w:pPr>
              <w:spacing w:before="60" w:after="60" w:line="240" w:lineRule="auto"/>
              <w:jc w:val="center"/>
              <w:rPr>
                <w:rFonts w:asciiTheme="majorHAnsi" w:eastAsia="Times New Roman" w:hAnsiTheme="majorHAnsi" w:cstheme="majorHAnsi"/>
                <w:color w:val="1F1F1F"/>
                <w:lang w:eastAsia="da-DK"/>
              </w:rPr>
            </w:pPr>
          </w:p>
        </w:tc>
        <w:tc>
          <w:tcPr>
            <w:tcW w:w="1417" w:type="dxa"/>
            <w:tcBorders>
              <w:top w:val="nil"/>
              <w:left w:val="single" w:sz="4" w:space="0" w:color="auto"/>
              <w:bottom w:val="single" w:sz="4" w:space="0" w:color="auto"/>
              <w:right w:val="single" w:sz="4" w:space="0" w:color="auto"/>
            </w:tcBorders>
            <w:shd w:val="clear" w:color="000000" w:fill="FFFFFF"/>
            <w:noWrap/>
            <w:vAlign w:val="bottom"/>
            <w:hideMark/>
          </w:tcPr>
          <w:p w14:paraId="34B0ECB1" w14:textId="77777777" w:rsidR="003F6B5D" w:rsidRPr="00F42BAD" w:rsidRDefault="003F6B5D" w:rsidP="00C431CB">
            <w:pPr>
              <w:spacing w:before="60" w:after="60" w:line="240" w:lineRule="auto"/>
              <w:jc w:val="center"/>
              <w:rPr>
                <w:rFonts w:asciiTheme="majorHAnsi" w:eastAsia="Times New Roman" w:hAnsiTheme="majorHAnsi" w:cstheme="majorHAnsi"/>
                <w:color w:val="1F1F1F"/>
                <w:lang w:eastAsia="da-DK"/>
              </w:rPr>
            </w:pPr>
            <w:r w:rsidRPr="00F42BAD">
              <w:rPr>
                <w:rFonts w:asciiTheme="majorHAnsi" w:eastAsia="Times New Roman" w:hAnsiTheme="majorHAnsi" w:cstheme="majorHAnsi"/>
                <w:color w:val="1F1F1F"/>
                <w:lang w:eastAsia="da-DK"/>
              </w:rPr>
              <w:t>25 - 40</w:t>
            </w:r>
          </w:p>
        </w:tc>
        <w:tc>
          <w:tcPr>
            <w:tcW w:w="1276" w:type="dxa"/>
            <w:tcBorders>
              <w:top w:val="nil"/>
              <w:left w:val="nil"/>
              <w:bottom w:val="single" w:sz="4" w:space="0" w:color="auto"/>
              <w:right w:val="single" w:sz="4" w:space="0" w:color="auto"/>
            </w:tcBorders>
            <w:shd w:val="clear" w:color="000000" w:fill="FFFFFF"/>
            <w:noWrap/>
            <w:vAlign w:val="bottom"/>
            <w:hideMark/>
          </w:tcPr>
          <w:p w14:paraId="02751AF2" w14:textId="77777777" w:rsidR="003F6B5D" w:rsidRPr="00F42BAD" w:rsidRDefault="003F6B5D" w:rsidP="00C431CB">
            <w:pPr>
              <w:spacing w:before="60" w:after="60" w:line="240" w:lineRule="auto"/>
              <w:jc w:val="center"/>
              <w:rPr>
                <w:rFonts w:asciiTheme="majorHAnsi" w:eastAsia="Times New Roman" w:hAnsiTheme="majorHAnsi" w:cstheme="majorHAnsi"/>
                <w:color w:val="1F1F1F"/>
                <w:lang w:eastAsia="da-DK"/>
              </w:rPr>
            </w:pPr>
            <w:r w:rsidRPr="00F42BAD">
              <w:rPr>
                <w:rFonts w:asciiTheme="majorHAnsi" w:eastAsia="Times New Roman" w:hAnsiTheme="majorHAnsi" w:cstheme="majorHAnsi"/>
                <w:color w:val="1F1F1F"/>
                <w:lang w:eastAsia="da-DK"/>
              </w:rPr>
              <w:t>25 - 40</w:t>
            </w:r>
          </w:p>
        </w:tc>
      </w:tr>
      <w:tr w:rsidR="003F6B5D" w:rsidRPr="00F42BAD" w14:paraId="1AB41A11" w14:textId="77777777" w:rsidTr="009841D8">
        <w:trPr>
          <w:trHeight w:val="254"/>
        </w:trPr>
        <w:tc>
          <w:tcPr>
            <w:tcW w:w="2538" w:type="dxa"/>
            <w:tcBorders>
              <w:top w:val="nil"/>
              <w:left w:val="single" w:sz="4" w:space="0" w:color="auto"/>
              <w:bottom w:val="single" w:sz="4" w:space="0" w:color="auto"/>
              <w:right w:val="nil"/>
            </w:tcBorders>
            <w:shd w:val="clear" w:color="000000" w:fill="FFFFFF"/>
            <w:noWrap/>
            <w:vAlign w:val="bottom"/>
            <w:hideMark/>
          </w:tcPr>
          <w:p w14:paraId="08039AE5" w14:textId="77777777" w:rsidR="003F6B5D" w:rsidRPr="00F42BAD" w:rsidRDefault="003F6B5D" w:rsidP="00C431CB">
            <w:pPr>
              <w:spacing w:before="60" w:after="60" w:line="240" w:lineRule="auto"/>
              <w:rPr>
                <w:rFonts w:asciiTheme="majorHAnsi" w:eastAsia="Times New Roman" w:hAnsiTheme="majorHAnsi" w:cstheme="majorHAnsi"/>
                <w:color w:val="1F1F1F"/>
                <w:lang w:eastAsia="da-DK"/>
              </w:rPr>
            </w:pPr>
            <w:r w:rsidRPr="00F42BAD">
              <w:rPr>
                <w:rFonts w:asciiTheme="majorHAnsi" w:eastAsia="Times New Roman" w:hAnsiTheme="majorHAnsi" w:cstheme="majorHAnsi"/>
                <w:color w:val="1F1F1F"/>
                <w:lang w:eastAsia="da-DK"/>
              </w:rPr>
              <w:t>Samlede omkostninger</w:t>
            </w:r>
          </w:p>
        </w:tc>
        <w:tc>
          <w:tcPr>
            <w:tcW w:w="1134" w:type="dxa"/>
            <w:tcBorders>
              <w:top w:val="nil"/>
              <w:left w:val="single" w:sz="4" w:space="0" w:color="auto"/>
              <w:bottom w:val="single" w:sz="4" w:space="0" w:color="auto"/>
              <w:right w:val="nil"/>
            </w:tcBorders>
            <w:shd w:val="clear" w:color="000000" w:fill="FFFFFF"/>
            <w:noWrap/>
            <w:vAlign w:val="bottom"/>
            <w:hideMark/>
          </w:tcPr>
          <w:p w14:paraId="0D59FC11" w14:textId="77777777" w:rsidR="003F6B5D" w:rsidRPr="00F42BAD" w:rsidRDefault="003F6B5D" w:rsidP="00C431CB">
            <w:pPr>
              <w:spacing w:before="60" w:after="60" w:line="240" w:lineRule="auto"/>
              <w:jc w:val="center"/>
              <w:rPr>
                <w:rFonts w:asciiTheme="majorHAnsi" w:eastAsia="Times New Roman" w:hAnsiTheme="majorHAnsi" w:cstheme="majorHAnsi"/>
                <w:color w:val="1F1F1F"/>
                <w:lang w:eastAsia="da-DK"/>
              </w:rPr>
            </w:pPr>
            <w:r w:rsidRPr="00F42BAD">
              <w:rPr>
                <w:rFonts w:asciiTheme="majorHAnsi" w:eastAsia="Times New Roman" w:hAnsiTheme="majorHAnsi" w:cstheme="majorHAnsi"/>
                <w:color w:val="1F1F1F"/>
                <w:lang w:eastAsia="da-DK"/>
              </w:rPr>
              <w:t> </w:t>
            </w:r>
          </w:p>
        </w:tc>
        <w:tc>
          <w:tcPr>
            <w:tcW w:w="1135" w:type="dxa"/>
            <w:tcBorders>
              <w:top w:val="nil"/>
              <w:left w:val="nil"/>
              <w:bottom w:val="single" w:sz="4" w:space="0" w:color="auto"/>
              <w:right w:val="nil"/>
            </w:tcBorders>
            <w:shd w:val="clear" w:color="000000" w:fill="FFFFFF"/>
            <w:noWrap/>
            <w:vAlign w:val="bottom"/>
            <w:hideMark/>
          </w:tcPr>
          <w:p w14:paraId="5027C67B" w14:textId="77777777" w:rsidR="003F6B5D" w:rsidRPr="00F42BAD" w:rsidRDefault="003F6B5D" w:rsidP="00C431CB">
            <w:pPr>
              <w:spacing w:before="60" w:after="60" w:line="240" w:lineRule="auto"/>
              <w:jc w:val="center"/>
              <w:rPr>
                <w:rFonts w:asciiTheme="majorHAnsi" w:eastAsia="Times New Roman" w:hAnsiTheme="majorHAnsi" w:cstheme="majorHAnsi"/>
                <w:color w:val="1F1F1F"/>
                <w:lang w:eastAsia="da-DK"/>
              </w:rPr>
            </w:pPr>
            <w:r w:rsidRPr="00F42BAD">
              <w:rPr>
                <w:rFonts w:asciiTheme="majorHAnsi" w:eastAsia="Times New Roman" w:hAnsiTheme="majorHAnsi" w:cstheme="majorHAnsi"/>
                <w:color w:val="1F1F1F"/>
                <w:lang w:eastAsia="da-DK"/>
              </w:rPr>
              <w:t> </w:t>
            </w:r>
          </w:p>
        </w:tc>
        <w:tc>
          <w:tcPr>
            <w:tcW w:w="991" w:type="dxa"/>
            <w:tcBorders>
              <w:top w:val="nil"/>
              <w:left w:val="nil"/>
              <w:bottom w:val="single" w:sz="4" w:space="0" w:color="auto"/>
              <w:right w:val="single" w:sz="4" w:space="0" w:color="auto"/>
            </w:tcBorders>
            <w:shd w:val="clear" w:color="000000" w:fill="FFFFFF"/>
            <w:noWrap/>
            <w:vAlign w:val="bottom"/>
            <w:hideMark/>
          </w:tcPr>
          <w:p w14:paraId="20F64044" w14:textId="77777777" w:rsidR="003F6B5D" w:rsidRPr="00F42BAD" w:rsidRDefault="003F6B5D" w:rsidP="00C431CB">
            <w:pPr>
              <w:spacing w:before="60" w:after="60" w:line="240" w:lineRule="auto"/>
              <w:jc w:val="center"/>
              <w:rPr>
                <w:rFonts w:asciiTheme="majorHAnsi" w:eastAsia="Times New Roman" w:hAnsiTheme="majorHAnsi" w:cstheme="majorHAnsi"/>
                <w:color w:val="1F1F1F"/>
                <w:lang w:eastAsia="da-DK"/>
              </w:rPr>
            </w:pPr>
          </w:p>
        </w:tc>
        <w:tc>
          <w:tcPr>
            <w:tcW w:w="1276" w:type="dxa"/>
            <w:tcBorders>
              <w:top w:val="nil"/>
              <w:left w:val="nil"/>
              <w:bottom w:val="single" w:sz="4" w:space="0" w:color="auto"/>
              <w:right w:val="nil"/>
            </w:tcBorders>
            <w:shd w:val="clear" w:color="000000" w:fill="FFFFFF"/>
            <w:noWrap/>
            <w:vAlign w:val="bottom"/>
            <w:hideMark/>
          </w:tcPr>
          <w:p w14:paraId="220C338B" w14:textId="77777777" w:rsidR="003F6B5D" w:rsidRPr="00F42BAD" w:rsidRDefault="003F6B5D" w:rsidP="00C431CB">
            <w:pPr>
              <w:spacing w:before="60" w:after="60" w:line="240" w:lineRule="auto"/>
              <w:jc w:val="center"/>
              <w:rPr>
                <w:rFonts w:asciiTheme="majorHAnsi" w:eastAsia="Times New Roman" w:hAnsiTheme="majorHAnsi" w:cstheme="majorHAnsi"/>
                <w:color w:val="1F1F1F"/>
                <w:lang w:eastAsia="da-DK"/>
              </w:rPr>
            </w:pPr>
            <w:r w:rsidRPr="00F42BAD">
              <w:rPr>
                <w:rFonts w:asciiTheme="majorHAnsi" w:eastAsia="Times New Roman" w:hAnsiTheme="majorHAnsi" w:cstheme="majorHAnsi"/>
                <w:color w:val="1F1F1F"/>
                <w:lang w:eastAsia="da-DK"/>
              </w:rPr>
              <w:t>64 - 94</w:t>
            </w:r>
          </w:p>
        </w:tc>
        <w:tc>
          <w:tcPr>
            <w:tcW w:w="1417" w:type="dxa"/>
            <w:tcBorders>
              <w:top w:val="nil"/>
              <w:left w:val="single" w:sz="4" w:space="0" w:color="auto"/>
              <w:bottom w:val="single" w:sz="4" w:space="0" w:color="auto"/>
              <w:right w:val="single" w:sz="4" w:space="0" w:color="auto"/>
            </w:tcBorders>
            <w:shd w:val="clear" w:color="000000" w:fill="FFFFFF"/>
            <w:noWrap/>
            <w:vAlign w:val="bottom"/>
            <w:hideMark/>
          </w:tcPr>
          <w:p w14:paraId="49220FDF" w14:textId="77777777" w:rsidR="003F6B5D" w:rsidRPr="00F42BAD" w:rsidRDefault="003F6B5D" w:rsidP="00C431CB">
            <w:pPr>
              <w:spacing w:before="60" w:after="60" w:line="240" w:lineRule="auto"/>
              <w:jc w:val="center"/>
              <w:rPr>
                <w:rFonts w:asciiTheme="majorHAnsi" w:eastAsia="Times New Roman" w:hAnsiTheme="majorHAnsi" w:cstheme="majorHAnsi"/>
                <w:color w:val="1F1F1F"/>
                <w:lang w:eastAsia="da-DK"/>
              </w:rPr>
            </w:pPr>
            <w:r w:rsidRPr="00F42BAD">
              <w:rPr>
                <w:rFonts w:asciiTheme="majorHAnsi" w:eastAsia="Times New Roman" w:hAnsiTheme="majorHAnsi" w:cstheme="majorHAnsi"/>
                <w:color w:val="1F1F1F"/>
                <w:lang w:eastAsia="da-DK"/>
              </w:rPr>
              <w:t xml:space="preserve">184 </w:t>
            </w:r>
            <w:r>
              <w:rPr>
                <w:rFonts w:asciiTheme="majorHAnsi" w:eastAsia="Times New Roman" w:hAnsiTheme="majorHAnsi" w:cstheme="majorHAnsi"/>
                <w:color w:val="1F1F1F"/>
                <w:lang w:eastAsia="da-DK"/>
              </w:rPr>
              <w:t>-</w:t>
            </w:r>
            <w:r w:rsidRPr="00F42BAD">
              <w:rPr>
                <w:rFonts w:asciiTheme="majorHAnsi" w:eastAsia="Times New Roman" w:hAnsiTheme="majorHAnsi" w:cstheme="majorHAnsi"/>
                <w:color w:val="1F1F1F"/>
                <w:lang w:eastAsia="da-DK"/>
              </w:rPr>
              <w:t xml:space="preserve"> 225</w:t>
            </w:r>
          </w:p>
        </w:tc>
        <w:tc>
          <w:tcPr>
            <w:tcW w:w="1276" w:type="dxa"/>
            <w:tcBorders>
              <w:top w:val="nil"/>
              <w:left w:val="nil"/>
              <w:bottom w:val="single" w:sz="4" w:space="0" w:color="auto"/>
              <w:right w:val="single" w:sz="4" w:space="0" w:color="auto"/>
            </w:tcBorders>
            <w:shd w:val="clear" w:color="000000" w:fill="FFFFFF"/>
            <w:noWrap/>
            <w:vAlign w:val="bottom"/>
            <w:hideMark/>
          </w:tcPr>
          <w:p w14:paraId="3AC7B694" w14:textId="77777777" w:rsidR="003F6B5D" w:rsidRPr="00F42BAD" w:rsidRDefault="003F6B5D" w:rsidP="00C431CB">
            <w:pPr>
              <w:spacing w:before="60" w:after="60" w:line="240" w:lineRule="auto"/>
              <w:jc w:val="center"/>
              <w:rPr>
                <w:rFonts w:asciiTheme="majorHAnsi" w:eastAsia="Times New Roman" w:hAnsiTheme="majorHAnsi" w:cstheme="majorHAnsi"/>
                <w:color w:val="1F1F1F"/>
                <w:lang w:eastAsia="da-DK"/>
              </w:rPr>
            </w:pPr>
            <w:r w:rsidRPr="00F42BAD">
              <w:rPr>
                <w:rFonts w:asciiTheme="majorHAnsi" w:eastAsia="Times New Roman" w:hAnsiTheme="majorHAnsi" w:cstheme="majorHAnsi"/>
                <w:color w:val="1F1F1F"/>
                <w:lang w:eastAsia="da-DK"/>
              </w:rPr>
              <w:t>248 - 319</w:t>
            </w:r>
          </w:p>
        </w:tc>
      </w:tr>
    </w:tbl>
    <w:p w14:paraId="0A58D0E6" w14:textId="00176899" w:rsidR="003F6B5D" w:rsidRPr="00296647" w:rsidRDefault="003F6B5D" w:rsidP="00C431CB">
      <w:pPr>
        <w:spacing w:line="200" w:lineRule="atLeast"/>
        <w:ind w:right="-142"/>
        <w:rPr>
          <w:sz w:val="16"/>
          <w:szCs w:val="16"/>
        </w:rPr>
      </w:pPr>
      <w:r w:rsidRPr="00296647">
        <w:rPr>
          <w:sz w:val="16"/>
          <w:szCs w:val="16"/>
        </w:rPr>
        <w:t>Note: Drifts- og vedligeholdelsesomkostningerne er baseret på oplysninger indhentet fra Gladsaxe Kommune</w:t>
      </w:r>
      <w:r>
        <w:rPr>
          <w:sz w:val="16"/>
          <w:szCs w:val="16"/>
        </w:rPr>
        <w:t>s</w:t>
      </w:r>
      <w:r w:rsidRPr="00296647">
        <w:rPr>
          <w:sz w:val="16"/>
          <w:szCs w:val="16"/>
        </w:rPr>
        <w:t xml:space="preserve"> og med udgangspunkt i en pris pr. mandetime på 200 kr.</w:t>
      </w:r>
      <w:r w:rsidR="00045BC2">
        <w:rPr>
          <w:sz w:val="16"/>
          <w:szCs w:val="16"/>
        </w:rPr>
        <w:br/>
      </w:r>
    </w:p>
    <w:p w14:paraId="0C52CF6A" w14:textId="77777777" w:rsidR="003F6B5D" w:rsidRDefault="003F6B5D" w:rsidP="003F6B5D"/>
    <w:p w14:paraId="5FEBD066" w14:textId="77777777" w:rsidR="003F6B5D" w:rsidRPr="00040986" w:rsidRDefault="003F6B5D" w:rsidP="003F6B5D">
      <w:pPr>
        <w:pStyle w:val="Overskrift2"/>
      </w:pPr>
      <w:bookmarkStart w:id="365" w:name="_Toc488843537"/>
      <w:bookmarkStart w:id="366" w:name="_Toc497994985"/>
      <w:r w:rsidRPr="00040986">
        <w:t>Bortskaffelsesomkostninger</w:t>
      </w:r>
      <w:bookmarkEnd w:id="365"/>
      <w:bookmarkEnd w:id="366"/>
    </w:p>
    <w:p w14:paraId="74A6D06A" w14:textId="77777777" w:rsidR="003F6B5D" w:rsidRDefault="003F6B5D" w:rsidP="003F6B5D">
      <w:r w:rsidRPr="00C76B92">
        <w:t xml:space="preserve">En kunstgræsbane på </w:t>
      </w:r>
      <w:r>
        <w:t xml:space="preserve">ca. </w:t>
      </w:r>
      <w:r w:rsidRPr="00C76B92">
        <w:t>8.000 m</w:t>
      </w:r>
      <w:r w:rsidRPr="00C76B92">
        <w:rPr>
          <w:vertAlign w:val="superscript"/>
        </w:rPr>
        <w:t>2</w:t>
      </w:r>
      <w:r w:rsidRPr="00C76B92">
        <w:t>, vejer ca. 240 tons</w:t>
      </w:r>
      <w:r w:rsidRPr="00C76B92">
        <w:rPr>
          <w:vertAlign w:val="superscript"/>
        </w:rPr>
        <w:footnoteReference w:id="59"/>
      </w:r>
      <w:r w:rsidRPr="00C76B92">
        <w:t xml:space="preserve"> inkl. granulat og infill-materialer, mens selve græstæppet i sig selv med et marginalt indhold af granulat og infill-materiale vejer ca. 40 tons</w:t>
      </w:r>
      <w:r w:rsidRPr="00C76B92">
        <w:rPr>
          <w:vertAlign w:val="superscript"/>
        </w:rPr>
        <w:footnoteReference w:id="60"/>
      </w:r>
      <w:r>
        <w:t>.</w:t>
      </w:r>
    </w:p>
    <w:p w14:paraId="1B6411F7" w14:textId="77777777" w:rsidR="003F6B5D" w:rsidRPr="00C76B92" w:rsidRDefault="003F6B5D" w:rsidP="003F6B5D"/>
    <w:p w14:paraId="6911F609" w14:textId="4F2B9F05" w:rsidR="003F6B5D" w:rsidRDefault="003F6B5D" w:rsidP="003F6B5D">
      <w:r w:rsidRPr="00C76B92">
        <w:t>Omkostninger til håndtering af udtjente kunstgræsbaner vil være baseret på hvilken type kunstgræsbane og opbygning</w:t>
      </w:r>
      <w:r>
        <w:t>,</w:t>
      </w:r>
      <w:r w:rsidRPr="00C76B92">
        <w:t xml:space="preserve"> der er tale om</w:t>
      </w:r>
      <w:r>
        <w:t xml:space="preserve"> samt hvilken behandling, der vælges</w:t>
      </w:r>
      <w:r w:rsidRPr="00C76B92">
        <w:t>. Omkostningen til oprulningen af græstæppet, som gør</w:t>
      </w:r>
      <w:r>
        <w:t>,</w:t>
      </w:r>
      <w:r w:rsidRPr="00C76B92">
        <w:t xml:space="preserve"> at kunstgræsset kan transporteres og håndteres, er uafhængig af </w:t>
      </w:r>
      <w:r>
        <w:t>den efterfølg</w:t>
      </w:r>
      <w:r w:rsidR="00B059E7">
        <w:t xml:space="preserve"> </w:t>
      </w:r>
      <w:r>
        <w:t>ende håndtering</w:t>
      </w:r>
      <w:r w:rsidRPr="00C76B92">
        <w:t>. Dertil kommer</w:t>
      </w:r>
      <w:r>
        <w:t>,</w:t>
      </w:r>
      <w:r w:rsidRPr="00C76B92">
        <w:t xml:space="preserve"> at kunstgræsbanes beliggenhed ift. </w:t>
      </w:r>
      <w:proofErr w:type="gramStart"/>
      <w:r w:rsidRPr="00C76B92">
        <w:t xml:space="preserve">behandlingsanlægget </w:t>
      </w:r>
      <w:r>
        <w:t xml:space="preserve">har </w:t>
      </w:r>
      <w:r w:rsidRPr="00C76B92">
        <w:t>betydning for transportomkostningerne og dermed den samlede omkostning til håndtering.</w:t>
      </w:r>
      <w:proofErr w:type="gramEnd"/>
    </w:p>
    <w:p w14:paraId="7118B825" w14:textId="77777777" w:rsidR="003F6B5D" w:rsidRPr="00C76B92" w:rsidRDefault="003F6B5D" w:rsidP="003F6B5D"/>
    <w:p w14:paraId="5C5D4D77" w14:textId="77777777" w:rsidR="003F6B5D" w:rsidRPr="00C76B92" w:rsidRDefault="003F6B5D" w:rsidP="003F6B5D">
      <w:r w:rsidRPr="00C76B92">
        <w:t>Genanvendelse af kunstgræsbaner er e</w:t>
      </w:r>
      <w:r>
        <w:t>t</w:t>
      </w:r>
      <w:r w:rsidRPr="00C76B92">
        <w:t xml:space="preserve"> forholdsvis ny</w:t>
      </w:r>
      <w:r>
        <w:t>t fænomen i Danmark</w:t>
      </w:r>
      <w:r w:rsidRPr="00C76B92">
        <w:t xml:space="preserve">, hvor </w:t>
      </w:r>
      <w:r>
        <w:t xml:space="preserve">en central dansk aktør har skønnet en </w:t>
      </w:r>
      <w:r w:rsidRPr="00C76B92">
        <w:t xml:space="preserve">behandlingspris </w:t>
      </w:r>
      <w:r w:rsidRPr="006F4510">
        <w:t>omkring 370 kr./ton</w:t>
      </w:r>
      <w:r w:rsidRPr="006F4510">
        <w:rPr>
          <w:vertAlign w:val="superscript"/>
        </w:rPr>
        <w:footnoteReference w:id="61"/>
      </w:r>
      <w:r>
        <w:t>,</w:t>
      </w:r>
      <w:r w:rsidRPr="006F4510">
        <w:t xml:space="preserve"> alt</w:t>
      </w:r>
      <w:r w:rsidRPr="00C76B92">
        <w:t xml:space="preserve"> efter </w:t>
      </w:r>
      <w:r>
        <w:t xml:space="preserve">kvaliteten af de materialer, der er </w:t>
      </w:r>
      <w:r w:rsidRPr="00C76B92">
        <w:t>tale om. Dette skal sammenholdes med priserne for forbrænding og deponi.</w:t>
      </w:r>
    </w:p>
    <w:p w14:paraId="5D6C0AA8" w14:textId="77777777" w:rsidR="003F6B5D" w:rsidRDefault="003F6B5D" w:rsidP="003F6B5D"/>
    <w:p w14:paraId="14E1C3B3" w14:textId="77777777" w:rsidR="003F6B5D" w:rsidRDefault="003F6B5D" w:rsidP="003F6B5D">
      <w:r w:rsidRPr="00C76B92">
        <w:t xml:space="preserve">Behandlingspriserne for specielt forbrænding er meget varierende, da de er afhængige af de enkelte forbrændingsanlæg. Der er ved benchmarking konstateret behandlingspriser i intervallet </w:t>
      </w:r>
      <w:r>
        <w:t>310-1.014</w:t>
      </w:r>
      <w:r w:rsidRPr="00C76B92">
        <w:t xml:space="preserve"> kr./ton</w:t>
      </w:r>
      <w:r w:rsidRPr="00C76B92">
        <w:rPr>
          <w:vertAlign w:val="superscript"/>
        </w:rPr>
        <w:footnoteReference w:id="62"/>
      </w:r>
      <w:r w:rsidRPr="00C76B92">
        <w:t>, gennemsnit</w:t>
      </w:r>
      <w:r>
        <w:t>ligt</w:t>
      </w:r>
      <w:r w:rsidRPr="00C76B92">
        <w:t xml:space="preserve"> ca</w:t>
      </w:r>
      <w:r w:rsidRPr="00EA7C21">
        <w:t xml:space="preserve">. 440 kr./tons. </w:t>
      </w:r>
      <w:r>
        <w:t xml:space="preserve">Dette er en standard forbrændingspris. </w:t>
      </w:r>
    </w:p>
    <w:p w14:paraId="67FA541E" w14:textId="77777777" w:rsidR="003F6B5D" w:rsidRPr="00EA7C21" w:rsidRDefault="003F6B5D" w:rsidP="003F6B5D">
      <w:r>
        <w:t>I forbindelse med bortskaffelsen af kunstgræsbaner skal man være opmærksom på, at kunstgræsbanen sandsynligvis skal renses for bl.a. sandet i infill'en og neddeles inden forbrænding. Dette vil medføre en ekstra omkostning udover selve forbrændingsprisen. Bortskaffelsen af kunstgræsbaner ved forbrænding må derfor forventes samlet set at være væsentligt dyrere end selve forbrændingsprisen.</w:t>
      </w:r>
    </w:p>
    <w:p w14:paraId="0979E4FC" w14:textId="77777777" w:rsidR="003F6B5D" w:rsidRDefault="003F6B5D" w:rsidP="003F6B5D"/>
    <w:p w14:paraId="2452421C" w14:textId="77777777" w:rsidR="003F6B5D" w:rsidRDefault="003F6B5D" w:rsidP="003F6B5D">
      <w:r w:rsidRPr="00EA7C21">
        <w:t>Behandlingspriserne for deponering af blandet affald er knap så varierende (ca. 900 kr./tons</w:t>
      </w:r>
      <w:r w:rsidRPr="00EA7C21">
        <w:rPr>
          <w:vertAlign w:val="superscript"/>
        </w:rPr>
        <w:footnoteReference w:id="63"/>
      </w:r>
      <w:r w:rsidRPr="00EA7C21">
        <w:t>), idet afgiften er ens for alle deponeringsanlæg (afgiften er pt. på 475 kr./ton for ikke-f</w:t>
      </w:r>
      <w:r w:rsidRPr="00C76B92">
        <w:t>arligt affald).</w:t>
      </w:r>
      <w:r>
        <w:t xml:space="preserve"> Umiddelbart er det dog ikke tilladt at deponere kunstgræsbaner.</w:t>
      </w:r>
    </w:p>
    <w:p w14:paraId="7093A998" w14:textId="77777777" w:rsidR="003F6B5D" w:rsidRDefault="003F6B5D" w:rsidP="003F6B5D"/>
    <w:p w14:paraId="6BDE1A97" w14:textId="77777777" w:rsidR="003F6B5D" w:rsidRPr="00040986" w:rsidRDefault="003F6B5D" w:rsidP="003F6B5D">
      <w:pPr>
        <w:pStyle w:val="Overskrift2"/>
      </w:pPr>
      <w:bookmarkStart w:id="367" w:name="_Toc488843538"/>
      <w:bookmarkStart w:id="368" w:name="_Toc497994986"/>
      <w:r w:rsidRPr="00040986">
        <w:t>Alternativ til anlæg af ny kunstgræsbane</w:t>
      </w:r>
      <w:bookmarkEnd w:id="367"/>
      <w:bookmarkEnd w:id="368"/>
    </w:p>
    <w:p w14:paraId="42AEF2B0" w14:textId="77777777" w:rsidR="003F6B5D" w:rsidRPr="00C32EA7" w:rsidRDefault="003F6B5D" w:rsidP="003F6B5D">
      <w:r w:rsidRPr="00C76B92">
        <w:t xml:space="preserve">Direkte genbrug af en kunstgræsbane kan være en mulighed. </w:t>
      </w:r>
      <w:r>
        <w:t>En brugt bane vil typisk koste imellem en tredjedel og halvdelen af en ny bane afhængig af transportomkostninger mv. I den samlede økonomiske vurdering af anlæg af en brugt kunstgræsbane, skal det</w:t>
      </w:r>
      <w:r w:rsidR="00C32EA7">
        <w:t xml:space="preserve"> dog</w:t>
      </w:r>
      <w:r>
        <w:t xml:space="preserve"> inkluderes, </w:t>
      </w:r>
      <w:r w:rsidRPr="00C32EA7">
        <w:t>at banen alt andet lige vil have en kortere levetid samt</w:t>
      </w:r>
      <w:r w:rsidR="00C32EA7" w:rsidRPr="00C32EA7">
        <w:t>,</w:t>
      </w:r>
      <w:r w:rsidRPr="00C32EA7">
        <w:t xml:space="preserve"> at den kan være forbundet med ekstra omkostninger til reparationer. </w:t>
      </w:r>
    </w:p>
    <w:p w14:paraId="4CA13010" w14:textId="77777777" w:rsidR="003F6B5D" w:rsidRPr="00C32EA7" w:rsidRDefault="003F6B5D" w:rsidP="003F6B5D"/>
    <w:p w14:paraId="5EBDC5C1" w14:textId="77777777" w:rsidR="003F6B5D" w:rsidRDefault="003F6B5D" w:rsidP="003F6B5D">
      <w:r w:rsidRPr="00C32EA7">
        <w:t xml:space="preserve">Der findes </w:t>
      </w:r>
      <w:r w:rsidR="00C32EA7">
        <w:t>oplysninger</w:t>
      </w:r>
      <w:r w:rsidRPr="00C32EA7">
        <w:t xml:space="preserve"> fra Norge (</w:t>
      </w:r>
      <w:r w:rsidR="00C32EA7">
        <w:t>Stavanger Kommune) om</w:t>
      </w:r>
      <w:r w:rsidRPr="00C32EA7">
        <w:t xml:space="preserve">, at installering af en brugt </w:t>
      </w:r>
      <w:r w:rsidR="00C32EA7">
        <w:t>kunstgræs</w:t>
      </w:r>
      <w:r w:rsidRPr="00C32EA7">
        <w:t>bane blev dyrere end</w:t>
      </w:r>
      <w:r w:rsidR="00C32EA7">
        <w:t xml:space="preserve"> anlæggelse</w:t>
      </w:r>
      <w:r w:rsidRPr="00C32EA7">
        <w:t xml:space="preserve"> af en ny bane. Dette skyldes ifølge Norges fotballforbund</w:t>
      </w:r>
      <w:r w:rsidRPr="00C32EA7">
        <w:rPr>
          <w:rStyle w:val="Fodnotehenvisning"/>
        </w:rPr>
        <w:footnoteReference w:id="64"/>
      </w:r>
      <w:r w:rsidRPr="00C32EA7">
        <w:t xml:space="preserve"> flere ting, herunder prisen for den brugte kunstgræsbane, omkostninger til optagning, transport og aflønning af erfaren personale til lægning af den brugte kunstgræsbane, materialeudgifter til lim og tape samt afskrivning over meget kortere tid. Der findes dog også erfaringer, der viser det modsatte. Bl.a. har firmaet ASIE (Advanced Sport Installations Europe)</w:t>
      </w:r>
      <w:r w:rsidRPr="00C32EA7">
        <w:rPr>
          <w:rStyle w:val="Fodnotehenvisning"/>
        </w:rPr>
        <w:footnoteReference w:id="65"/>
      </w:r>
      <w:r w:rsidRPr="00C32EA7">
        <w:t xml:space="preserve"> installeret brugte</w:t>
      </w:r>
      <w:r>
        <w:t xml:space="preserve"> danske baner i udlandet og NKI</w:t>
      </w:r>
      <w:r>
        <w:rPr>
          <w:rStyle w:val="Fodnotehenvisning"/>
        </w:rPr>
        <w:footnoteReference w:id="66"/>
      </w:r>
      <w:r>
        <w:t xml:space="preserve"> afsat brugte baner til paintball centre i Danmark. </w:t>
      </w:r>
    </w:p>
    <w:p w14:paraId="5E9514E4" w14:textId="77777777" w:rsidR="003F6B5D" w:rsidRDefault="003F6B5D" w:rsidP="003F6B5D"/>
    <w:p w14:paraId="184F5003" w14:textId="77777777" w:rsidR="003F6B5D" w:rsidRDefault="003F6B5D" w:rsidP="003F6B5D">
      <w:r>
        <w:t xml:space="preserve">Hvorvidt installering af en brugt bane er økonomisk og sportsmæssigt attraktiv må vurderes i den konkrete situation ud fra banens stand, modtagerens krav, transportafstande osv. </w:t>
      </w:r>
    </w:p>
    <w:p w14:paraId="35BD4D1F" w14:textId="77777777" w:rsidR="003F6B5D" w:rsidRDefault="003F6B5D" w:rsidP="003F6B5D"/>
    <w:p w14:paraId="3A44636C" w14:textId="77777777" w:rsidR="003F6B5D" w:rsidRPr="00B43337" w:rsidRDefault="003F6B5D" w:rsidP="003F6B5D">
      <w:pPr>
        <w:pStyle w:val="Overskrift2"/>
      </w:pPr>
      <w:bookmarkStart w:id="369" w:name="_Toc488843539"/>
      <w:bookmarkStart w:id="370" w:name="_Toc497994987"/>
      <w:r w:rsidRPr="00B43337">
        <w:t xml:space="preserve">Kunstgræsbaner vs. </w:t>
      </w:r>
      <w:r>
        <w:t xml:space="preserve">almindelige </w:t>
      </w:r>
      <w:r w:rsidRPr="00B43337">
        <w:t>græsbaner</w:t>
      </w:r>
      <w:r>
        <w:rPr>
          <w:rStyle w:val="Fodnotehenvisning"/>
          <w:i/>
        </w:rPr>
        <w:footnoteReference w:id="67"/>
      </w:r>
      <w:bookmarkEnd w:id="369"/>
      <w:bookmarkEnd w:id="370"/>
    </w:p>
    <w:p w14:paraId="5BBDE177" w14:textId="77777777" w:rsidR="003F6B5D" w:rsidRDefault="003F6B5D" w:rsidP="003F6B5D">
      <w:r>
        <w:t xml:space="preserve">Sammenlignes anlægs- samt drifts- og vedligeholdelsesomkostningerne for kunstgræsbaner med samme omkostninger for almindelige græsbaner vil det alt andet lige være billigere at have en almindelig græsbane end en kunstgræsbane. </w:t>
      </w:r>
    </w:p>
    <w:p w14:paraId="1E7F6C39" w14:textId="77777777" w:rsidR="003F6B5D" w:rsidRDefault="003F6B5D" w:rsidP="003F6B5D"/>
    <w:p w14:paraId="19677FF4" w14:textId="77777777" w:rsidR="003F6B5D" w:rsidRDefault="003F6B5D" w:rsidP="003F6B5D">
      <w:r>
        <w:t>Arbejdet omkring anlægningen af græsbanen vil være det samme som med kunstgræsbanen. Her tænkes især på projekteringen, jordarbejdet, bund- og belægningsarbejdet mv. Det er købet af selve kunstgræsbanen (1,5-2 mio. kr.), som vil være meget omkostningstung i forhold til såning af en græsbane. Det skal dog bemærkes, at der efter såning vil gå cirka et år førend en almindelig græsbane er helt klar til anvendelse. Alternativt til såning kan græsbanen anlægges med rullegræs. Anlæg af rullegræs ligger omkostningsmæssigt i samme størrelsesorden som anlæg af en kunstgræsbane. Anlæg af en rullegræsbane ses almindeligvis kun på 1. divisions og superligabaner.</w:t>
      </w:r>
    </w:p>
    <w:p w14:paraId="32A484CA" w14:textId="77777777" w:rsidR="003F6B5D" w:rsidRDefault="003F6B5D" w:rsidP="003F6B5D"/>
    <w:p w14:paraId="6C87085B" w14:textId="77777777" w:rsidR="003F6B5D" w:rsidRDefault="003F6B5D" w:rsidP="003F6B5D">
      <w:r>
        <w:t>Betragtes drifts- og vedligeholdelsesomkostningerne for en almindelig græsbane er disse betydelig lavere end drifts- og vedligeholdelsesomkostningerne for en kunstgræsbane. Dette skyldes særligt et mindre behov for mandetimer og specialmaskiner til vedligeholdelse af græsbanen i forhold til kunstgræsbanen.</w:t>
      </w:r>
    </w:p>
    <w:p w14:paraId="13587622" w14:textId="77777777" w:rsidR="003F6B5D" w:rsidRDefault="003F6B5D" w:rsidP="003F6B5D"/>
    <w:p w14:paraId="43B8BF8E" w14:textId="77777777" w:rsidR="00B53949" w:rsidRPr="00DA557C" w:rsidRDefault="003F6B5D" w:rsidP="00C76B92">
      <w:r w:rsidRPr="00C32EA7">
        <w:t>Der er dog en stor ekstra brugsværdi forbundet med at have en kunstgræsbane, idet denne "græsbane" kan bruges hele året uanset vejret og kan tåle mange spilletimer i træk. En almindelig græsbane vil derimod have færre spilletimer på årsbasis grundet vejr og slid af banen. Valget af banetype kræver derfor en række overvejelser omkring lokale forhold og banebehov,</w:t>
      </w:r>
      <w:r>
        <w:t xml:space="preserve"> som er afgørende for valg af den rigtige bane. Det kan i den forbindelse anbefales at vurdere prisen pr. banetime for henholdsvis kunstgræsban</w:t>
      </w:r>
      <w:r w:rsidR="00C32EA7">
        <w:t>en og den almindelige græsbane.</w:t>
      </w:r>
    </w:p>
    <w:p w14:paraId="2199962F" w14:textId="77777777" w:rsidR="00C76B92" w:rsidRPr="00C32EA7" w:rsidRDefault="00C76B92" w:rsidP="00C76B92">
      <w:pPr>
        <w:rPr>
          <w:highlight w:val="yellow"/>
        </w:rPr>
      </w:pPr>
    </w:p>
    <w:p w14:paraId="79B6C942" w14:textId="14DB2065" w:rsidR="00D001B4" w:rsidRDefault="00D001B4">
      <w:r>
        <w:br w:type="page"/>
      </w:r>
    </w:p>
    <w:p w14:paraId="3576806F" w14:textId="77777777" w:rsidR="006C3C51" w:rsidRDefault="006C3C51" w:rsidP="00C76B92"/>
    <w:p w14:paraId="7453EA13" w14:textId="77777777" w:rsidR="006C3C51" w:rsidRDefault="006C3C51" w:rsidP="006C3C51">
      <w:pPr>
        <w:pStyle w:val="Overskrift1"/>
      </w:pPr>
      <w:bookmarkStart w:id="371" w:name="ref"/>
      <w:bookmarkStart w:id="372" w:name="_Toc488843542"/>
      <w:bookmarkStart w:id="373" w:name="_Toc497994988"/>
      <w:bookmarkEnd w:id="371"/>
      <w:r>
        <w:t>Referenceliste</w:t>
      </w:r>
      <w:bookmarkEnd w:id="372"/>
      <w:bookmarkEnd w:id="373"/>
    </w:p>
    <w:p w14:paraId="5247D9E8" w14:textId="77777777" w:rsidR="00DE2C15" w:rsidRDefault="00432547" w:rsidP="00923588">
      <w:pPr>
        <w:spacing w:after="240"/>
      </w:pPr>
      <w:r>
        <w:t xml:space="preserve">Andersen, J.A. og Kjær, K.B. (2017). Påvirkning af grundvand ved nedsivning af tømidler fra kunstgræsbaner. Miljøprojekt nr. 1935 fra Miljøstyrelsen. December 2016. </w:t>
      </w:r>
      <w:hyperlink r:id="rId41" w:history="1">
        <w:r w:rsidR="00DE2C15" w:rsidRPr="00245270">
          <w:rPr>
            <w:rStyle w:val="Hyperlink"/>
          </w:rPr>
          <w:t>http://www2.mst.dk/Udgiv/publikationer/2017/05/978-87-93529-92-2.pdf</w:t>
        </w:r>
      </w:hyperlink>
      <w:r w:rsidR="00DE2C15">
        <w:t xml:space="preserve"> </w:t>
      </w:r>
    </w:p>
    <w:p w14:paraId="297F6EA0" w14:textId="77777777" w:rsidR="00B04DC9" w:rsidRDefault="00905089" w:rsidP="00923588">
      <w:pPr>
        <w:spacing w:after="240"/>
      </w:pPr>
      <w:r>
        <w:t>Andersen, L.</w:t>
      </w:r>
      <w:r w:rsidR="00B04DC9">
        <w:t xml:space="preserve"> (2012). </w:t>
      </w:r>
      <w:r w:rsidR="00B04DC9" w:rsidRPr="0013103B">
        <w:t>Potensialet for og omfanget av utslipp av miljøgifter fra bruksfasen ved gjenvinningsformer som bruker gummigranulat fra kasserte bildekk. COWI for Klima- og forurensningsdirektoratet. April 2012. (Sammendrag samt Delrapport I – IV)</w:t>
      </w:r>
      <w:r w:rsidR="00B04DC9">
        <w:t xml:space="preserve">. </w:t>
      </w:r>
      <w:hyperlink r:id="rId42" w:history="1">
        <w:r w:rsidR="00B04DC9" w:rsidRPr="00245270">
          <w:rPr>
            <w:rStyle w:val="Hyperlink"/>
          </w:rPr>
          <w:t>http://www.miljodirektoratet.no/old/klif/publikasjoner/2968/ta2968.pdf</w:t>
        </w:r>
      </w:hyperlink>
      <w:r w:rsidR="00B04DC9">
        <w:t xml:space="preserve"> </w:t>
      </w:r>
    </w:p>
    <w:p w14:paraId="18C3C5B2" w14:textId="77777777" w:rsidR="00D82E2C" w:rsidRDefault="00D82E2C" w:rsidP="00923588">
      <w:pPr>
        <w:spacing w:after="240"/>
      </w:pPr>
      <w:r>
        <w:t>Dansk Standard (2008).</w:t>
      </w:r>
      <w:r w:rsidRPr="00834A8D">
        <w:t xml:space="preserve"> DS/EN </w:t>
      </w:r>
      <w:proofErr w:type="gramStart"/>
      <w:r w:rsidRPr="00834A8D">
        <w:t>12193</w:t>
      </w:r>
      <w:proofErr w:type="gramEnd"/>
      <w:r w:rsidRPr="00834A8D">
        <w:t xml:space="preserve"> Lys og belysning – Sportsbelysning. </w:t>
      </w:r>
    </w:p>
    <w:p w14:paraId="298401C7" w14:textId="77777777" w:rsidR="002254C3" w:rsidRDefault="002254C3" w:rsidP="00923588">
      <w:pPr>
        <w:spacing w:after="240"/>
      </w:pPr>
      <w:r>
        <w:t>DCE (2014). Baggrundsniveau for barium, zink, kobber, nikkel og vanadium i fersk- og havvand. DCE - Nationalt Center for Miljø og Energi, 2014.</w:t>
      </w:r>
    </w:p>
    <w:p w14:paraId="4844E70A" w14:textId="6170B1C7" w:rsidR="00B42B83" w:rsidRDefault="00B42B83" w:rsidP="00923588">
      <w:pPr>
        <w:spacing w:after="240"/>
      </w:pPr>
      <w:r>
        <w:t xml:space="preserve">DHI (2017). Koncept for regulering af drænvand fra nye kunstgræsbaner. Rapport udarbejdet af DHI til BIOFOS A/S og HOFOR A/S. </w:t>
      </w:r>
      <w:r w:rsidR="005300F6">
        <w:t>Rapport, august</w:t>
      </w:r>
      <w:r>
        <w:t xml:space="preserve"> 2017.</w:t>
      </w:r>
      <w:r w:rsidR="005300F6">
        <w:t xml:space="preserve"> </w:t>
      </w:r>
      <w:hyperlink r:id="rId43" w:history="1">
        <w:r w:rsidR="005300F6" w:rsidRPr="00EF3B81">
          <w:rPr>
            <w:rStyle w:val="Hyperlink"/>
          </w:rPr>
          <w:t>http://spildevandsinfo.dk/lynette/itf5.50/knw/wit/ltfknowledge.nsf/WebLTFEmbedView/E3DC946B51C83142C12581AE0021B2B4/$FILE/Koncept_regulering_dr%C3%A6nvand_kunstgr%C3%A6sbaner.pdf</w:t>
        </w:r>
      </w:hyperlink>
    </w:p>
    <w:p w14:paraId="166049DF" w14:textId="77777777" w:rsidR="00432547" w:rsidRDefault="00DE2C15" w:rsidP="00923588">
      <w:pPr>
        <w:spacing w:after="240"/>
      </w:pPr>
      <w:r>
        <w:t>DHI (2013). Miljø- og sundhedsskadelige stoffer i drænvand fra kunstgræsbaner. Vurdering af eksisterende analyseresultater på danske kunstgræsbaner</w:t>
      </w:r>
      <w:r w:rsidR="00DB7560">
        <w:t xml:space="preserve"> samt supplerende målepro</w:t>
      </w:r>
      <w:r>
        <w:t xml:space="preserve">gram på to udvalgte baner. Rapport til Lynettefællesskabet I/S. </w:t>
      </w:r>
      <w:hyperlink r:id="rId44" w:history="1">
        <w:r w:rsidR="00432547" w:rsidRPr="00245270">
          <w:rPr>
            <w:rStyle w:val="Hyperlink"/>
          </w:rPr>
          <w:t>http://www.spildevandsinfo.dk/lynette/itf5.50/knw/wit/ltfknowledge.nsf/WebLTFEmbedView/28FE9B796B50EE0BC1257C580045B167/$FILE/Kunstgr%C3%A6sbaner_rapport_final.pdf</w:t>
        </w:r>
      </w:hyperlink>
      <w:r w:rsidR="00432547">
        <w:t xml:space="preserve"> </w:t>
      </w:r>
    </w:p>
    <w:p w14:paraId="06FE9E52" w14:textId="77777777" w:rsidR="00432547" w:rsidRDefault="00432547" w:rsidP="00923588">
      <w:pPr>
        <w:spacing w:after="240"/>
      </w:pPr>
      <w:r>
        <w:t xml:space="preserve">DHI og Orbicon (2017). Vandbalance for kunstgræsbaner. Modellering af fordampning, infiltration og drænflow. Rapport til København, Frederiksberg, Gladsaxe, Hvidovre, Brøndby, Lyngby-Taarbæk, Gentofte og Ballerup kommuner. Januar 2017. </w:t>
      </w:r>
      <w:hyperlink r:id="rId45" w:history="1">
        <w:r w:rsidRPr="00245270">
          <w:rPr>
            <w:rStyle w:val="Hyperlink"/>
          </w:rPr>
          <w:t>http://www.spildevandsinfo.dk/lynette/itf5.50/knw/wit/witwebit.nsf/web/IndexDK.html</w:t>
        </w:r>
      </w:hyperlink>
      <w:r>
        <w:t xml:space="preserve"> </w:t>
      </w:r>
    </w:p>
    <w:p w14:paraId="2DCE5252" w14:textId="3B610426" w:rsidR="005300F6" w:rsidRPr="00ED3A83" w:rsidRDefault="007E5AC0" w:rsidP="00923588">
      <w:pPr>
        <w:spacing w:after="240"/>
        <w:rPr>
          <w:lang w:val="en-US"/>
        </w:rPr>
      </w:pPr>
      <w:r w:rsidRPr="009D03CD">
        <w:rPr>
          <w:rFonts w:eastAsia="Times New Roman" w:cs="Arial"/>
          <w:lang w:val="fr-BE" w:eastAsia="da-DK"/>
        </w:rPr>
        <w:t xml:space="preserve">Essel R, Engel L, Carus M, Ahrens RH. </w:t>
      </w:r>
      <w:proofErr w:type="gramStart"/>
      <w:r w:rsidRPr="00A02624">
        <w:rPr>
          <w:rFonts w:eastAsia="Times New Roman" w:cs="Arial"/>
          <w:lang w:val="en-US" w:eastAsia="da-DK"/>
        </w:rPr>
        <w:t>(2015). Sources of microplastics relevant to mari</w:t>
      </w:r>
      <w:r w:rsidRPr="00A02624">
        <w:rPr>
          <w:lang w:val="en-US"/>
        </w:rPr>
        <w:t>ne protection in Germany.</w:t>
      </w:r>
      <w:proofErr w:type="gramEnd"/>
      <w:r w:rsidRPr="00A02624">
        <w:rPr>
          <w:lang w:val="en-US"/>
        </w:rPr>
        <w:t xml:space="preserve"> </w:t>
      </w:r>
      <w:proofErr w:type="gramStart"/>
      <w:r w:rsidRPr="00A02624">
        <w:rPr>
          <w:lang w:val="en-US"/>
        </w:rPr>
        <w:t>Texte 64/2015.</w:t>
      </w:r>
      <w:proofErr w:type="gramEnd"/>
      <w:r w:rsidRPr="00A02624">
        <w:rPr>
          <w:lang w:val="en-US"/>
        </w:rPr>
        <w:t xml:space="preserve"> German Federal Environment Agency (Umweltbundesamt). </w:t>
      </w:r>
      <w:hyperlink r:id="rId46" w:history="1">
        <w:r w:rsidRPr="00ED3A83">
          <w:rPr>
            <w:lang w:val="en-US"/>
          </w:rPr>
          <w:t>https://www.umweltbundesamt.de/sites/default/files/medien/378/publikationen/texte_64_2015_sources_of_microplastics_relevant_to_marine_protection_1.pdf</w:t>
        </w:r>
      </w:hyperlink>
      <w:r w:rsidR="005300F6">
        <w:rPr>
          <w:lang w:val="en-US"/>
        </w:rPr>
        <w:t xml:space="preserve"> </w:t>
      </w:r>
    </w:p>
    <w:p w14:paraId="04BEA891" w14:textId="42C666E4" w:rsidR="006C3C51" w:rsidRPr="00B075B4" w:rsidRDefault="00923588" w:rsidP="00923588">
      <w:pPr>
        <w:spacing w:after="240"/>
        <w:rPr>
          <w:lang w:val="en-US"/>
        </w:rPr>
      </w:pPr>
      <w:proofErr w:type="gramStart"/>
      <w:r w:rsidRPr="00A02624">
        <w:rPr>
          <w:lang w:val="en-US"/>
        </w:rPr>
        <w:t>ECHA (2017).</w:t>
      </w:r>
      <w:proofErr w:type="gramEnd"/>
      <w:r w:rsidRPr="00A02624">
        <w:rPr>
          <w:lang w:val="en-US"/>
        </w:rPr>
        <w:t xml:space="preserve"> Annex XV Report. An evaluation of the possible health risks of recycled rubber granules used as infill in</w:t>
      </w:r>
      <w:r w:rsidR="005300F6">
        <w:rPr>
          <w:lang w:val="en-US"/>
        </w:rPr>
        <w:t xml:space="preserve"> synthetic turf sports fields. </w:t>
      </w:r>
      <w:proofErr w:type="gramStart"/>
      <w:r w:rsidR="005300F6">
        <w:rPr>
          <w:lang w:val="en-US"/>
        </w:rPr>
        <w:t>R</w:t>
      </w:r>
      <w:r w:rsidRPr="00A02624">
        <w:rPr>
          <w:lang w:val="en-US"/>
        </w:rPr>
        <w:t>eport version 1.01, 28 February 2017.</w:t>
      </w:r>
      <w:proofErr w:type="gramEnd"/>
      <w:r w:rsidRPr="00A02624">
        <w:rPr>
          <w:lang w:val="en-US"/>
        </w:rPr>
        <w:t xml:space="preserve"> </w:t>
      </w:r>
      <w:hyperlink r:id="rId47" w:history="1">
        <w:r w:rsidRPr="00B075B4">
          <w:rPr>
            <w:rStyle w:val="Hyperlink"/>
            <w:lang w:val="en-US"/>
          </w:rPr>
          <w:t>https://echa.europa.eu/documents/10162/13563/annex-xv_report_rubber_granules_en.pdf/dbcb4ee6-1c65-af35-7a18-f6ac1ac29fe4</w:t>
        </w:r>
      </w:hyperlink>
      <w:r w:rsidRPr="00B075B4">
        <w:rPr>
          <w:lang w:val="en-US"/>
        </w:rPr>
        <w:t xml:space="preserve"> </w:t>
      </w:r>
    </w:p>
    <w:p w14:paraId="2155770E" w14:textId="77777777" w:rsidR="00F224D8" w:rsidRPr="00A02624" w:rsidRDefault="00F224D8" w:rsidP="00923588">
      <w:pPr>
        <w:spacing w:after="240"/>
        <w:rPr>
          <w:lang w:val="en-US"/>
        </w:rPr>
      </w:pPr>
      <w:proofErr w:type="gramStart"/>
      <w:r w:rsidRPr="00A02624">
        <w:rPr>
          <w:lang w:val="en-US"/>
        </w:rPr>
        <w:t>Fairfax County Park Authority (2010).</w:t>
      </w:r>
      <w:proofErr w:type="gramEnd"/>
      <w:r w:rsidRPr="00A02624">
        <w:rPr>
          <w:lang w:val="en-US"/>
        </w:rPr>
        <w:t xml:space="preserve"> </w:t>
      </w:r>
      <w:proofErr w:type="gramStart"/>
      <w:r w:rsidRPr="00A02624">
        <w:rPr>
          <w:lang w:val="en-US"/>
        </w:rPr>
        <w:t>Athletic Field Lighting and Control of Obtrusive Light Pollution.</w:t>
      </w:r>
      <w:proofErr w:type="gramEnd"/>
      <w:r w:rsidRPr="00A02624">
        <w:rPr>
          <w:lang w:val="en-US"/>
        </w:rPr>
        <w:t xml:space="preserve"> </w:t>
      </w:r>
      <w:proofErr w:type="gramStart"/>
      <w:r w:rsidRPr="00A02624">
        <w:rPr>
          <w:lang w:val="en-US"/>
        </w:rPr>
        <w:t>White Paper – Final Draft.</w:t>
      </w:r>
      <w:proofErr w:type="gramEnd"/>
      <w:r w:rsidRPr="00A02624">
        <w:rPr>
          <w:lang w:val="en-US"/>
        </w:rPr>
        <w:t xml:space="preserve"> July 2010</w:t>
      </w:r>
    </w:p>
    <w:p w14:paraId="66C50649" w14:textId="77777777" w:rsidR="00F71BEA" w:rsidRPr="00A02624" w:rsidRDefault="00F71BEA" w:rsidP="00923588">
      <w:pPr>
        <w:spacing w:after="240"/>
        <w:rPr>
          <w:lang w:val="en-US"/>
        </w:rPr>
      </w:pPr>
      <w:proofErr w:type="gramStart"/>
      <w:r w:rsidRPr="00A02624">
        <w:rPr>
          <w:lang w:val="en-US"/>
        </w:rPr>
        <w:t>FIFA (2017).</w:t>
      </w:r>
      <w:proofErr w:type="gramEnd"/>
      <w:r w:rsidRPr="00A02624">
        <w:rPr>
          <w:lang w:val="en-US"/>
        </w:rPr>
        <w:t xml:space="preserve"> </w:t>
      </w:r>
      <w:proofErr w:type="gramStart"/>
      <w:r w:rsidRPr="00A02624">
        <w:rPr>
          <w:lang w:val="en-US"/>
        </w:rPr>
        <w:t>Environmental Impact Study on Artificial Football Turf.</w:t>
      </w:r>
      <w:proofErr w:type="gramEnd"/>
      <w:r w:rsidRPr="00A02624">
        <w:rPr>
          <w:lang w:val="en-US"/>
        </w:rPr>
        <w:t xml:space="preserve"> Report by Eumonia Research &amp; Consulting Ltd for FIFA. March 2017. </w:t>
      </w:r>
      <w:hyperlink r:id="rId48" w:history="1">
        <w:r w:rsidRPr="00A02624">
          <w:rPr>
            <w:rStyle w:val="Hyperlink"/>
            <w:lang w:val="en-US"/>
          </w:rPr>
          <w:t>https://football-technology.fifa.com/media/1230/artificial_turf_recycling.pdf</w:t>
        </w:r>
      </w:hyperlink>
      <w:r w:rsidRPr="00A02624">
        <w:rPr>
          <w:lang w:val="en-US"/>
        </w:rPr>
        <w:t xml:space="preserve"> </w:t>
      </w:r>
    </w:p>
    <w:p w14:paraId="2F8F132F" w14:textId="77777777" w:rsidR="00021D21" w:rsidRDefault="00021D21" w:rsidP="00923588">
      <w:pPr>
        <w:spacing w:after="240"/>
      </w:pPr>
      <w:r w:rsidRPr="00E12E77">
        <w:rPr>
          <w:lang w:val="en-US"/>
        </w:rPr>
        <w:t xml:space="preserve">Jung, H.B., Bostick, B.C., Zheng, Y. (2012). Field, Experimental, and Modeling Study </w:t>
      </w:r>
      <w:proofErr w:type="gramStart"/>
      <w:r w:rsidRPr="00E12E77">
        <w:rPr>
          <w:lang w:val="en-US"/>
        </w:rPr>
        <w:t>og</w:t>
      </w:r>
      <w:proofErr w:type="gramEnd"/>
      <w:r w:rsidRPr="00E12E77">
        <w:rPr>
          <w:lang w:val="en-US"/>
        </w:rPr>
        <w:t xml:space="preserve"> Arsenic Partitioning across a Redox Transition in a Bangladesh Aquifer. </w:t>
      </w:r>
      <w:r>
        <w:t>Environ. Sci. Technol. 2012 Feb 7; 46(3): 1388-1395.</w:t>
      </w:r>
    </w:p>
    <w:p w14:paraId="1EDFC4CC" w14:textId="77777777" w:rsidR="00F71BEA" w:rsidRDefault="00F71BEA" w:rsidP="00923588">
      <w:pPr>
        <w:spacing w:after="240"/>
      </w:pPr>
      <w:r w:rsidRPr="00F612D1">
        <w:t xml:space="preserve">Kulturdepartementet (2015). Kunstgressboka. Veileder. Kulturdepartementet, Norge. Oslo, maj 2015. </w:t>
      </w:r>
      <w:hyperlink r:id="rId49" w:history="1">
        <w:r w:rsidRPr="00F612D1">
          <w:rPr>
            <w:rStyle w:val="Hyperlink"/>
          </w:rPr>
          <w:t>https://www.regjeringen.no/contentassets/99ad796eeffe4a688d9fb93f2c22ed83/v-0975b-veileder_kunstgress_2015.pdf</w:t>
        </w:r>
      </w:hyperlink>
      <w:r w:rsidRPr="00F612D1">
        <w:t xml:space="preserve"> </w:t>
      </w:r>
    </w:p>
    <w:p w14:paraId="098D8DF8" w14:textId="77777777" w:rsidR="00F44457" w:rsidRPr="00F612D1" w:rsidRDefault="00F44457" w:rsidP="00F44457">
      <w:pPr>
        <w:spacing w:after="240"/>
      </w:pPr>
      <w:r w:rsidRPr="00F44457">
        <w:t>Lassen,</w:t>
      </w:r>
      <w:r>
        <w:t xml:space="preserve"> P., </w:t>
      </w:r>
      <w:r w:rsidRPr="00F44457">
        <w:t>Hoffmann</w:t>
      </w:r>
      <w:r>
        <w:t>, L.</w:t>
      </w:r>
      <w:r w:rsidRPr="00F44457">
        <w:t xml:space="preserve"> Thomsen</w:t>
      </w:r>
      <w:r>
        <w:t xml:space="preserve">, M. (2011) </w:t>
      </w:r>
      <w:r w:rsidRPr="00F44457">
        <w:t>PAH’er i produkter til børn</w:t>
      </w:r>
      <w:r>
        <w:t xml:space="preserve">. </w:t>
      </w:r>
      <w:r w:rsidRPr="00F44457">
        <w:t>Kortlægning af kemiske stoffe</w:t>
      </w:r>
      <w:r>
        <w:t>r i forbrugerprodukter 114. Miljøstyrelsen.</w:t>
      </w:r>
    </w:p>
    <w:p w14:paraId="168C1DFE" w14:textId="77777777" w:rsidR="007045E7" w:rsidRDefault="007E5AC0" w:rsidP="00923588">
      <w:pPr>
        <w:spacing w:after="240"/>
        <w:rPr>
          <w:rStyle w:val="Hyperlink"/>
        </w:rPr>
      </w:pPr>
      <w:r w:rsidRPr="00F612D1">
        <w:t xml:space="preserve">Lassen, C., Hansen, S.F., Magnusson, K., Norén, F., Hartmann, N.I.B., Jensen, P.R., Nielsen, T.G, Brinch, A </w:t>
      </w:r>
      <w:r w:rsidR="007045E7" w:rsidRPr="00386E90">
        <w:t xml:space="preserve">(2015). </w:t>
      </w:r>
      <w:r w:rsidR="007045E7" w:rsidRPr="00A02624">
        <w:rPr>
          <w:lang w:val="en-US"/>
        </w:rPr>
        <w:t xml:space="preserve">Microplastics – Occurrence, effects and sources of releases to the environment in Denmark. </w:t>
      </w:r>
      <w:r w:rsidR="007045E7">
        <w:t xml:space="preserve">Miljøprojekt nr. 1793, 2015 fra Miljøstyrelsen. </w:t>
      </w:r>
      <w:hyperlink r:id="rId50" w:history="1">
        <w:r w:rsidR="007045E7" w:rsidRPr="0013103B">
          <w:rPr>
            <w:rStyle w:val="Hyperlink"/>
          </w:rPr>
          <w:t>http://www2.mst.dk/Udgiv/publications/2015/10/978-87-93352-80-3.pdf</w:t>
        </w:r>
      </w:hyperlink>
    </w:p>
    <w:p w14:paraId="186743E9" w14:textId="77777777" w:rsidR="00D82E2C" w:rsidRPr="00E12E77" w:rsidRDefault="00D82E2C" w:rsidP="00923588">
      <w:pPr>
        <w:spacing w:after="240"/>
        <w:rPr>
          <w:lang w:val="sv-SE"/>
        </w:rPr>
      </w:pPr>
      <w:r w:rsidRPr="00E12E77">
        <w:rPr>
          <w:lang w:val="sv-SE"/>
        </w:rPr>
        <w:t>Ljuskultur (1990). Belysning inomhus. Riktlinjer och rekommendationer för belysning inomhus med tillägg av belysning på lastkajer och arbetsplatser utomhus samt sportbelysning.</w:t>
      </w:r>
    </w:p>
    <w:p w14:paraId="4CA502AF" w14:textId="77777777" w:rsidR="007E5AC0" w:rsidRPr="00A02624" w:rsidRDefault="007E5AC0" w:rsidP="007E5AC0">
      <w:pPr>
        <w:spacing w:after="240"/>
        <w:rPr>
          <w:lang w:val="en-US"/>
        </w:rPr>
      </w:pPr>
      <w:r w:rsidRPr="00A02624">
        <w:rPr>
          <w:rFonts w:eastAsia="Calibri" w:cs="Arial"/>
          <w:lang w:val="en-US" w:eastAsia="da-DK"/>
        </w:rPr>
        <w:t xml:space="preserve">Magnusson K, Eliasson K, Fråne A, Haikonen K, Hultén J, Olshammar M, Stadmark J, Voisin A (2016). </w:t>
      </w:r>
      <w:proofErr w:type="gramStart"/>
      <w:r w:rsidRPr="00A02624">
        <w:rPr>
          <w:rFonts w:eastAsia="Calibri" w:cs="Arial"/>
          <w:lang w:val="en-US" w:eastAsia="da-DK"/>
        </w:rPr>
        <w:t>Swedish sources and pathways for microplastics to the marine environment.</w:t>
      </w:r>
      <w:proofErr w:type="gramEnd"/>
      <w:r w:rsidRPr="00A02624">
        <w:rPr>
          <w:rFonts w:eastAsia="Calibri" w:cs="Arial"/>
          <w:lang w:val="en-US" w:eastAsia="da-DK"/>
        </w:rPr>
        <w:t xml:space="preserve"> </w:t>
      </w:r>
      <w:proofErr w:type="gramStart"/>
      <w:r w:rsidRPr="00A02624">
        <w:rPr>
          <w:rFonts w:eastAsia="Calibri" w:cs="Arial"/>
          <w:lang w:val="en-US" w:eastAsia="da-DK"/>
        </w:rPr>
        <w:t>A review of existing data.</w:t>
      </w:r>
      <w:proofErr w:type="gramEnd"/>
      <w:r w:rsidRPr="00A02624">
        <w:rPr>
          <w:rFonts w:eastAsia="Calibri" w:cs="Arial"/>
          <w:lang w:val="en-US" w:eastAsia="da-DK"/>
        </w:rPr>
        <w:t xml:space="preserve"> Number C 183. </w:t>
      </w:r>
      <w:proofErr w:type="gramStart"/>
      <w:r w:rsidRPr="00A02624">
        <w:rPr>
          <w:rFonts w:eastAsia="Calibri" w:cs="Arial"/>
          <w:lang w:val="en-US" w:eastAsia="da-DK"/>
        </w:rPr>
        <w:t>IVL Svenska Miljöinstitutet for Swedish Environment Agency.</w:t>
      </w:r>
      <w:proofErr w:type="gramEnd"/>
      <w:r w:rsidRPr="009D03CD">
        <w:rPr>
          <w:rFonts w:eastAsia="Calibri" w:cs="Times New Roman"/>
          <w:lang w:val="en-US" w:eastAsia="da-DK"/>
        </w:rPr>
        <w:t xml:space="preserve"> </w:t>
      </w:r>
      <w:r w:rsidRPr="008010EC">
        <w:rPr>
          <w:rFonts w:eastAsia="Calibri" w:cs="Times New Roman"/>
          <w:lang w:val="en-US" w:eastAsia="da-DK"/>
        </w:rPr>
        <w:t>http://www.ivl.se/download/18.7e136029152c7d48c205d8/1457342560947/C183%20Sources%20of%20microplastic_160307_D.pdf</w:t>
      </w:r>
    </w:p>
    <w:p w14:paraId="7164C086" w14:textId="77777777" w:rsidR="00432547" w:rsidRDefault="00F71BEA" w:rsidP="00923588">
      <w:pPr>
        <w:spacing w:after="240"/>
      </w:pPr>
      <w:r>
        <w:t xml:space="preserve">Miljødirektoratet (2016). Overordnet tiltaksvurdering mot mikroplast. </w:t>
      </w:r>
      <w:hyperlink r:id="rId51" w:history="1">
        <w:r w:rsidRPr="00245270">
          <w:rPr>
            <w:rStyle w:val="Hyperlink"/>
          </w:rPr>
          <w:t>http://www.miljodirektoratet.no/Global/Nyhetsbilder/Overordnet%20tiltaksvurdering%20mot%20mikroplast.pdf</w:t>
        </w:r>
      </w:hyperlink>
      <w:r>
        <w:t xml:space="preserve"> samt tilhørende uddybende notat:</w:t>
      </w:r>
      <w:r>
        <w:br/>
      </w:r>
      <w:hyperlink r:id="rId52" w:history="1">
        <w:r w:rsidRPr="00245270">
          <w:rPr>
            <w:rStyle w:val="Hyperlink"/>
          </w:rPr>
          <w:t>https://www.regjeringen.no/contentassets/57531d6df37b4f53b0e8318caf55d3f5/miljodirektoratets-overordnede-vurdering-av-kilder-og-tiltak-mot-mikropl....pdf</w:t>
        </w:r>
      </w:hyperlink>
      <w:r>
        <w:t xml:space="preserve"> </w:t>
      </w:r>
    </w:p>
    <w:p w14:paraId="413AC36D" w14:textId="77777777" w:rsidR="00D15D77" w:rsidRDefault="00D15D77" w:rsidP="00923588">
      <w:pPr>
        <w:spacing w:after="240"/>
      </w:pPr>
      <w:r>
        <w:t xml:space="preserve">Miljøstyrelsen (2016). Vejledende udtalelse om klassificering af brugte og udtjente kunstgræsbaner. Miljøstyrelsen Jord &amp; Affald, 20. juni 2016. MST-7539-00005. </w:t>
      </w:r>
      <w:hyperlink r:id="rId53" w:history="1">
        <w:r w:rsidRPr="00245270">
          <w:rPr>
            <w:rStyle w:val="Hyperlink"/>
          </w:rPr>
          <w:t>http://mst.dk/media/170989/vejledende-udtalelse-om-udtjente-kunstgraesbaner_juni-2016.pdf</w:t>
        </w:r>
      </w:hyperlink>
      <w:r>
        <w:t xml:space="preserve"> </w:t>
      </w:r>
    </w:p>
    <w:p w14:paraId="0667F20F" w14:textId="77777777" w:rsidR="00C51D80" w:rsidRDefault="00C51D80" w:rsidP="00923588">
      <w:pPr>
        <w:spacing w:after="240"/>
      </w:pPr>
      <w:r>
        <w:t>Miljøstyrelsen (2014). Liste over kvalitetskriterier i relation til forurenet jord og kvalitetskriterier for drikkevand. Opdateret maj 2014</w:t>
      </w:r>
    </w:p>
    <w:p w14:paraId="5CBDEB89" w14:textId="77777777" w:rsidR="00D53DAF" w:rsidRDefault="00D53DAF" w:rsidP="00923588">
      <w:pPr>
        <w:spacing w:after="240"/>
        <w:rPr>
          <w:szCs w:val="20"/>
        </w:rPr>
      </w:pPr>
      <w:r>
        <w:t xml:space="preserve">Miljøstyrelsen (2006). </w:t>
      </w:r>
      <w:r w:rsidR="00C51D80">
        <w:rPr>
          <w:szCs w:val="20"/>
        </w:rPr>
        <w:t>T</w:t>
      </w:r>
      <w:r>
        <w:rPr>
          <w:szCs w:val="20"/>
        </w:rPr>
        <w:t>ilslutning af industrispildevand til offentlige spildevandsanlæg</w:t>
      </w:r>
      <w:r w:rsidR="00C51D80">
        <w:rPr>
          <w:szCs w:val="20"/>
        </w:rPr>
        <w:t>. Vejledning fra Miljøstyrelsen</w:t>
      </w:r>
      <w:r>
        <w:rPr>
          <w:szCs w:val="20"/>
        </w:rPr>
        <w:t xml:space="preserve"> nr. 2, 2006</w:t>
      </w:r>
      <w:r w:rsidR="00D07792">
        <w:rPr>
          <w:szCs w:val="20"/>
        </w:rPr>
        <w:t>.</w:t>
      </w:r>
    </w:p>
    <w:p w14:paraId="7D01C88C" w14:textId="77777777" w:rsidR="00D07792" w:rsidRDefault="00D07792" w:rsidP="00923588">
      <w:pPr>
        <w:spacing w:after="240"/>
      </w:pPr>
      <w:r>
        <w:t>Miljøstyrelsen (2001). Betalingsregler for spildevandsanlæg, Vejledning fra Miljøstyrelsen nr. 3, 2001.</w:t>
      </w:r>
    </w:p>
    <w:p w14:paraId="4877A4A3" w14:textId="77777777" w:rsidR="00162B22" w:rsidRDefault="00162B22" w:rsidP="00923588">
      <w:pPr>
        <w:spacing w:after="240"/>
      </w:pPr>
      <w:r>
        <w:t>Miljøstyrelsen (1998). Oprydning på forurenede lokaliteter – appendikser. Vejledning fra Miljøstyrelsen nr. 7, 1998.</w:t>
      </w:r>
    </w:p>
    <w:p w14:paraId="30F3CBC5" w14:textId="77777777" w:rsidR="00162B22" w:rsidRDefault="00162B22" w:rsidP="00923588">
      <w:pPr>
        <w:spacing w:after="240"/>
      </w:pPr>
      <w:r>
        <w:t>Miljøstyrelsen (1996). Kemiske stoffers opførsel i jord og grundvand. Projekt om jord og grundvand fra Miljøstyrelsen, nr. 20.</w:t>
      </w:r>
    </w:p>
    <w:p w14:paraId="13DD1425" w14:textId="77777777" w:rsidR="00B20A4F" w:rsidRDefault="006750B2" w:rsidP="006750B2">
      <w:pPr>
        <w:spacing w:after="240"/>
      </w:pPr>
      <w:r>
        <w:t>Nilsson, N.H., Feilberg, A., Pommer, K. (2005). Afgivelse og sundhedsmæssig vurdering af PAH'er og aromatiske aminer i bildæk. Kortlægning af kemiske stoffer i forbrugerprodukter, Nr. 54. Miljøstyrelsen.</w:t>
      </w:r>
      <w:r w:rsidR="00B20A4F" w:rsidRPr="00B20A4F">
        <w:t>http://www2.mst.dk/Udgiv/publikationer/2005/87-7614-650-2/pdf/87-7614-651-0.pdf</w:t>
      </w:r>
    </w:p>
    <w:p w14:paraId="235A7F2C" w14:textId="77777777" w:rsidR="00D15D77" w:rsidRDefault="00D15D77" w:rsidP="00923588">
      <w:pPr>
        <w:spacing w:after="240"/>
      </w:pPr>
      <w:r>
        <w:t xml:space="preserve">Nilsson N.H., Malmgren-Hansen, B, Thomsen, U.S. (2008). Kortlægning, emissioner </w:t>
      </w:r>
      <w:r w:rsidR="006750B2">
        <w:t>samt</w:t>
      </w:r>
      <w:r>
        <w:t xml:space="preserve"> miljø- og sundhedsmæssig vurdering af kemiske stoffer i kunstgræs. Kortlægning af kemiske stoffer i forbrugerprodukter nr. 100, 2008. Miljøstyrelsen. </w:t>
      </w:r>
      <w:hyperlink r:id="rId54" w:history="1">
        <w:r w:rsidRPr="00245270">
          <w:rPr>
            <w:rStyle w:val="Hyperlink"/>
          </w:rPr>
          <w:t>http://www2.mst.dk/udgiv/publikationer/2008/978-87-7052-847-4/pdf/978-87-7052-848-1.pdf</w:t>
        </w:r>
      </w:hyperlink>
      <w:r>
        <w:t xml:space="preserve"> </w:t>
      </w:r>
    </w:p>
    <w:p w14:paraId="61CD8982" w14:textId="77777777" w:rsidR="00D94D6E" w:rsidRDefault="00D94D6E" w:rsidP="00923588">
      <w:pPr>
        <w:spacing w:after="240"/>
      </w:pPr>
      <w:r>
        <w:t>Rambøll (2007). Kløvermarken. Miljøundersøgelser. Støj, belysning og kunstgræsbaner. Rapport til Københavns Kommune, november 2007.</w:t>
      </w:r>
    </w:p>
    <w:p w14:paraId="252127DB" w14:textId="77777777" w:rsidR="006D452E" w:rsidRPr="00E12E77" w:rsidRDefault="006D452E" w:rsidP="00923588">
      <w:pPr>
        <w:spacing w:after="240"/>
      </w:pPr>
      <w:r>
        <w:t xml:space="preserve">RIVM (2016). Beoordeling gezondheidsrisico’s door sporten op kunstgrasvelden met rubbergranulaat. </w:t>
      </w:r>
      <w:r w:rsidRPr="00E12E77">
        <w:t xml:space="preserve">RIVM Rapport 2016-0202. </w:t>
      </w:r>
      <w:hyperlink r:id="rId55" w:history="1">
        <w:r w:rsidRPr="00E12E77">
          <w:rPr>
            <w:rStyle w:val="Hyperlink"/>
          </w:rPr>
          <w:t>http://www.rivm.nl/dsresource?objectid=43ac34f7-7b21-415a-8ea0-b3b5fd1add08&amp;type=pdf&amp;disposition=inline</w:t>
        </w:r>
      </w:hyperlink>
      <w:r w:rsidRPr="00E12E77">
        <w:t xml:space="preserve"> </w:t>
      </w:r>
    </w:p>
    <w:p w14:paraId="0402B80E" w14:textId="77777777" w:rsidR="007E5AC0" w:rsidRPr="00A02624" w:rsidRDefault="007E5AC0" w:rsidP="00923588">
      <w:pPr>
        <w:spacing w:after="240"/>
        <w:rPr>
          <w:rFonts w:eastAsia="Calibri" w:cs="Arial"/>
          <w:lang w:eastAsia="da-DK"/>
        </w:rPr>
      </w:pPr>
      <w:r w:rsidRPr="00A02624">
        <w:rPr>
          <w:rFonts w:eastAsia="Calibri" w:cs="Arial"/>
          <w:lang w:eastAsia="da-DK"/>
        </w:rPr>
        <w:t xml:space="preserve">Sundt P, Syversen F, Skogesal O, Schulze P-E. </w:t>
      </w:r>
      <w:r w:rsidRPr="009D03CD">
        <w:rPr>
          <w:rFonts w:eastAsia="Calibri" w:cs="Arial"/>
          <w:lang w:val="en-US" w:eastAsia="da-DK"/>
        </w:rPr>
        <w:t xml:space="preserve">(2016). </w:t>
      </w:r>
      <w:r w:rsidRPr="006E301D">
        <w:rPr>
          <w:rFonts w:eastAsia="Calibri" w:cs="Arial"/>
          <w:lang w:val="en-US" w:eastAsia="da-DK"/>
        </w:rPr>
        <w:t>Primary microplastic-pollution: Measures and reduction potentials in Norway</w:t>
      </w:r>
      <w:r w:rsidRPr="007A1998">
        <w:rPr>
          <w:rFonts w:eastAsia="Calibri" w:cs="Arial"/>
          <w:lang w:val="en-US" w:eastAsia="da-DK"/>
        </w:rPr>
        <w:t xml:space="preserve">. </w:t>
      </w:r>
      <w:r w:rsidRPr="00A02624">
        <w:rPr>
          <w:rFonts w:eastAsia="Calibri" w:cs="Arial"/>
          <w:lang w:eastAsia="da-DK"/>
        </w:rPr>
        <w:t xml:space="preserve">Mepex for Miljødirektoratet, Oslo. </w:t>
      </w:r>
      <w:hyperlink r:id="rId56" w:history="1">
        <w:r w:rsidRPr="00A02624">
          <w:rPr>
            <w:rFonts w:eastAsia="Calibri" w:cs="Arial"/>
            <w:lang w:eastAsia="da-DK"/>
          </w:rPr>
          <w:t>http://www.miljodirektoratet.no/Documents/publikasjoner/M545/M545.pdf</w:t>
        </w:r>
      </w:hyperlink>
    </w:p>
    <w:p w14:paraId="775BAD1A" w14:textId="77777777" w:rsidR="007E5AC0" w:rsidRDefault="007E5AC0" w:rsidP="00923588">
      <w:pPr>
        <w:spacing w:after="240"/>
      </w:pPr>
      <w:proofErr w:type="gramStart"/>
      <w:r w:rsidRPr="006E301D" w:rsidDel="00442CBF">
        <w:rPr>
          <w:rFonts w:eastAsia="Calibri" w:cs="Arial"/>
          <w:lang w:val="en-US" w:eastAsia="da-DK"/>
        </w:rPr>
        <w:t>Sundt P, Schulze P-E, Syversen F. (2014) Sources of microplastics-pollution to the marine environment.</w:t>
      </w:r>
      <w:proofErr w:type="gramEnd"/>
      <w:r w:rsidRPr="006E301D" w:rsidDel="00442CBF">
        <w:rPr>
          <w:rFonts w:eastAsia="Calibri" w:cs="Arial"/>
          <w:lang w:val="en-US" w:eastAsia="da-DK"/>
        </w:rPr>
        <w:t xml:space="preserve"> </w:t>
      </w:r>
      <w:r w:rsidRPr="00A02624" w:rsidDel="00442CBF">
        <w:rPr>
          <w:rFonts w:eastAsia="Calibri" w:cs="Arial"/>
          <w:lang w:eastAsia="da-DK"/>
        </w:rPr>
        <w:t xml:space="preserve">Mepex for </w:t>
      </w:r>
      <w:r w:rsidRPr="00A02624">
        <w:rPr>
          <w:rFonts w:eastAsia="Calibri" w:cs="Arial"/>
          <w:lang w:eastAsia="da-DK"/>
        </w:rPr>
        <w:t>Miljødirektoratet, Oslo</w:t>
      </w:r>
      <w:r w:rsidRPr="00A02624" w:rsidDel="00442CBF">
        <w:rPr>
          <w:rFonts w:eastAsia="Calibri" w:cs="Arial"/>
          <w:lang w:eastAsia="da-DK"/>
        </w:rPr>
        <w:t xml:space="preserve">. </w:t>
      </w:r>
      <w:hyperlink r:id="rId57" w:history="1">
        <w:r w:rsidRPr="00A02624">
          <w:rPr>
            <w:rFonts w:eastAsia="Calibri" w:cs="Arial"/>
            <w:lang w:eastAsia="da-DK"/>
          </w:rPr>
          <w:t>http://www.miljodirektoratet.no/Documents/publikasjoner/M321/M321.pdf</w:t>
        </w:r>
      </w:hyperlink>
      <w:r w:rsidRPr="00A02624">
        <w:rPr>
          <w:rFonts w:eastAsia="Calibri" w:cs="Arial"/>
          <w:lang w:eastAsia="da-DK"/>
        </w:rPr>
        <w:t xml:space="preserve"> </w:t>
      </w:r>
    </w:p>
    <w:p w14:paraId="130CAB3F" w14:textId="77777777" w:rsidR="00923588" w:rsidRDefault="00923588" w:rsidP="00923588">
      <w:pPr>
        <w:spacing w:after="240"/>
      </w:pPr>
      <w:proofErr w:type="gramStart"/>
      <w:r w:rsidRPr="00A02624">
        <w:rPr>
          <w:lang w:val="en-US"/>
        </w:rPr>
        <w:t>US EPA (2016).</w:t>
      </w:r>
      <w:proofErr w:type="gramEnd"/>
      <w:r w:rsidRPr="00A02624">
        <w:rPr>
          <w:lang w:val="en-US"/>
        </w:rPr>
        <w:t xml:space="preserve"> </w:t>
      </w:r>
      <w:proofErr w:type="gramStart"/>
      <w:r w:rsidRPr="00A02624">
        <w:rPr>
          <w:lang w:val="en-US"/>
        </w:rPr>
        <w:t>Federal Research Action Plan on Recycled Tire Crumb Used on Playing Fields and Playgrounds.</w:t>
      </w:r>
      <w:proofErr w:type="gramEnd"/>
      <w:r w:rsidRPr="00A02624">
        <w:rPr>
          <w:lang w:val="en-US"/>
        </w:rPr>
        <w:t xml:space="preserve"> Status Report EPA/600/R-16/364, December 2016. US EPA National Exposure Research Laboartory, Office of Research and Development. </w:t>
      </w:r>
      <w:hyperlink r:id="rId58" w:history="1">
        <w:r w:rsidRPr="00245270">
          <w:rPr>
            <w:rStyle w:val="Hyperlink"/>
          </w:rPr>
          <w:t>https://www.epa.gov/chemical-research/december-2016-status-report-federal-research-action-plan-recycled-tire-crumb</w:t>
        </w:r>
      </w:hyperlink>
      <w:r>
        <w:t xml:space="preserve"> </w:t>
      </w:r>
    </w:p>
    <w:p w14:paraId="68123978" w14:textId="77777777" w:rsidR="007E5AC0" w:rsidRPr="00E12E77" w:rsidRDefault="007E5AC0" w:rsidP="007E5AC0">
      <w:pPr>
        <w:spacing w:after="240"/>
        <w:rPr>
          <w:lang w:val="sv-SE"/>
        </w:rPr>
      </w:pPr>
      <w:r w:rsidRPr="00E12E77">
        <w:t>Wallberg, P., Keiter, S., Andersen, T.J., Nordenadler, M. (2016). Däckmaterial i konstgräsplaner. SWECO Environment AB for Naturvårdsverket og Kemikalieinspektionen.</w:t>
      </w:r>
      <w:r w:rsidRPr="00E12E77">
        <w:br/>
      </w:r>
      <w:hyperlink r:id="rId59" w:history="1">
        <w:r w:rsidR="00E12E77" w:rsidRPr="00E12E77">
          <w:rPr>
            <w:rStyle w:val="Hyperlink"/>
            <w:lang w:val="sv-SE"/>
          </w:rPr>
          <w:t>http://www.naturvardsverket.se/upload/miljoarbete-i-samhallet/miljoarbete-i-sverige/regeringsuppdrag/2016/giftfria-resurser/litt-studie-dackmaterial-konstgrasplaner.pdf</w:t>
        </w:r>
      </w:hyperlink>
    </w:p>
    <w:p w14:paraId="1E33A988" w14:textId="77777777" w:rsidR="008B1FEA" w:rsidRDefault="008B1FEA" w:rsidP="00923588">
      <w:pPr>
        <w:spacing w:after="240"/>
      </w:pPr>
      <w:r>
        <w:t>Aalborg Universitet, DTU, Teknologisk Institut og Orbicon (2012). Risiko ved nedsivning og udledning af separatkloakeret regnvand, Baggrundsrapport, udkast oktober 2012.</w:t>
      </w:r>
    </w:p>
    <w:p w14:paraId="3EFB8054" w14:textId="77777777" w:rsidR="00923588" w:rsidRDefault="00923588" w:rsidP="006C3C51"/>
    <w:p w14:paraId="5176D9A7" w14:textId="77777777" w:rsidR="006C3C51" w:rsidRDefault="006C3C51" w:rsidP="006C3C51"/>
    <w:p w14:paraId="5788ABEA" w14:textId="77777777" w:rsidR="006C3C51" w:rsidRPr="006C3C51" w:rsidRDefault="006C3C51" w:rsidP="006C3C51"/>
    <w:p w14:paraId="31381E74" w14:textId="77777777" w:rsidR="006C3C51" w:rsidRDefault="006C3C51" w:rsidP="00C76B92"/>
    <w:p w14:paraId="43780BB5" w14:textId="77777777" w:rsidR="006C3C51" w:rsidRDefault="006C3C51" w:rsidP="00C76B92">
      <w:pPr>
        <w:sectPr w:rsidR="006C3C51" w:rsidSect="00550828">
          <w:headerReference w:type="even" r:id="rId60"/>
          <w:headerReference w:type="default" r:id="rId61"/>
          <w:footerReference w:type="even" r:id="rId62"/>
          <w:footerReference w:type="default" r:id="rId63"/>
          <w:pgSz w:w="11907" w:h="16840" w:code="9"/>
          <w:pgMar w:top="1162" w:right="2948" w:bottom="1593" w:left="1418" w:header="516" w:footer="408" w:gutter="0"/>
          <w:cols w:space="227"/>
          <w:docGrid w:linePitch="360"/>
        </w:sectPr>
      </w:pPr>
    </w:p>
    <w:p w14:paraId="6F65FF2F" w14:textId="77777777" w:rsidR="00CA29B0" w:rsidRDefault="00923588" w:rsidP="00CA29B0">
      <w:pPr>
        <w:pStyle w:val="Bilagsoverskrift"/>
      </w:pPr>
      <w:bookmarkStart w:id="374" w:name="_Toc488843543"/>
      <w:bookmarkStart w:id="375" w:name="_Ref489371137"/>
      <w:r>
        <w:t>Anvendte forkortelser</w:t>
      </w:r>
      <w:bookmarkEnd w:id="374"/>
      <w:bookmarkEnd w:id="375"/>
    </w:p>
    <w:p w14:paraId="36FBA583" w14:textId="77777777" w:rsidR="00923588" w:rsidRDefault="00923588">
      <w:pPr>
        <w:rPr>
          <w:b/>
          <w:sz w:val="20"/>
        </w:rPr>
      </w:pPr>
    </w:p>
    <w:p w14:paraId="05B47ACC" w14:textId="2C550A89" w:rsidR="00906B05" w:rsidRDefault="00906B05" w:rsidP="00045BC2">
      <w:pPr>
        <w:ind w:left="709" w:hanging="709"/>
      </w:pPr>
      <w:r>
        <w:t>BaP</w:t>
      </w:r>
      <w:r>
        <w:tab/>
        <w:t>Benzo(a)pyren (en PAH-forbindelse)</w:t>
      </w:r>
    </w:p>
    <w:p w14:paraId="57B3EB41" w14:textId="597E84F4" w:rsidR="00ED3AD9" w:rsidRDefault="00ED3AD9" w:rsidP="00045BC2">
      <w:pPr>
        <w:ind w:left="709" w:hanging="709"/>
      </w:pPr>
      <w:r>
        <w:t>BBP</w:t>
      </w:r>
      <w:r>
        <w:tab/>
        <w:t>Butylbenzylphthalat</w:t>
      </w:r>
    </w:p>
    <w:p w14:paraId="1DE79CFE" w14:textId="30EEC799" w:rsidR="00ED3AD9" w:rsidRDefault="00ED3AD9" w:rsidP="00045BC2">
      <w:pPr>
        <w:ind w:left="709" w:hanging="709"/>
      </w:pPr>
      <w:r>
        <w:t>BI5</w:t>
      </w:r>
      <w:r>
        <w:tab/>
        <w:t>Biokemisk iltforbrug i løbet af 5 dage</w:t>
      </w:r>
    </w:p>
    <w:p w14:paraId="6BA3D1C5" w14:textId="6867B48D" w:rsidR="00AD0950" w:rsidRDefault="00AD0950" w:rsidP="00045BC2">
      <w:pPr>
        <w:ind w:left="709" w:hanging="709"/>
      </w:pPr>
      <w:r>
        <w:t>BNBO</w:t>
      </w:r>
      <w:r>
        <w:tab/>
        <w:t>Boringsnære beskyttelsesområder</w:t>
      </w:r>
    </w:p>
    <w:p w14:paraId="519AA540" w14:textId="0C236201" w:rsidR="00ED3AD9" w:rsidRDefault="00ED3AD9" w:rsidP="00045BC2">
      <w:pPr>
        <w:ind w:left="709" w:hanging="709"/>
      </w:pPr>
      <w:r>
        <w:t>BOD</w:t>
      </w:r>
      <w:r>
        <w:tab/>
        <w:t>Biochemical Oxygen Demand</w:t>
      </w:r>
    </w:p>
    <w:p w14:paraId="7DD01519" w14:textId="66531932" w:rsidR="00ED3AD9" w:rsidRDefault="00ED3AD9" w:rsidP="00045BC2">
      <w:pPr>
        <w:ind w:left="709" w:hanging="709"/>
      </w:pPr>
      <w:r>
        <w:t>BTEX</w:t>
      </w:r>
      <w:r>
        <w:tab/>
        <w:t>Benzen, toluen, ethylbenzen og xylener (som gruppe)</w:t>
      </w:r>
    </w:p>
    <w:p w14:paraId="20805DB8" w14:textId="00CCEDA1" w:rsidR="00ED3AD9" w:rsidRDefault="00ED3AD9" w:rsidP="00045BC2">
      <w:pPr>
        <w:ind w:left="709" w:hanging="709"/>
      </w:pPr>
      <w:r>
        <w:t>CAS</w:t>
      </w:r>
      <w:r>
        <w:tab/>
        <w:t>Chemical Abstract Service (globalt anvendt ID-system for kemiske stoffer, administreres og vedligeholdes af American Chemical Society, ACS)</w:t>
      </w:r>
    </w:p>
    <w:p w14:paraId="3C066ADE" w14:textId="5370EB6A" w:rsidR="00906B05" w:rsidRDefault="00906B05" w:rsidP="00045BC2">
      <w:pPr>
        <w:ind w:left="709" w:hanging="709"/>
      </w:pPr>
      <w:r>
        <w:t>CLP</w:t>
      </w:r>
      <w:r>
        <w:tab/>
        <w:t>Classification, Labelling and Packaging (EU's forordning om klassificering og mærkning af kemikalier)</w:t>
      </w:r>
    </w:p>
    <w:p w14:paraId="0BFFA094" w14:textId="3E6CD9FC" w:rsidR="00D001B4" w:rsidRDefault="00D001B4" w:rsidP="00045BC2">
      <w:pPr>
        <w:ind w:left="709" w:hanging="709"/>
      </w:pPr>
      <w:r>
        <w:t>CMA</w:t>
      </w:r>
      <w:r>
        <w:tab/>
        <w:t>Calcium-Magnesium-Acetat</w:t>
      </w:r>
    </w:p>
    <w:p w14:paraId="44D6F230" w14:textId="2F8171DE" w:rsidR="00ED3AD9" w:rsidRDefault="00ED3AD9" w:rsidP="00045BC2">
      <w:pPr>
        <w:ind w:left="709" w:hanging="709"/>
      </w:pPr>
      <w:r>
        <w:t xml:space="preserve">CMR </w:t>
      </w:r>
      <w:r>
        <w:tab/>
        <w:t>Carcinogent, mutagent eller reproduktionstoksisk (kemisk stof)</w:t>
      </w:r>
    </w:p>
    <w:p w14:paraId="7740DB50" w14:textId="45AFD47A" w:rsidR="00D001B4" w:rsidRPr="00B075B4" w:rsidRDefault="00D001B4" w:rsidP="00045BC2">
      <w:pPr>
        <w:ind w:left="709" w:hanging="709"/>
        <w:rPr>
          <w:lang w:val="en-US"/>
        </w:rPr>
      </w:pPr>
      <w:proofErr w:type="gramStart"/>
      <w:r w:rsidRPr="00B075B4">
        <w:rPr>
          <w:lang w:val="en-US"/>
        </w:rPr>
        <w:t>dB</w:t>
      </w:r>
      <w:proofErr w:type="gramEnd"/>
      <w:r w:rsidRPr="00B075B4">
        <w:rPr>
          <w:lang w:val="en-US"/>
        </w:rPr>
        <w:tab/>
        <w:t>Decibel</w:t>
      </w:r>
    </w:p>
    <w:p w14:paraId="787C4BB2" w14:textId="227FCF77" w:rsidR="00906B05" w:rsidRPr="00B075B4" w:rsidRDefault="00906B05" w:rsidP="00045BC2">
      <w:pPr>
        <w:ind w:left="709" w:hanging="709"/>
        <w:rPr>
          <w:lang w:val="en-US"/>
        </w:rPr>
      </w:pPr>
      <w:r w:rsidRPr="00B075B4">
        <w:rPr>
          <w:lang w:val="en-US"/>
        </w:rPr>
        <w:t>DCM</w:t>
      </w:r>
      <w:r w:rsidRPr="00B075B4">
        <w:rPr>
          <w:lang w:val="en-US"/>
        </w:rPr>
        <w:tab/>
        <w:t>Dichlormethan</w:t>
      </w:r>
    </w:p>
    <w:p w14:paraId="252260BA" w14:textId="32E59477" w:rsidR="00906B05" w:rsidRPr="00B075B4" w:rsidRDefault="00906B05" w:rsidP="00045BC2">
      <w:pPr>
        <w:ind w:left="709" w:hanging="709"/>
        <w:rPr>
          <w:lang w:val="en-US"/>
        </w:rPr>
      </w:pPr>
      <w:r w:rsidRPr="00B075B4">
        <w:rPr>
          <w:lang w:val="en-US"/>
        </w:rPr>
        <w:t>DBP</w:t>
      </w:r>
      <w:r w:rsidRPr="00B075B4">
        <w:rPr>
          <w:lang w:val="en-US"/>
        </w:rPr>
        <w:tab/>
        <w:t>Dibutylphthalat</w:t>
      </w:r>
    </w:p>
    <w:p w14:paraId="6888F900" w14:textId="69C559C7" w:rsidR="00ED3AD9" w:rsidRPr="00B075B4" w:rsidRDefault="00ED3AD9" w:rsidP="00045BC2">
      <w:pPr>
        <w:ind w:left="709" w:hanging="709"/>
        <w:rPr>
          <w:lang w:val="en-US"/>
        </w:rPr>
      </w:pPr>
      <w:r w:rsidRPr="00B075B4">
        <w:rPr>
          <w:lang w:val="en-US"/>
        </w:rPr>
        <w:t>DCHP</w:t>
      </w:r>
      <w:r w:rsidRPr="00B075B4">
        <w:rPr>
          <w:lang w:val="en-US"/>
        </w:rPr>
        <w:tab/>
        <w:t>Dicyclohexylphthalat</w:t>
      </w:r>
    </w:p>
    <w:p w14:paraId="1AFE228A" w14:textId="3DCE7151" w:rsidR="00906B05" w:rsidRPr="00B075B4" w:rsidRDefault="00906B05" w:rsidP="00045BC2">
      <w:pPr>
        <w:ind w:left="709" w:hanging="709"/>
        <w:rPr>
          <w:lang w:val="en-US"/>
        </w:rPr>
      </w:pPr>
      <w:r w:rsidRPr="00B075B4">
        <w:rPr>
          <w:lang w:val="en-US"/>
        </w:rPr>
        <w:t>DEHP</w:t>
      </w:r>
      <w:r w:rsidRPr="00B075B4">
        <w:rPr>
          <w:lang w:val="en-US"/>
        </w:rPr>
        <w:tab/>
        <w:t>Di-(2-ethylhexyl</w:t>
      </w:r>
      <w:proofErr w:type="gramStart"/>
      <w:r w:rsidRPr="00B075B4">
        <w:rPr>
          <w:lang w:val="en-US"/>
        </w:rPr>
        <w:t>)phthalat</w:t>
      </w:r>
      <w:proofErr w:type="gramEnd"/>
    </w:p>
    <w:p w14:paraId="48F6C41D" w14:textId="628C3888" w:rsidR="00906B05" w:rsidRPr="00B075B4" w:rsidRDefault="00906B05" w:rsidP="00045BC2">
      <w:pPr>
        <w:ind w:left="709" w:hanging="709"/>
        <w:rPr>
          <w:lang w:val="en-US"/>
        </w:rPr>
      </w:pPr>
      <w:r w:rsidRPr="00B075B4">
        <w:rPr>
          <w:lang w:val="en-US"/>
        </w:rPr>
        <w:t>DEP</w:t>
      </w:r>
      <w:r w:rsidRPr="00B075B4">
        <w:rPr>
          <w:lang w:val="en-US"/>
        </w:rPr>
        <w:tab/>
        <w:t>Diethylphthalat</w:t>
      </w:r>
    </w:p>
    <w:p w14:paraId="2C7D6B5A" w14:textId="5C5A82F7" w:rsidR="00906B05" w:rsidRPr="00B075B4" w:rsidRDefault="00906B05" w:rsidP="00045BC2">
      <w:pPr>
        <w:ind w:left="709" w:hanging="709"/>
        <w:rPr>
          <w:lang w:val="en-US"/>
        </w:rPr>
      </w:pPr>
      <w:r w:rsidRPr="00B075B4">
        <w:rPr>
          <w:lang w:val="en-US"/>
        </w:rPr>
        <w:t>DINP</w:t>
      </w:r>
      <w:r w:rsidRPr="00B075B4">
        <w:rPr>
          <w:lang w:val="en-US"/>
        </w:rPr>
        <w:tab/>
        <w:t>Di.-isononyl-phthalat</w:t>
      </w:r>
    </w:p>
    <w:p w14:paraId="0EE75953" w14:textId="408F9621" w:rsidR="00ED3AD9" w:rsidRPr="00B075B4" w:rsidRDefault="00ED3AD9" w:rsidP="00045BC2">
      <w:pPr>
        <w:ind w:left="709" w:hanging="709"/>
        <w:rPr>
          <w:lang w:val="en-US"/>
        </w:rPr>
      </w:pPr>
      <w:r w:rsidRPr="00B075B4">
        <w:rPr>
          <w:lang w:val="en-US"/>
        </w:rPr>
        <w:t>DMP</w:t>
      </w:r>
      <w:r w:rsidRPr="00B075B4">
        <w:rPr>
          <w:lang w:val="en-US"/>
        </w:rPr>
        <w:tab/>
        <w:t>Dimethylphthalat</w:t>
      </w:r>
    </w:p>
    <w:p w14:paraId="00F48B45" w14:textId="4F3FE502" w:rsidR="00ED3AD9" w:rsidRPr="00B075B4" w:rsidRDefault="00ED3AD9" w:rsidP="00045BC2">
      <w:pPr>
        <w:ind w:left="709" w:hanging="709"/>
        <w:rPr>
          <w:lang w:val="en-US"/>
        </w:rPr>
      </w:pPr>
      <w:r w:rsidRPr="00B075B4">
        <w:rPr>
          <w:lang w:val="en-US"/>
        </w:rPr>
        <w:t>DNEL</w:t>
      </w:r>
      <w:r w:rsidRPr="00B075B4">
        <w:rPr>
          <w:lang w:val="en-US"/>
        </w:rPr>
        <w:tab/>
        <w:t>Derived No-Effect Level</w:t>
      </w:r>
    </w:p>
    <w:p w14:paraId="1CFA73F9" w14:textId="70503F55" w:rsidR="00ED3AD9" w:rsidRDefault="00ED3AD9" w:rsidP="00045BC2">
      <w:pPr>
        <w:ind w:left="709" w:hanging="709"/>
      </w:pPr>
      <w:r>
        <w:t>DOC</w:t>
      </w:r>
      <w:r>
        <w:tab/>
        <w:t>Dissolved Organic Carbon</w:t>
      </w:r>
    </w:p>
    <w:p w14:paraId="748DCB7B" w14:textId="13E9828E" w:rsidR="00906B05" w:rsidRDefault="00906B05" w:rsidP="00045BC2">
      <w:pPr>
        <w:ind w:left="709" w:hanging="709"/>
      </w:pPr>
      <w:r>
        <w:t>ECHA</w:t>
      </w:r>
      <w:r>
        <w:tab/>
        <w:t>European Chemicals Agency, det europæiske kemikalieagentur (EU)</w:t>
      </w:r>
    </w:p>
    <w:p w14:paraId="2C74B250" w14:textId="267BDAB3" w:rsidR="00906B05" w:rsidRDefault="00906B05" w:rsidP="00045BC2">
      <w:pPr>
        <w:ind w:left="709" w:hanging="709"/>
      </w:pPr>
      <w:r>
        <w:t>E-layer</w:t>
      </w:r>
      <w:r>
        <w:tab/>
        <w:t>Elastic layer</w:t>
      </w:r>
      <w:r w:rsidR="00D001B4">
        <w:t xml:space="preserve"> (stødabsorberende lag under selv kunstgræstæpppet)</w:t>
      </w:r>
    </w:p>
    <w:p w14:paraId="27F805BD" w14:textId="1FC2B753" w:rsidR="00D001B4" w:rsidRDefault="00D001B4" w:rsidP="00045BC2">
      <w:pPr>
        <w:ind w:left="709" w:hanging="709"/>
      </w:pPr>
      <w:r>
        <w:t>EOX</w:t>
      </w:r>
      <w:r>
        <w:tab/>
        <w:t>Extraherbart organisk halogen (altså summen af organiske chlor-, brom- og fluorforbindelser)</w:t>
      </w:r>
    </w:p>
    <w:p w14:paraId="5CC8B0BD" w14:textId="77777777" w:rsidR="00AD0950" w:rsidRDefault="00AD0950" w:rsidP="00AD0950">
      <w:pPr>
        <w:ind w:left="709" w:hanging="709"/>
      </w:pPr>
      <w:r>
        <w:t>EPDM</w:t>
      </w:r>
      <w:r>
        <w:tab/>
      </w:r>
      <w:r w:rsidRPr="00C76B92">
        <w:t>Ethylen Propylen Dien Monomer</w:t>
      </w:r>
    </w:p>
    <w:p w14:paraId="16158BE6" w14:textId="14FC6274" w:rsidR="00906B05" w:rsidRDefault="00906B05" w:rsidP="00AD0950">
      <w:pPr>
        <w:ind w:left="709" w:hanging="709"/>
      </w:pPr>
      <w:r>
        <w:t>ELT</w:t>
      </w:r>
      <w:r>
        <w:tab/>
        <w:t>End of life tyres</w:t>
      </w:r>
    </w:p>
    <w:p w14:paraId="0A80868C" w14:textId="768592B7" w:rsidR="00906B05" w:rsidRDefault="00906B05" w:rsidP="00AD0950">
      <w:pPr>
        <w:ind w:left="709" w:hanging="709"/>
      </w:pPr>
      <w:r>
        <w:t>EoW</w:t>
      </w:r>
      <w:r>
        <w:tab/>
        <w:t>End of Waste</w:t>
      </w:r>
    </w:p>
    <w:p w14:paraId="0A1524AB" w14:textId="5D636773" w:rsidR="00ED3AD9" w:rsidRDefault="00ED3AD9" w:rsidP="00AD0950">
      <w:pPr>
        <w:ind w:left="709" w:hanging="709"/>
      </w:pPr>
      <w:r>
        <w:t>GV</w:t>
      </w:r>
      <w:r>
        <w:tab/>
        <w:t>Grænseværdi</w:t>
      </w:r>
    </w:p>
    <w:p w14:paraId="53120CE5" w14:textId="15FA4533" w:rsidR="00ED3AD9" w:rsidRDefault="00ED3AD9" w:rsidP="00AD0950">
      <w:pPr>
        <w:ind w:left="709" w:hanging="709"/>
      </w:pPr>
      <w:r>
        <w:t>HALS</w:t>
      </w:r>
      <w:r>
        <w:tab/>
        <w:t>Hindered Amine Light Stabilisers (UV-stabilisatorer)</w:t>
      </w:r>
    </w:p>
    <w:p w14:paraId="16BBC653" w14:textId="63CA3703" w:rsidR="00D001B4" w:rsidRDefault="00D001B4" w:rsidP="00AD0950">
      <w:pPr>
        <w:ind w:left="709" w:hanging="709"/>
      </w:pPr>
      <w:r>
        <w:t>Kd</w:t>
      </w:r>
      <w:r>
        <w:tab/>
        <w:t>Ligevægtskonstanten mellem jord og vand (for et kemisk stof)</w:t>
      </w:r>
    </w:p>
    <w:p w14:paraId="3CB41659" w14:textId="7A9AFA28" w:rsidR="00D001B4" w:rsidRDefault="00D001B4" w:rsidP="00AD0950">
      <w:pPr>
        <w:ind w:left="709" w:hanging="709"/>
      </w:pPr>
      <w:r>
        <w:t>Koc</w:t>
      </w:r>
      <w:r>
        <w:tab/>
        <w:t>Ligevægtskonstanten mellem jord og vand (for et kemisk stof), normaliseret i forhold til jordens indhold af organisk kulstof.</w:t>
      </w:r>
    </w:p>
    <w:p w14:paraId="2BEF4A18" w14:textId="76ED046F" w:rsidR="00ED3AD9" w:rsidRDefault="00ED3AD9" w:rsidP="00AD0950">
      <w:pPr>
        <w:ind w:left="709" w:hanging="709"/>
      </w:pPr>
      <w:r>
        <w:t>LAS</w:t>
      </w:r>
      <w:r>
        <w:tab/>
        <w:t>Lineære Alkylbenzen Sulfonater</w:t>
      </w:r>
    </w:p>
    <w:p w14:paraId="08C05F33" w14:textId="31045936" w:rsidR="00B12FFC" w:rsidRDefault="00B12FFC" w:rsidP="00AD0950">
      <w:pPr>
        <w:ind w:left="709" w:hanging="709"/>
      </w:pPr>
      <w:r>
        <w:t>Latex</w:t>
      </w:r>
      <w:r>
        <w:tab/>
        <w:t>Naturgummi (polyispopren)</w:t>
      </w:r>
    </w:p>
    <w:p w14:paraId="4984A16F" w14:textId="434EE5E9" w:rsidR="00ED3AD9" w:rsidRDefault="00ED3AD9" w:rsidP="00AD0950">
      <w:pPr>
        <w:ind w:left="709" w:hanging="709"/>
      </w:pPr>
      <w:r>
        <w:t>L/S</w:t>
      </w:r>
      <w:r>
        <w:tab/>
        <w:t>Liquid/Solid (forhold mellem væske- og faststoffase i udvaskningsforsøg)</w:t>
      </w:r>
    </w:p>
    <w:p w14:paraId="48ABB436" w14:textId="58049CCB" w:rsidR="00906B05" w:rsidRDefault="00906B05" w:rsidP="00AD0950">
      <w:pPr>
        <w:ind w:left="709" w:hanging="709"/>
      </w:pPr>
      <w:r>
        <w:t>MBT</w:t>
      </w:r>
      <w:r>
        <w:tab/>
        <w:t>Mercaptobenzothiazol</w:t>
      </w:r>
    </w:p>
    <w:p w14:paraId="0D3F7F55" w14:textId="3E6FC989" w:rsidR="00906B05" w:rsidRDefault="00906B05" w:rsidP="00AD0950">
      <w:pPr>
        <w:ind w:left="709" w:hanging="709"/>
      </w:pPr>
      <w:r>
        <w:t>MIBK</w:t>
      </w:r>
      <w:r>
        <w:tab/>
        <w:t>Methylisobutylketon</w:t>
      </w:r>
    </w:p>
    <w:p w14:paraId="470FA668" w14:textId="5D0C5906" w:rsidR="00ED3AD9" w:rsidRDefault="00ED3AD9" w:rsidP="00AD0950">
      <w:pPr>
        <w:ind w:left="709" w:hanging="709"/>
      </w:pPr>
      <w:r>
        <w:t>MKK</w:t>
      </w:r>
      <w:r>
        <w:tab/>
        <w:t>Miljøkvalitetskrav</w:t>
      </w:r>
    </w:p>
    <w:p w14:paraId="05772663" w14:textId="4708642E" w:rsidR="00D001B4" w:rsidRDefault="00D001B4" w:rsidP="00AD0950">
      <w:pPr>
        <w:ind w:left="709" w:hanging="709"/>
      </w:pPr>
      <w:r>
        <w:t>NMK</w:t>
      </w:r>
      <w:r>
        <w:tab/>
        <w:t>Natur- og Miljøklagenævnet</w:t>
      </w:r>
    </w:p>
    <w:p w14:paraId="194A9394" w14:textId="5F1698E6" w:rsidR="00ED3AD9" w:rsidRPr="00C76B92" w:rsidRDefault="00ED3AD9" w:rsidP="00AD0950">
      <w:pPr>
        <w:ind w:left="709" w:hanging="709"/>
      </w:pPr>
      <w:r>
        <w:t>NVOC</w:t>
      </w:r>
      <w:r>
        <w:tab/>
        <w:t>Non-volatile Organic Compound</w:t>
      </w:r>
    </w:p>
    <w:p w14:paraId="30B9F138" w14:textId="4D3F0FA9" w:rsidR="00AD0950" w:rsidRDefault="00AD0950" w:rsidP="00045BC2">
      <w:pPr>
        <w:ind w:left="709" w:hanging="709"/>
      </w:pPr>
      <w:r>
        <w:t>OSD</w:t>
      </w:r>
      <w:r>
        <w:tab/>
        <w:t>Områder med særlige drikkevandsinteresser</w:t>
      </w:r>
    </w:p>
    <w:p w14:paraId="3375E781" w14:textId="0C7EFB36" w:rsidR="00AD0950" w:rsidRDefault="00AD0950" w:rsidP="00045BC2">
      <w:pPr>
        <w:ind w:left="709" w:hanging="709"/>
      </w:pPr>
      <w:r>
        <w:t>PA</w:t>
      </w:r>
      <w:r>
        <w:tab/>
        <w:t>Polyamid (nylon)</w:t>
      </w:r>
    </w:p>
    <w:p w14:paraId="3159B59D" w14:textId="25388E36" w:rsidR="00906B05" w:rsidRDefault="00906B05" w:rsidP="00045BC2">
      <w:pPr>
        <w:ind w:left="709" w:hanging="709"/>
      </w:pPr>
      <w:r>
        <w:t xml:space="preserve">PAH </w:t>
      </w:r>
      <w:r>
        <w:tab/>
        <w:t>Polycykliske aromatiske hydrocarboner</w:t>
      </w:r>
    </w:p>
    <w:p w14:paraId="09E760F3" w14:textId="7E77EB2E" w:rsidR="00AD0950" w:rsidRDefault="00AD0950" w:rsidP="00045BC2">
      <w:pPr>
        <w:ind w:left="709" w:hanging="709"/>
      </w:pPr>
      <w:r>
        <w:t>PE</w:t>
      </w:r>
      <w:r>
        <w:tab/>
        <w:t>Polyethylen</w:t>
      </w:r>
    </w:p>
    <w:p w14:paraId="7C062E89" w14:textId="77777777" w:rsidR="00AD0950" w:rsidRDefault="00AD0950" w:rsidP="00AD0950">
      <w:pPr>
        <w:ind w:left="709" w:hanging="709"/>
        <w:rPr>
          <w:lang w:val="en-US"/>
        </w:rPr>
      </w:pPr>
      <w:r>
        <w:rPr>
          <w:lang w:val="en-US"/>
        </w:rPr>
        <w:t>PEC</w:t>
      </w:r>
      <w:r>
        <w:rPr>
          <w:lang w:val="en-US"/>
        </w:rPr>
        <w:tab/>
      </w:r>
      <w:r w:rsidRPr="00C76B92">
        <w:rPr>
          <w:lang w:val="en-US"/>
        </w:rPr>
        <w:t>Predicted Environmental Concentration</w:t>
      </w:r>
    </w:p>
    <w:p w14:paraId="4452C25B" w14:textId="77777777" w:rsidR="00AD0950" w:rsidRPr="00C76B92" w:rsidRDefault="00AD0950" w:rsidP="00AD0950">
      <w:pPr>
        <w:ind w:left="709" w:hanging="709"/>
        <w:rPr>
          <w:lang w:val="en-US"/>
        </w:rPr>
      </w:pPr>
      <w:r>
        <w:rPr>
          <w:lang w:val="en-US"/>
        </w:rPr>
        <w:t>PNEC</w:t>
      </w:r>
      <w:r>
        <w:rPr>
          <w:lang w:val="en-US"/>
        </w:rPr>
        <w:tab/>
      </w:r>
      <w:r w:rsidRPr="00C76B92">
        <w:rPr>
          <w:lang w:val="en-US"/>
        </w:rPr>
        <w:t>Predicted No Effect Concentration</w:t>
      </w:r>
    </w:p>
    <w:p w14:paraId="6F095ABE" w14:textId="06B352B4" w:rsidR="00C76B92" w:rsidRPr="00B075B4" w:rsidRDefault="00045BC2" w:rsidP="00045BC2">
      <w:pPr>
        <w:ind w:left="709" w:hanging="709"/>
        <w:rPr>
          <w:lang w:val="en-US"/>
        </w:rPr>
      </w:pPr>
      <w:r w:rsidRPr="00B075B4">
        <w:rPr>
          <w:lang w:val="en-US"/>
        </w:rPr>
        <w:t>PP</w:t>
      </w:r>
      <w:r w:rsidRPr="00B075B4">
        <w:rPr>
          <w:lang w:val="en-US"/>
        </w:rPr>
        <w:tab/>
      </w:r>
      <w:r w:rsidR="00C76B92" w:rsidRPr="00B075B4">
        <w:rPr>
          <w:lang w:val="en-US"/>
        </w:rPr>
        <w:t>Polypropylen</w:t>
      </w:r>
    </w:p>
    <w:p w14:paraId="5A6819A3" w14:textId="54E8C7D8" w:rsidR="00C76B92" w:rsidRPr="00B075B4" w:rsidRDefault="00AD0950" w:rsidP="00045BC2">
      <w:pPr>
        <w:ind w:left="709" w:hanging="709"/>
        <w:rPr>
          <w:lang w:val="en-US"/>
        </w:rPr>
      </w:pPr>
      <w:r w:rsidRPr="00B075B4">
        <w:rPr>
          <w:lang w:val="en-US"/>
        </w:rPr>
        <w:t>PU</w:t>
      </w:r>
      <w:r w:rsidRPr="00B075B4">
        <w:rPr>
          <w:lang w:val="en-US"/>
        </w:rPr>
        <w:tab/>
      </w:r>
      <w:r w:rsidR="00C76B92" w:rsidRPr="00B075B4">
        <w:rPr>
          <w:lang w:val="en-US"/>
        </w:rPr>
        <w:t>Polyuret</w:t>
      </w:r>
      <w:r w:rsidR="00045BC2" w:rsidRPr="00B075B4">
        <w:rPr>
          <w:lang w:val="en-US"/>
        </w:rPr>
        <w:t>h</w:t>
      </w:r>
      <w:r w:rsidR="00C76B92" w:rsidRPr="00B075B4">
        <w:rPr>
          <w:lang w:val="en-US"/>
        </w:rPr>
        <w:t>an</w:t>
      </w:r>
    </w:p>
    <w:p w14:paraId="3F6D6CB6" w14:textId="279F13F1" w:rsidR="00AD0950" w:rsidRPr="00B075B4" w:rsidRDefault="00AD0950" w:rsidP="00045BC2">
      <w:pPr>
        <w:ind w:left="709" w:hanging="709"/>
        <w:rPr>
          <w:lang w:val="en-US"/>
        </w:rPr>
      </w:pPr>
      <w:r w:rsidRPr="00B075B4">
        <w:rPr>
          <w:lang w:val="en-US"/>
        </w:rPr>
        <w:t>PUR</w:t>
      </w:r>
      <w:r w:rsidRPr="00B075B4">
        <w:rPr>
          <w:lang w:val="en-US"/>
        </w:rPr>
        <w:tab/>
        <w:t>Polyurethangummi</w:t>
      </w:r>
    </w:p>
    <w:p w14:paraId="67D17169" w14:textId="278B27BE" w:rsidR="00ED3AD9" w:rsidRPr="00B075B4" w:rsidRDefault="00ED3AD9" w:rsidP="00045BC2">
      <w:pPr>
        <w:ind w:left="709" w:hanging="709"/>
        <w:rPr>
          <w:lang w:val="en-US"/>
        </w:rPr>
      </w:pPr>
      <w:r w:rsidRPr="00B075B4">
        <w:rPr>
          <w:lang w:val="en-US"/>
        </w:rPr>
        <w:t>RCR</w:t>
      </w:r>
      <w:r w:rsidRPr="00B075B4">
        <w:rPr>
          <w:lang w:val="en-US"/>
        </w:rPr>
        <w:tab/>
        <w:t>Risk Characterisation Ratio</w:t>
      </w:r>
    </w:p>
    <w:p w14:paraId="46250BFF" w14:textId="4E4010C8" w:rsidR="00906B05" w:rsidRPr="00B075B4" w:rsidRDefault="00906B05" w:rsidP="00045BC2">
      <w:pPr>
        <w:ind w:left="709" w:hanging="709"/>
        <w:rPr>
          <w:lang w:val="en-US"/>
        </w:rPr>
      </w:pPr>
      <w:r w:rsidRPr="00B075B4">
        <w:rPr>
          <w:lang w:val="en-US"/>
        </w:rPr>
        <w:t>REACH</w:t>
      </w:r>
      <w:r w:rsidRPr="00B075B4">
        <w:rPr>
          <w:lang w:val="en-US"/>
        </w:rPr>
        <w:tab/>
      </w:r>
      <w:r w:rsidRPr="00B075B4">
        <w:rPr>
          <w:rStyle w:val="st1"/>
          <w:rFonts w:cs="Arial"/>
          <w:color w:val="545454"/>
          <w:lang w:val="en-US"/>
        </w:rPr>
        <w:t>Registration, Evaluation, Authorisation and Restriction of Chemicals (</w:t>
      </w:r>
      <w:r w:rsidRPr="00B075B4">
        <w:rPr>
          <w:lang w:val="en-US"/>
        </w:rPr>
        <w:t xml:space="preserve">EU's forordning </w:t>
      </w:r>
      <w:proofErr w:type="gramStart"/>
      <w:r w:rsidRPr="00B075B4">
        <w:rPr>
          <w:lang w:val="en-US"/>
        </w:rPr>
        <w:t>om</w:t>
      </w:r>
      <w:proofErr w:type="gramEnd"/>
      <w:r w:rsidRPr="00B075B4">
        <w:rPr>
          <w:lang w:val="en-US"/>
        </w:rPr>
        <w:t xml:space="preserve"> kemikalier)</w:t>
      </w:r>
    </w:p>
    <w:p w14:paraId="439F384F" w14:textId="65675819" w:rsidR="00906B05" w:rsidRPr="00C76B92" w:rsidRDefault="00906B05" w:rsidP="00045BC2">
      <w:pPr>
        <w:ind w:left="709" w:hanging="709"/>
      </w:pPr>
      <w:r>
        <w:t>SEBS</w:t>
      </w:r>
      <w:r>
        <w:tab/>
        <w:t>Styren-Ethylen-Butadien-Styren</w:t>
      </w:r>
    </w:p>
    <w:p w14:paraId="7DCD1153" w14:textId="521E6207" w:rsidR="00C76B92" w:rsidRDefault="00AD0950" w:rsidP="00045BC2">
      <w:pPr>
        <w:ind w:left="709" w:hanging="709"/>
      </w:pPr>
      <w:r>
        <w:t>SBR</w:t>
      </w:r>
      <w:r>
        <w:tab/>
      </w:r>
      <w:r w:rsidR="00B12FFC">
        <w:t xml:space="preserve">Styren </w:t>
      </w:r>
      <w:r w:rsidR="00C76B92" w:rsidRPr="00C76B92">
        <w:t xml:space="preserve">Butadien Rubber </w:t>
      </w:r>
    </w:p>
    <w:p w14:paraId="536C1199" w14:textId="11954B8E" w:rsidR="00ED3AD9" w:rsidRDefault="00ED3AD9" w:rsidP="00045BC2">
      <w:pPr>
        <w:ind w:left="709" w:hanging="709"/>
      </w:pPr>
      <w:r>
        <w:t>SS</w:t>
      </w:r>
      <w:r>
        <w:tab/>
        <w:t>Suspenderet stof</w:t>
      </w:r>
    </w:p>
    <w:p w14:paraId="006A85A2" w14:textId="6275916B" w:rsidR="00ED3AD9" w:rsidRDefault="00ED3AD9" w:rsidP="00045BC2">
      <w:pPr>
        <w:ind w:left="709" w:hanging="709"/>
      </w:pPr>
      <w:r>
        <w:t>TN</w:t>
      </w:r>
      <w:r>
        <w:tab/>
        <w:t>total nitorgen (kvælstof)</w:t>
      </w:r>
    </w:p>
    <w:p w14:paraId="34209EB7" w14:textId="592CE181" w:rsidR="00ED3AD9" w:rsidRPr="00C76B92" w:rsidRDefault="00ED3AD9" w:rsidP="00045BC2">
      <w:pPr>
        <w:ind w:left="709" w:hanging="709"/>
      </w:pPr>
      <w:r>
        <w:t>TP</w:t>
      </w:r>
      <w:r>
        <w:tab/>
        <w:t>Total fosfor</w:t>
      </w:r>
    </w:p>
    <w:p w14:paraId="66C907A6" w14:textId="62DD25DE" w:rsidR="00F834C8" w:rsidRDefault="00AD0950" w:rsidP="00045BC2">
      <w:pPr>
        <w:ind w:left="709" w:hanging="709"/>
      </w:pPr>
      <w:r>
        <w:t>TPE</w:t>
      </w:r>
      <w:r>
        <w:tab/>
      </w:r>
      <w:r w:rsidR="00C76B92" w:rsidRPr="00C76B92">
        <w:t>Termo</w:t>
      </w:r>
      <w:r w:rsidR="00045BC2">
        <w:t xml:space="preserve"> </w:t>
      </w:r>
      <w:r w:rsidR="00C76B92" w:rsidRPr="00C76B92">
        <w:t>Plastisk Elastomer (</w:t>
      </w:r>
      <w:r w:rsidR="00ED3AD9">
        <w:t>f</w:t>
      </w:r>
      <w:r w:rsidR="00C76B92" w:rsidRPr="00C76B92">
        <w:t xml:space="preserve">ællesbetegnelse for plasttyper der både er </w:t>
      </w:r>
      <w:r w:rsidR="00C76B92" w:rsidRPr="00C76B92">
        <w:br/>
        <w:t>elastiske og formbare med varme)</w:t>
      </w:r>
      <w:r>
        <w:t xml:space="preserve"> </w:t>
      </w:r>
    </w:p>
    <w:p w14:paraId="50C4E83E" w14:textId="30043197" w:rsidR="00ED3AD9" w:rsidRDefault="00ED3AD9" w:rsidP="00045BC2">
      <w:pPr>
        <w:ind w:left="709" w:hanging="709"/>
      </w:pPr>
      <w:r>
        <w:t>US EPA</w:t>
      </w:r>
      <w:r>
        <w:tab/>
        <w:t>Den amerikanske miljøstyrelse (Environmental Protection Agency)</w:t>
      </w:r>
    </w:p>
    <w:p w14:paraId="4FEC9E84" w14:textId="7DED7CE4" w:rsidR="00ED3AD9" w:rsidRDefault="00ED3AD9" w:rsidP="00045BC2">
      <w:pPr>
        <w:ind w:left="709" w:hanging="709"/>
      </w:pPr>
      <w:r>
        <w:t>VKK</w:t>
      </w:r>
      <w:r>
        <w:tab/>
        <w:t>Vandkvalitetskriterie</w:t>
      </w:r>
    </w:p>
    <w:p w14:paraId="13FA21C0" w14:textId="6DC7D4A2" w:rsidR="00ED3AD9" w:rsidRDefault="00ED3AD9" w:rsidP="00045BC2">
      <w:pPr>
        <w:ind w:left="709" w:hanging="709"/>
      </w:pPr>
      <w:r>
        <w:t>VOC</w:t>
      </w:r>
      <w:r>
        <w:tab/>
        <w:t>Volatile Organic Compound</w:t>
      </w:r>
    </w:p>
    <w:p w14:paraId="40FABA3F" w14:textId="460DB66C" w:rsidR="00ED3AD9" w:rsidRDefault="00ED3AD9" w:rsidP="00045BC2">
      <w:pPr>
        <w:ind w:left="709" w:hanging="709"/>
      </w:pPr>
      <w:r>
        <w:t>VVM</w:t>
      </w:r>
      <w:r>
        <w:tab/>
        <w:t>Vurdering af virkninger på miljøet (nu også kaldet miljøkonsekvensvurdering)</w:t>
      </w:r>
    </w:p>
    <w:p w14:paraId="70F36F9C" w14:textId="39D76147" w:rsidR="00D001B4" w:rsidRPr="00B075B4" w:rsidRDefault="00D001B4" w:rsidP="00045BC2">
      <w:pPr>
        <w:ind w:left="709" w:hanging="709"/>
        <w:rPr>
          <w:lang w:val="en-US"/>
        </w:rPr>
      </w:pPr>
      <w:r w:rsidRPr="00B075B4">
        <w:rPr>
          <w:lang w:val="en-US"/>
        </w:rPr>
        <w:t>WRAP</w:t>
      </w:r>
      <w:r w:rsidRPr="00B075B4">
        <w:rPr>
          <w:lang w:val="en-US"/>
        </w:rPr>
        <w:tab/>
        <w:t>Waste and Resources Action Programme</w:t>
      </w:r>
    </w:p>
    <w:p w14:paraId="32BC4CF3" w14:textId="77777777" w:rsidR="00AD0950" w:rsidRPr="00B075B4" w:rsidRDefault="00AD0950" w:rsidP="00045BC2">
      <w:pPr>
        <w:ind w:left="709" w:hanging="709"/>
        <w:rPr>
          <w:lang w:val="en-US"/>
        </w:rPr>
      </w:pPr>
    </w:p>
    <w:p w14:paraId="490825C7" w14:textId="77777777" w:rsidR="00AD0950" w:rsidRPr="00B075B4" w:rsidRDefault="00AD0950" w:rsidP="00045BC2">
      <w:pPr>
        <w:ind w:left="709" w:hanging="709"/>
        <w:rPr>
          <w:lang w:val="en-US"/>
        </w:rPr>
      </w:pPr>
    </w:p>
    <w:p w14:paraId="3CB1D732" w14:textId="77777777" w:rsidR="00AD0950" w:rsidRPr="00B075B4" w:rsidRDefault="00AD0950" w:rsidP="00045BC2">
      <w:pPr>
        <w:ind w:left="709" w:hanging="709"/>
        <w:rPr>
          <w:lang w:val="en-US"/>
        </w:rPr>
      </w:pPr>
    </w:p>
    <w:p w14:paraId="742948F5" w14:textId="77777777" w:rsidR="00AD0950" w:rsidRPr="00B075B4" w:rsidRDefault="00AD0950" w:rsidP="00045BC2">
      <w:pPr>
        <w:ind w:left="709" w:hanging="709"/>
        <w:rPr>
          <w:lang w:val="en-US"/>
        </w:rPr>
        <w:sectPr w:rsidR="00AD0950" w:rsidRPr="00B075B4" w:rsidSect="00550828">
          <w:pgSz w:w="11907" w:h="16840" w:code="9"/>
          <w:pgMar w:top="1162" w:right="2948" w:bottom="1593" w:left="1418" w:header="516" w:footer="408" w:gutter="0"/>
          <w:cols w:space="227"/>
          <w:docGrid w:linePitch="360"/>
        </w:sectPr>
      </w:pPr>
    </w:p>
    <w:p w14:paraId="493758B3" w14:textId="77777777" w:rsidR="00C36B27" w:rsidRPr="00C36B27" w:rsidRDefault="00C36B27" w:rsidP="00C36B27">
      <w:pPr>
        <w:pStyle w:val="Bilagsoverskrift"/>
      </w:pPr>
      <w:bookmarkStart w:id="376" w:name="_Ref466466838"/>
      <w:bookmarkStart w:id="377" w:name="_Toc479587789"/>
      <w:bookmarkStart w:id="378" w:name="_Toc488843548"/>
      <w:r>
        <w:t>Eksempler på kunstgræsbaner</w:t>
      </w:r>
      <w:bookmarkEnd w:id="376"/>
      <w:bookmarkEnd w:id="377"/>
      <w:bookmarkEnd w:id="378"/>
    </w:p>
    <w:p w14:paraId="6B52AC5B" w14:textId="77777777" w:rsidR="00C36B27" w:rsidRPr="00C36B27" w:rsidRDefault="00C36B27" w:rsidP="00C36B27">
      <w:pPr>
        <w:pStyle w:val="Bilagsoverskrift2"/>
      </w:pPr>
      <w:bookmarkStart w:id="379" w:name="_Toc479587790"/>
      <w:bookmarkStart w:id="380" w:name="_Toc488843549"/>
      <w:r w:rsidRPr="00C36B27">
        <w:t>Eksempler på kunstgræsbaner</w:t>
      </w:r>
      <w:bookmarkEnd w:id="379"/>
      <w:bookmarkEnd w:id="380"/>
    </w:p>
    <w:p w14:paraId="5DAB1D63" w14:textId="77777777" w:rsidR="00C36B27" w:rsidRPr="00C36B27" w:rsidRDefault="00C36B27" w:rsidP="00C36B27">
      <w:pPr>
        <w:rPr>
          <w:b/>
        </w:rPr>
      </w:pPr>
    </w:p>
    <w:p w14:paraId="08934266" w14:textId="77777777" w:rsidR="00C36B27" w:rsidRPr="00C36B27" w:rsidRDefault="00C36B27" w:rsidP="00C36B27">
      <w:pPr>
        <w:rPr>
          <w:b/>
        </w:rPr>
      </w:pPr>
      <w:r w:rsidRPr="00C36B27">
        <w:rPr>
          <w:b/>
        </w:rPr>
        <w:t>Høje-Taastrup Idrætscenter (Høje-Taastrup Kommune)</w:t>
      </w:r>
    </w:p>
    <w:p w14:paraId="1466F7F5" w14:textId="77777777" w:rsidR="00C36B27" w:rsidRPr="00C36B27" w:rsidRDefault="00C36B27" w:rsidP="00C36B27">
      <w:r w:rsidRPr="00C36B27">
        <w:t>Banen er en træningsbane, der dog også benyttes til afvikling af kampe i de sekundære rækker og i ungdomsrækkerne.</w:t>
      </w:r>
    </w:p>
    <w:p w14:paraId="4D432E9F" w14:textId="77777777" w:rsidR="00C36B27" w:rsidRPr="00C36B27" w:rsidRDefault="00C36B27" w:rsidP="00C36B27"/>
    <w:p w14:paraId="25606194" w14:textId="77777777" w:rsidR="00C36B27" w:rsidRPr="00C36B27" w:rsidRDefault="00C36B27" w:rsidP="00C36B27">
      <w:r w:rsidRPr="00C36B27">
        <w:t xml:space="preserve">Anlægget er leveret af Virklund Sport og opfyldte ved leveringen kravene til en FIFA STAR**- bane. </w:t>
      </w:r>
    </w:p>
    <w:p w14:paraId="7D8C401B" w14:textId="77777777" w:rsidR="00C36B27" w:rsidRPr="00C36B27" w:rsidRDefault="00C36B27" w:rsidP="00C36B27"/>
    <w:p w14:paraId="088447BE" w14:textId="77777777" w:rsidR="00C36B27" w:rsidRPr="00C36B27" w:rsidRDefault="00C36B27" w:rsidP="00C36B27">
      <w:r w:rsidRPr="00C36B27">
        <w:t xml:space="preserve">Kunstgræsset er såkaldt ’non-split’-græs. Som fyld i måtten er benyttet 1,5 cm kvartssand efterfulgt af 1,5 cm grønt gummigranulat. Det grønne gummigranulat er dyrere end den normalt anvendte sorte blanding, der benyttes på de fleste andre anlæg, idet det i modsætning til den sorte ikke indeholder genbrugsgummi fra f.eks. bildæk. </w:t>
      </w:r>
    </w:p>
    <w:p w14:paraId="55C10848" w14:textId="77777777" w:rsidR="00C36B27" w:rsidRPr="00C36B27" w:rsidRDefault="00C36B27" w:rsidP="00C36B27"/>
    <w:p w14:paraId="69679E33" w14:textId="77777777" w:rsidR="00C36B27" w:rsidRPr="00C36B27" w:rsidRDefault="00C36B27" w:rsidP="00C36B27">
      <w:pPr>
        <w:rPr>
          <w:i/>
        </w:rPr>
      </w:pPr>
      <w:r w:rsidRPr="00C36B27">
        <w:rPr>
          <w:i/>
        </w:rPr>
        <w:t>Opbygningen under kunstgræsset er:</w:t>
      </w:r>
    </w:p>
    <w:p w14:paraId="472D07E2" w14:textId="77777777" w:rsidR="00C36B27" w:rsidRPr="00C36B27" w:rsidRDefault="00C36B27" w:rsidP="00C36B27">
      <w:r w:rsidRPr="00C36B27">
        <w:t>15 mm gummipad med minimum af ftalater.</w:t>
      </w:r>
    </w:p>
    <w:p w14:paraId="25943E86" w14:textId="77777777" w:rsidR="00C36B27" w:rsidRPr="00C36B27" w:rsidRDefault="00C36B27" w:rsidP="00C36B27">
      <w:r w:rsidRPr="00C36B27">
        <w:t>2-3 cm afretningslag i knust granit (lidt grovere end stenmel). Der benyttes ikke geotekstil under dette lag.</w:t>
      </w:r>
    </w:p>
    <w:p w14:paraId="432F50DA" w14:textId="77777777" w:rsidR="00C36B27" w:rsidRPr="00C36B27" w:rsidRDefault="00C36B27" w:rsidP="00C36B27">
      <w:r w:rsidRPr="00C36B27">
        <w:t xml:space="preserve">80 cm faskine opbygget med singels. Faskinen fungerer samtidig som drænlag og som reservoir for regnvand. Fra faskinen fører et dræn til afløb. Drænet aktiveres ved åbning af en ventil. Når der er lukket for drænet, benyttes faskinen som reservoir for regnvand, der benyttes til vanding af de almindelige græsbaner der ligger ved siden af. Reservoir er forsynet med nødoverløb til dræn og aktiveres, når reservoir er fyldt. </w:t>
      </w:r>
    </w:p>
    <w:p w14:paraId="093DA18D" w14:textId="77777777" w:rsidR="00C36B27" w:rsidRPr="00C36B27" w:rsidRDefault="00C36B27" w:rsidP="00C36B27"/>
    <w:p w14:paraId="1C6B5659" w14:textId="77777777" w:rsidR="00C36B27" w:rsidRPr="00C36B27" w:rsidRDefault="00C36B27" w:rsidP="00C36B27">
      <w:r w:rsidRPr="00C36B27">
        <w:t>Leverandøren oplyser, at der på nye anlæg med reservoir vil blive benyttet membran i bunden for at holde på vandet til vandingsbrug.</w:t>
      </w:r>
    </w:p>
    <w:p w14:paraId="5CDC49AE" w14:textId="77777777" w:rsidR="00C36B27" w:rsidRPr="00C36B27" w:rsidRDefault="00C36B27" w:rsidP="00C36B27">
      <w:pPr>
        <w:rPr>
          <w:b/>
        </w:rPr>
      </w:pPr>
    </w:p>
    <w:p w14:paraId="0A037EA4" w14:textId="77777777" w:rsidR="00C36B27" w:rsidRPr="00C36B27" w:rsidRDefault="00C36B27" w:rsidP="00C36B27">
      <w:pPr>
        <w:rPr>
          <w:b/>
        </w:rPr>
      </w:pPr>
    </w:p>
    <w:p w14:paraId="431E18AB" w14:textId="77777777" w:rsidR="00C36B27" w:rsidRPr="00C36B27" w:rsidRDefault="00C36B27" w:rsidP="00C36B27">
      <w:pPr>
        <w:rPr>
          <w:b/>
        </w:rPr>
      </w:pPr>
      <w:r w:rsidRPr="00C36B27">
        <w:rPr>
          <w:b/>
        </w:rPr>
        <w:t>Gentofte Stadion (Gentofte Kommune)</w:t>
      </w:r>
    </w:p>
    <w:p w14:paraId="74A52FB6" w14:textId="77777777" w:rsidR="00C36B27" w:rsidRPr="00C36B27" w:rsidRDefault="00C36B27" w:rsidP="00C36B27">
      <w:r w:rsidRPr="00C36B27">
        <w:t>Banen er en træningsbane, der dog også benyttes til afvikling af kampe i de sekundære rækker og i ungdomsrækkerne.</w:t>
      </w:r>
    </w:p>
    <w:p w14:paraId="00243FEC" w14:textId="77777777" w:rsidR="00C36B27" w:rsidRPr="00C36B27" w:rsidRDefault="00C36B27" w:rsidP="00C36B27"/>
    <w:p w14:paraId="09B4FC4E" w14:textId="77777777" w:rsidR="00C36B27" w:rsidRPr="00C36B27" w:rsidRDefault="00C36B27" w:rsidP="00C36B27">
      <w:r w:rsidRPr="00C36B27">
        <w:t>Anlægget er leveret af Wellness Group Scandinavia og opfylder kravene til en FIFA STAR**- bane.</w:t>
      </w:r>
    </w:p>
    <w:p w14:paraId="7F3FFF52" w14:textId="77777777" w:rsidR="00C36B27" w:rsidRPr="00C36B27" w:rsidRDefault="00C36B27" w:rsidP="00C36B27"/>
    <w:p w14:paraId="5532E3D7" w14:textId="77777777" w:rsidR="00C36B27" w:rsidRPr="00C36B27" w:rsidRDefault="00C36B27" w:rsidP="00C36B27">
      <w:r w:rsidRPr="00C36B27">
        <w:t xml:space="preserve">Anlægget har en karakteristisk forhøjning, der er en følge af, at man mod forventning var nødt til at bygge et nyt drænende lag oven på et eksisterende bærelag, der viste sig at være for tæt. </w:t>
      </w:r>
    </w:p>
    <w:p w14:paraId="1C5B91CA" w14:textId="77777777" w:rsidR="00C36B27" w:rsidRPr="00C36B27" w:rsidRDefault="00C36B27" w:rsidP="00C36B27"/>
    <w:p w14:paraId="7FF4AE52" w14:textId="77777777" w:rsidR="00C36B27" w:rsidRPr="00C36B27" w:rsidRDefault="00C36B27" w:rsidP="00C36B27">
      <w:r w:rsidRPr="00C36B27">
        <w:t>Kunstgræsset er af hollandsk fabrikat Edelgrass. Som fyld i måtten er benyttet kvartssand og et sort SBR-granulat.</w:t>
      </w:r>
    </w:p>
    <w:p w14:paraId="68D08BFA" w14:textId="77777777" w:rsidR="00C36B27" w:rsidRPr="00C36B27" w:rsidRDefault="00C36B27" w:rsidP="00C36B27"/>
    <w:p w14:paraId="2396F055" w14:textId="77777777" w:rsidR="00C36B27" w:rsidRPr="00C36B27" w:rsidRDefault="00C36B27" w:rsidP="00C36B27">
      <w:pPr>
        <w:rPr>
          <w:i/>
        </w:rPr>
      </w:pPr>
      <w:r w:rsidRPr="00C36B27">
        <w:rPr>
          <w:i/>
        </w:rPr>
        <w:t>Opbygningen under kunstgræsset er:</w:t>
      </w:r>
    </w:p>
    <w:p w14:paraId="708E9FAD" w14:textId="77777777" w:rsidR="00C36B27" w:rsidRPr="00C36B27" w:rsidRDefault="00C36B27" w:rsidP="00C36B27">
      <w:r w:rsidRPr="00C36B27">
        <w:t>16 cm drængrus 0-8.</w:t>
      </w:r>
    </w:p>
    <w:p w14:paraId="2A90B5E5" w14:textId="77777777" w:rsidR="00C36B27" w:rsidRPr="00C36B27" w:rsidRDefault="00C36B27" w:rsidP="00C36B27">
      <w:r w:rsidRPr="00C36B27">
        <w:t xml:space="preserve">2 cm fjedrende drænlag fabrikat AKAM </w:t>
      </w:r>
      <w:proofErr w:type="gramStart"/>
      <w:r w:rsidRPr="00C36B27">
        <w:t>opbygget</w:t>
      </w:r>
      <w:proofErr w:type="gramEnd"/>
      <w:r w:rsidRPr="00C36B27">
        <w:t xml:space="preserve"> med over- og underside i geotekstil og med korrosionsbestandig ståltråd i midten.</w:t>
      </w:r>
    </w:p>
    <w:p w14:paraId="0C9EEA63" w14:textId="77777777" w:rsidR="00C36B27" w:rsidRPr="00C36B27" w:rsidRDefault="00C36B27" w:rsidP="00C36B27">
      <w:r w:rsidRPr="00C36B27">
        <w:t>Ældre bærelag i stabilgrus med dræn pr. 5 meter og med sildebensgrene.</w:t>
      </w:r>
    </w:p>
    <w:p w14:paraId="4792836C" w14:textId="77777777" w:rsidR="00C36B27" w:rsidRPr="00C36B27" w:rsidRDefault="00C36B27" w:rsidP="00C36B27"/>
    <w:p w14:paraId="5AC8AD8F" w14:textId="77777777" w:rsidR="00C36B27" w:rsidRPr="00C36B27" w:rsidRDefault="00C36B27" w:rsidP="00C36B27"/>
    <w:p w14:paraId="5FB7334B" w14:textId="77777777" w:rsidR="00C36B27" w:rsidRPr="00C36B27" w:rsidRDefault="00C36B27" w:rsidP="00C36B27">
      <w:pPr>
        <w:rPr>
          <w:b/>
        </w:rPr>
      </w:pPr>
      <w:r w:rsidRPr="00C36B27">
        <w:rPr>
          <w:b/>
        </w:rPr>
        <w:t>B1903’s træningsanlæg på Lyngbyvej (Gentofte Kommune)</w:t>
      </w:r>
    </w:p>
    <w:p w14:paraId="1237B71D" w14:textId="77777777" w:rsidR="00C36B27" w:rsidRPr="00C36B27" w:rsidRDefault="00C36B27" w:rsidP="00C36B27">
      <w:r w:rsidRPr="00C36B27">
        <w:t>Banen er en træningsbane, der dog også benyttes til afvikling af kampe i de sekundære rækker og i ungdomsrækkerne.</w:t>
      </w:r>
    </w:p>
    <w:p w14:paraId="7E789877" w14:textId="77777777" w:rsidR="00C36B27" w:rsidRPr="00C36B27" w:rsidRDefault="00C36B27" w:rsidP="00C36B27"/>
    <w:p w14:paraId="737E11A0" w14:textId="77777777" w:rsidR="00C36B27" w:rsidRPr="00C36B27" w:rsidRDefault="00C36B27" w:rsidP="00C36B27">
      <w:r w:rsidRPr="00C36B27">
        <w:t>Anlægget er leveret af Barslund A/S og opfylder kravene til en FIFA STAR**- bane.</w:t>
      </w:r>
    </w:p>
    <w:p w14:paraId="467725D4" w14:textId="77777777" w:rsidR="00C36B27" w:rsidRPr="00C36B27" w:rsidRDefault="00C36B27" w:rsidP="00C36B27"/>
    <w:p w14:paraId="63F315D9" w14:textId="77777777" w:rsidR="00C36B27" w:rsidRPr="00C36B27" w:rsidRDefault="00C36B27" w:rsidP="00C36B27">
      <w:r w:rsidRPr="00C36B27">
        <w:t>Kunstgræsset er leveret af SportsTurf A/S og er af fransk fabrikat FieldTurf Tarkett med 60 mm luv. Som fyld i måtten er benyttet kvartssand (18 kg/m</w:t>
      </w:r>
      <w:r w:rsidRPr="00C36B27">
        <w:rPr>
          <w:vertAlign w:val="superscript"/>
        </w:rPr>
        <w:t>2</w:t>
      </w:r>
      <w:r w:rsidRPr="00C36B27">
        <w:t>) og et sort SBR-gummigranulat (16 kg/</w:t>
      </w:r>
      <w:r w:rsidRPr="00C36B27">
        <w:rPr>
          <w:vertAlign w:val="superscript"/>
        </w:rPr>
        <w:t>m2</w:t>
      </w:r>
      <w:r w:rsidRPr="00C36B27">
        <w:t>).</w:t>
      </w:r>
    </w:p>
    <w:p w14:paraId="7F9A0BE1" w14:textId="77777777" w:rsidR="00C36B27" w:rsidRPr="00C36B27" w:rsidRDefault="00C36B27" w:rsidP="00C36B27"/>
    <w:p w14:paraId="53C6C613" w14:textId="77777777" w:rsidR="00C36B27" w:rsidRPr="00C36B27" w:rsidRDefault="00C36B27" w:rsidP="00C36B27">
      <w:r w:rsidRPr="00C36B27">
        <w:t>Kunstgræsset er såkaldt kurvet monofiber. Ifølge leverandørens oplysninger er der tale om et særligt produkt, hvis fibre ’rejser sig’ igen (i modsætning til andre produkter, hvor fibre i f.eks. målområdet lægger sig ned som på en naturlig græsbane), hvilket ifølge leverandøren giver mindre vedligeholdelse.</w:t>
      </w:r>
    </w:p>
    <w:p w14:paraId="0BA9B32D" w14:textId="77777777" w:rsidR="00C36B27" w:rsidRPr="00C36B27" w:rsidRDefault="00C36B27" w:rsidP="00C36B27"/>
    <w:p w14:paraId="084B8AE3" w14:textId="77777777" w:rsidR="00C36B27" w:rsidRPr="00C36B27" w:rsidRDefault="00C36B27" w:rsidP="00C36B27">
      <w:pPr>
        <w:rPr>
          <w:i/>
        </w:rPr>
      </w:pPr>
      <w:r w:rsidRPr="00C36B27">
        <w:rPr>
          <w:i/>
        </w:rPr>
        <w:t>Opbygningen under kunstgræsset er:</w:t>
      </w:r>
    </w:p>
    <w:p w14:paraId="551BC928" w14:textId="77777777" w:rsidR="00C36B27" w:rsidRPr="00C36B27" w:rsidRDefault="00C36B27" w:rsidP="00C36B27">
      <w:r w:rsidRPr="00C36B27">
        <w:t>2-3 cm afretningslag i sand/grus. Der benyttes ikke geotekstil under dette lag.</w:t>
      </w:r>
    </w:p>
    <w:p w14:paraId="2600E132" w14:textId="77777777" w:rsidR="00C36B27" w:rsidRPr="00C36B27" w:rsidRDefault="00C36B27" w:rsidP="00C36B27">
      <w:r w:rsidRPr="00C36B27">
        <w:t>15 cm stabilgrus.</w:t>
      </w:r>
    </w:p>
    <w:p w14:paraId="0ACBF097" w14:textId="77777777" w:rsidR="00C36B27" w:rsidRPr="00C36B27" w:rsidRDefault="00C36B27" w:rsidP="00C36B27">
      <w:r w:rsidRPr="00C36B27">
        <w:t>20 cm bundsikring.</w:t>
      </w:r>
    </w:p>
    <w:p w14:paraId="4CD997E3" w14:textId="77777777" w:rsidR="00C36B27" w:rsidRPr="00C36B27" w:rsidRDefault="00C36B27" w:rsidP="00C36B27">
      <w:r w:rsidRPr="00C36B27">
        <w:t>Dræn pr. 5 meter.</w:t>
      </w:r>
    </w:p>
    <w:p w14:paraId="52A4C0CC" w14:textId="77777777" w:rsidR="00C36B27" w:rsidRPr="00C36B27" w:rsidRDefault="00C36B27" w:rsidP="00C36B27"/>
    <w:p w14:paraId="15852A14" w14:textId="77777777" w:rsidR="00C36B27" w:rsidRPr="00C36B27" w:rsidRDefault="00C36B27" w:rsidP="00C36B27">
      <w:r w:rsidRPr="00C36B27">
        <w:t>Baseret på oplysninger fra en leder fra B1903 har banen et knap så effektivt drænsystem. Ved dagsregn med lav intensitet dræner vandet fint bort. Ved intense regnskyl kan der lokalt ses vandpytter og lokale hævninger af tæppet. Kommentar: Ved ændring af kornsammensætning vurderer rådgiver, at dræneffekten kan forbedres tilstrækkeligt.</w:t>
      </w:r>
    </w:p>
    <w:p w14:paraId="30ABFE2F" w14:textId="77777777" w:rsidR="00C36B27" w:rsidRPr="00C36B27" w:rsidRDefault="00C36B27" w:rsidP="00C36B27"/>
    <w:p w14:paraId="51431E66" w14:textId="77777777" w:rsidR="00C36B27" w:rsidRPr="00C36B27" w:rsidRDefault="00C36B27" w:rsidP="00C36B27">
      <w:r w:rsidRPr="00C36B27">
        <w:t>Lederen oplyser i øvrigt, at spillerne er meget glade for banens kvaliteter, og at den virker meget holdbar og kun kræver lidt vedligeholdelse (hver 14. dag). Til sammenligning hermed skal mange andre baner vedligeholdes dagligt, oplyses det. Kunstgræsset oplyses at være af samme type, som benyttes på allerhøjeste niveau andre steder i Europa (Champions League), f.eks. i Moskva (Spartak Moskva).</w:t>
      </w:r>
    </w:p>
    <w:p w14:paraId="16F21A48" w14:textId="77777777" w:rsidR="00C36B27" w:rsidRPr="00C36B27" w:rsidRDefault="00C36B27" w:rsidP="00C36B27"/>
    <w:p w14:paraId="60E6ECDC" w14:textId="77777777" w:rsidR="00C36B27" w:rsidRPr="00C36B27" w:rsidRDefault="00C36B27" w:rsidP="00C36B27"/>
    <w:p w14:paraId="16199050" w14:textId="77777777" w:rsidR="00C36B27" w:rsidRPr="00C36B27" w:rsidRDefault="00C36B27" w:rsidP="00C36B27">
      <w:pPr>
        <w:rPr>
          <w:b/>
        </w:rPr>
      </w:pPr>
      <w:r w:rsidRPr="00C36B27">
        <w:rPr>
          <w:b/>
        </w:rPr>
        <w:t xml:space="preserve">HIK (Gentofte Kommune) </w:t>
      </w:r>
    </w:p>
    <w:p w14:paraId="6DC1FF1D" w14:textId="77777777" w:rsidR="00C36B27" w:rsidRPr="00C36B27" w:rsidRDefault="00C36B27" w:rsidP="00C36B27">
      <w:r w:rsidRPr="00C36B27">
        <w:t>Banen er en tuneringsbane, der dog også benyttes til træning.</w:t>
      </w:r>
    </w:p>
    <w:p w14:paraId="4664E243" w14:textId="77777777" w:rsidR="00C36B27" w:rsidRPr="00C36B27" w:rsidRDefault="00C36B27" w:rsidP="00C36B27"/>
    <w:p w14:paraId="2748FF61" w14:textId="77777777" w:rsidR="00C36B27" w:rsidRPr="00C36B27" w:rsidRDefault="00C36B27" w:rsidP="00C36B27">
      <w:r w:rsidRPr="00C36B27">
        <w:t xml:space="preserve">Anlægget er leveret af UNISPORT og opfylder kravene til en FIFA STAR**- bane </w:t>
      </w:r>
    </w:p>
    <w:p w14:paraId="3679FA51" w14:textId="77777777" w:rsidR="00C36B27" w:rsidRPr="00C36B27" w:rsidRDefault="00C36B27" w:rsidP="00C36B27"/>
    <w:p w14:paraId="0084B33F" w14:textId="77777777" w:rsidR="00C36B27" w:rsidRPr="00C36B27" w:rsidRDefault="00C36B27" w:rsidP="00C36B27">
      <w:r w:rsidRPr="00C36B27">
        <w:t xml:space="preserve">Anlægget er delvist etableret oven på et nyt regnvandsbassin og en renoveret regnvandstunnel. Der er etableret vandingsanlæg omkring banen.   </w:t>
      </w:r>
    </w:p>
    <w:p w14:paraId="7DDD25BD" w14:textId="77777777" w:rsidR="00C36B27" w:rsidRPr="00C36B27" w:rsidRDefault="00C36B27" w:rsidP="00C36B27"/>
    <w:p w14:paraId="27FDCA29" w14:textId="77777777" w:rsidR="00C36B27" w:rsidRPr="00C36B27" w:rsidRDefault="00C36B27" w:rsidP="00C36B27">
      <w:r w:rsidRPr="00C36B27">
        <w:t>Kunstgræsset er af hollandsk fabrikat Greenfields BV. Som fyld i måtten er benyttet kvartssand og et sort SBR-granulat.</w:t>
      </w:r>
    </w:p>
    <w:p w14:paraId="4E4147B5" w14:textId="77777777" w:rsidR="00C36B27" w:rsidRPr="00C36B27" w:rsidRDefault="00C36B27" w:rsidP="00C36B27">
      <w:r w:rsidRPr="00C36B27">
        <w:t>Der er etableret E-layer direkte oven på afretningslaget.</w:t>
      </w:r>
    </w:p>
    <w:p w14:paraId="3968C92A" w14:textId="77777777" w:rsidR="00C36B27" w:rsidRPr="00C36B27" w:rsidRDefault="00C36B27" w:rsidP="00C36B27"/>
    <w:p w14:paraId="03FA2501" w14:textId="77777777" w:rsidR="00C36B27" w:rsidRPr="00C36B27" w:rsidRDefault="00C36B27" w:rsidP="00C36B27">
      <w:pPr>
        <w:rPr>
          <w:i/>
        </w:rPr>
      </w:pPr>
      <w:r w:rsidRPr="00C36B27">
        <w:rPr>
          <w:i/>
        </w:rPr>
        <w:t>Opbygningen under kunstgræsset er:</w:t>
      </w:r>
    </w:p>
    <w:p w14:paraId="2E6A5B8D" w14:textId="77777777" w:rsidR="00C36B27" w:rsidRPr="00C36B27" w:rsidRDefault="00C36B27" w:rsidP="00C36B27">
      <w:r w:rsidRPr="00C36B27">
        <w:t>20-30 mm drængrus 0-8.</w:t>
      </w:r>
    </w:p>
    <w:p w14:paraId="4146EEF0" w14:textId="77777777" w:rsidR="00C36B27" w:rsidRPr="00C36B27" w:rsidRDefault="00C36B27" w:rsidP="00C36B27">
      <w:r w:rsidRPr="00C36B27">
        <w:t>150 mm stabiltgrus.</w:t>
      </w:r>
    </w:p>
    <w:p w14:paraId="5949484D" w14:textId="77777777" w:rsidR="00C36B27" w:rsidRPr="00C36B27" w:rsidRDefault="00C36B27" w:rsidP="00C36B27">
      <w:r w:rsidRPr="00C36B27">
        <w:t xml:space="preserve">200 mm bundgrus. </w:t>
      </w:r>
    </w:p>
    <w:p w14:paraId="6B678704" w14:textId="77777777" w:rsidR="00C36B27" w:rsidRPr="00C36B27" w:rsidRDefault="00C36B27" w:rsidP="00C36B27">
      <w:r w:rsidRPr="00C36B27">
        <w:t>Dræn pr. 5 meter afledes til spildevand.</w:t>
      </w:r>
    </w:p>
    <w:p w14:paraId="7DB38482" w14:textId="77777777" w:rsidR="00C36B27" w:rsidRPr="00C36B27" w:rsidRDefault="00C36B27" w:rsidP="00C36B27"/>
    <w:p w14:paraId="6AEF6A55" w14:textId="77777777" w:rsidR="00C36B27" w:rsidRPr="00C36B27" w:rsidRDefault="00C36B27" w:rsidP="00C36B27">
      <w:r w:rsidRPr="00C36B27">
        <w:t>Kunstgræsbane i Hammelev (Haderslev Kommune)</w:t>
      </w:r>
    </w:p>
    <w:p w14:paraId="7DCF2980" w14:textId="77777777" w:rsidR="00C36B27" w:rsidRPr="00C36B27" w:rsidRDefault="00C36B27" w:rsidP="00C36B27"/>
    <w:p w14:paraId="0F77FFA0" w14:textId="77777777" w:rsidR="00C36B27" w:rsidRPr="00C36B27" w:rsidRDefault="00C36B27" w:rsidP="00C36B27">
      <w:r w:rsidRPr="00C36B27">
        <w:t>Anlægget er leveret af Virkelund Sport og opfylder kravet til en FIFA STAR*-bane</w:t>
      </w:r>
    </w:p>
    <w:p w14:paraId="099654CD" w14:textId="77777777" w:rsidR="00C36B27" w:rsidRPr="00C36B27" w:rsidRDefault="00C36B27" w:rsidP="00C36B27"/>
    <w:p w14:paraId="673FEE5F" w14:textId="77777777" w:rsidR="00C36B27" w:rsidRPr="00C36B27" w:rsidRDefault="00C36B27" w:rsidP="00C36B27">
      <w:r w:rsidRPr="00C36B27">
        <w:t>Anlægget er etableret i en grusgrav, hvorfor der ikke er etableret dræn under banen.</w:t>
      </w:r>
    </w:p>
    <w:p w14:paraId="1AA8B1AB" w14:textId="77777777" w:rsidR="00C36B27" w:rsidRPr="00C36B27" w:rsidRDefault="00C36B27" w:rsidP="00C36B27"/>
    <w:p w14:paraId="54B4A9F6" w14:textId="77777777" w:rsidR="00C36B27" w:rsidRPr="00C36B27" w:rsidRDefault="00C36B27" w:rsidP="00C36B27">
      <w:r w:rsidRPr="00C36B27">
        <w:t>Kunstgræsset er af tysk fabrikat Polytan Gmbh. Som fyld i måtten er benyttet kvartssand og et sort SBR-granulat.</w:t>
      </w:r>
    </w:p>
    <w:p w14:paraId="31E92F17" w14:textId="77777777" w:rsidR="00C36B27" w:rsidRPr="00C36B27" w:rsidRDefault="00C36B27" w:rsidP="00C36B27"/>
    <w:p w14:paraId="59C04E56" w14:textId="77777777" w:rsidR="00C36B27" w:rsidRPr="00C36B27" w:rsidRDefault="00C36B27" w:rsidP="00C36B27">
      <w:pPr>
        <w:rPr>
          <w:i/>
        </w:rPr>
      </w:pPr>
      <w:r w:rsidRPr="00C36B27">
        <w:rPr>
          <w:i/>
        </w:rPr>
        <w:t>Opbygningen under kunstgræsset er:</w:t>
      </w:r>
    </w:p>
    <w:p w14:paraId="418A0FEF" w14:textId="77777777" w:rsidR="00C36B27" w:rsidRPr="00C36B27" w:rsidRDefault="00C36B27" w:rsidP="00C36B27">
      <w:r w:rsidRPr="00C36B27">
        <w:t>10 mm stenmel.</w:t>
      </w:r>
    </w:p>
    <w:p w14:paraId="689223BB" w14:textId="77777777" w:rsidR="00C36B27" w:rsidRPr="00C36B27" w:rsidRDefault="00C36B27" w:rsidP="00C36B27">
      <w:r w:rsidRPr="00C36B27">
        <w:t>100 mm stabilgrus.</w:t>
      </w:r>
    </w:p>
    <w:p w14:paraId="4971A9F4" w14:textId="77777777" w:rsidR="00CE1F86" w:rsidRDefault="00CE1F86" w:rsidP="0024188E"/>
    <w:p w14:paraId="2891DA7F" w14:textId="77777777" w:rsidR="00CE1F86" w:rsidRDefault="00CE1F86" w:rsidP="0024188E"/>
    <w:p w14:paraId="7E780057" w14:textId="77777777" w:rsidR="00CE1F86" w:rsidRDefault="00CE1F86" w:rsidP="0024188E"/>
    <w:p w14:paraId="5CB21160" w14:textId="77777777" w:rsidR="00CE1F86" w:rsidRPr="00113E8D" w:rsidRDefault="00CE1F86" w:rsidP="0024188E"/>
    <w:p w14:paraId="36516ECF" w14:textId="77777777" w:rsidR="00C64EEE" w:rsidRDefault="00C64EEE" w:rsidP="00347B8F"/>
    <w:p w14:paraId="6D14DA5B" w14:textId="77777777" w:rsidR="001C5910" w:rsidRDefault="001C5910" w:rsidP="00347B8F">
      <w:pPr>
        <w:sectPr w:rsidR="001C5910" w:rsidSect="00550828">
          <w:pgSz w:w="11907" w:h="16840" w:code="9"/>
          <w:pgMar w:top="1162" w:right="2948" w:bottom="1593" w:left="1418" w:header="516" w:footer="408" w:gutter="0"/>
          <w:cols w:space="227"/>
          <w:docGrid w:linePitch="360"/>
        </w:sectPr>
      </w:pPr>
    </w:p>
    <w:tbl>
      <w:tblPr>
        <w:tblStyle w:val="Tabel-Gitter"/>
        <w:tblpPr w:leftFromText="142" w:rightFromText="142" w:vertAnchor="page" w:horzAnchor="page" w:tblpX="1362" w:tblpY="102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804"/>
      </w:tblGrid>
      <w:tr w:rsidR="00194598" w14:paraId="37705310" w14:textId="77777777" w:rsidTr="00194598">
        <w:trPr>
          <w:trHeight w:val="7383"/>
        </w:trPr>
        <w:tc>
          <w:tcPr>
            <w:tcW w:w="6804" w:type="dxa"/>
            <w:shd w:val="clear" w:color="auto" w:fill="auto"/>
          </w:tcPr>
          <w:p w14:paraId="5409C91F" w14:textId="77777777" w:rsidR="00194598" w:rsidRDefault="00194598" w:rsidP="00194598">
            <w:pPr>
              <w:pStyle w:val="BagsideOverskrift"/>
            </w:pPr>
            <w:r w:rsidRPr="002E0ABC">
              <w:fldChar w:fldCharType="begin"/>
            </w:r>
            <w:r w:rsidRPr="002E0ABC">
              <w:instrText xml:space="preserve"> MACROBUTTON NoName [</w:instrText>
            </w:r>
            <w:r>
              <w:instrText>Bagside Overskrift</w:instrText>
            </w:r>
            <w:r w:rsidRPr="002E0ABC">
              <w:instrText>]</w:instrText>
            </w:r>
            <w:r w:rsidRPr="002E0ABC">
              <w:fldChar w:fldCharType="end"/>
            </w:r>
          </w:p>
          <w:p w14:paraId="1675920A" w14:textId="77777777" w:rsidR="00194598" w:rsidRPr="00194598" w:rsidRDefault="00194598" w:rsidP="00194598">
            <w:pPr>
              <w:pStyle w:val="BagsideTekst"/>
            </w:pPr>
            <w:r w:rsidRPr="002E0ABC">
              <w:fldChar w:fldCharType="begin"/>
            </w:r>
            <w:r w:rsidRPr="002E0ABC">
              <w:instrText xml:space="preserve"> MACROBUTTON NoName [</w:instrText>
            </w:r>
            <w:r>
              <w:instrText>Bagside Tekst</w:instrText>
            </w:r>
            <w:r w:rsidRPr="002E0ABC">
              <w:instrText>]</w:instrText>
            </w:r>
            <w:r w:rsidRPr="002E0ABC">
              <w:fldChar w:fldCharType="end"/>
            </w:r>
          </w:p>
        </w:tc>
      </w:tr>
    </w:tbl>
    <w:p w14:paraId="6B2F66F3" w14:textId="77777777" w:rsidR="001C5910" w:rsidRDefault="001C5910" w:rsidP="00347B8F"/>
    <w:p w14:paraId="148D65D3" w14:textId="77777777" w:rsidR="001C5910" w:rsidRPr="00347B8F" w:rsidRDefault="001C5910" w:rsidP="00194598"/>
    <w:sectPr w:rsidR="001C5910" w:rsidRPr="00347B8F" w:rsidSect="00BF1850">
      <w:headerReference w:type="even" r:id="rId64"/>
      <w:footerReference w:type="even" r:id="rId65"/>
      <w:type w:val="evenPage"/>
      <w:pgSz w:w="11907" w:h="16840" w:code="9"/>
      <w:pgMar w:top="1162" w:right="2948" w:bottom="1593" w:left="1418" w:header="516" w:footer="408" w:gutter="0"/>
      <w:cols w:space="3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79FF1B" w14:textId="77777777" w:rsidR="005C0AFA" w:rsidRDefault="005C0AFA" w:rsidP="009E4B94">
      <w:pPr>
        <w:spacing w:line="240" w:lineRule="auto"/>
      </w:pPr>
      <w:r>
        <w:separator/>
      </w:r>
    </w:p>
  </w:endnote>
  <w:endnote w:type="continuationSeparator" w:id="0">
    <w:p w14:paraId="52E5B361" w14:textId="77777777" w:rsidR="005C0AFA" w:rsidRDefault="005C0AFA" w:rsidP="009E4B94">
      <w:pPr>
        <w:spacing w:line="240" w:lineRule="auto"/>
      </w:pPr>
      <w:r>
        <w:continuationSeparator/>
      </w:r>
    </w:p>
  </w:endnote>
  <w:endnote w:type="continuationNotice" w:id="1">
    <w:p w14:paraId="4023912F" w14:textId="77777777" w:rsidR="005C0AFA" w:rsidRDefault="005C0AF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B959B6" w14:textId="77777777" w:rsidR="00663296" w:rsidRDefault="00663296" w:rsidP="00347B8F">
    <w:pPr>
      <w:pStyle w:val="Sidefod"/>
      <w:tabs>
        <w:tab w:val="right" w:pos="9638"/>
      </w:tabs>
    </w:pPr>
    <w:r>
      <w:t xml:space="preserve">Miljøstyrelsen / </w:t>
    </w:r>
    <w:r w:rsidR="005C0AFA">
      <w:fldChar w:fldCharType="begin"/>
    </w:r>
    <w:r w:rsidR="005C0AFA">
      <w:instrText xml:space="preserve"> DOCPROPERTY  Title  \* MERGEFORMAT </w:instrText>
    </w:r>
    <w:r w:rsidR="005C0AFA">
      <w:fldChar w:fldCharType="separate"/>
    </w:r>
    <w:r>
      <w:t>Rapport</w:t>
    </w:r>
    <w:r w:rsidR="005C0AFA">
      <w:fldChar w:fldCharType="end"/>
    </w:r>
    <w:r>
      <w:t xml:space="preserve">   </w:t>
    </w:r>
    <w:r w:rsidRPr="00042324">
      <w:rPr>
        <w:rStyle w:val="Sidetal"/>
      </w:rPr>
      <w:fldChar w:fldCharType="begin"/>
    </w:r>
    <w:r w:rsidRPr="00042324">
      <w:rPr>
        <w:rStyle w:val="Sidetal"/>
      </w:rPr>
      <w:instrText xml:space="preserve"> PAGE  </w:instrText>
    </w:r>
    <w:r w:rsidRPr="00042324">
      <w:rPr>
        <w:rStyle w:val="Sidetal"/>
      </w:rPr>
      <w:fldChar w:fldCharType="separate"/>
    </w:r>
    <w:r w:rsidR="004657CA">
      <w:rPr>
        <w:rStyle w:val="Sidetal"/>
      </w:rPr>
      <w:t>2</w:t>
    </w:r>
    <w:r w:rsidRPr="00042324">
      <w:rPr>
        <w:rStyle w:val="Sidet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ED52C8" w14:textId="77777777" w:rsidR="00663296" w:rsidRPr="006608A9" w:rsidRDefault="00663296" w:rsidP="006608A9">
    <w:pPr>
      <w:pStyle w:val="Sidefod"/>
      <w:jc w:val="left"/>
    </w:pPr>
    <w:r>
      <w:rPr>
        <w:lang w:eastAsia="da-DK"/>
      </w:rPr>
      <mc:AlternateContent>
        <mc:Choice Requires="wps">
          <w:drawing>
            <wp:anchor distT="0" distB="0" distL="114300" distR="114300" simplePos="0" relativeHeight="251647488" behindDoc="0" locked="0" layoutInCell="1" allowOverlap="1" wp14:anchorId="56965C25" wp14:editId="6159E49C">
              <wp:simplePos x="0" y="0"/>
              <wp:positionH relativeFrom="page">
                <wp:align>left</wp:align>
              </wp:positionH>
              <wp:positionV relativeFrom="page">
                <wp:align>bottom</wp:align>
              </wp:positionV>
              <wp:extent cx="7560000" cy="414000"/>
              <wp:effectExtent l="0" t="0" r="0" b="5715"/>
              <wp:wrapNone/>
              <wp:docPr id="14" name="PageNumberShape"/>
              <wp:cNvGraphicFramePr/>
              <a:graphic xmlns:a="http://schemas.openxmlformats.org/drawingml/2006/main">
                <a:graphicData uri="http://schemas.microsoft.com/office/word/2010/wordprocessingShape">
                  <wps:wsp>
                    <wps:cNvSpPr txBox="1"/>
                    <wps:spPr>
                      <a:xfrm>
                        <a:off x="0" y="0"/>
                        <a:ext cx="7560000" cy="414000"/>
                      </a:xfrm>
                      <a:prstGeom prst="rect">
                        <a:avLst/>
                      </a:prstGeom>
                      <a:noFill/>
                      <a:ln w="6350">
                        <a:noFill/>
                      </a:ln>
                      <a:effectLst/>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532CC9D" w14:textId="77777777" w:rsidR="00663296" w:rsidRDefault="00663296" w:rsidP="00257EF2">
                          <w:pPr>
                            <w:pStyle w:val="Sidefod"/>
                            <w:tabs>
                              <w:tab w:val="right" w:pos="9638"/>
                            </w:tabs>
                            <w:jc w:val="left"/>
                          </w:pPr>
                          <w:r w:rsidRPr="00042324">
                            <w:rPr>
                              <w:rStyle w:val="Sidetal"/>
                            </w:rPr>
                            <w:fldChar w:fldCharType="begin"/>
                          </w:r>
                          <w:r w:rsidRPr="00042324">
                            <w:rPr>
                              <w:rStyle w:val="Sidetal"/>
                            </w:rPr>
                            <w:instrText xml:space="preserve"> PAGE  </w:instrText>
                          </w:r>
                          <w:r w:rsidRPr="00042324">
                            <w:rPr>
                              <w:rStyle w:val="Sidetal"/>
                            </w:rPr>
                            <w:fldChar w:fldCharType="separate"/>
                          </w:r>
                          <w:r w:rsidR="004657CA">
                            <w:rPr>
                              <w:rStyle w:val="Sidetal"/>
                            </w:rPr>
                            <w:t>4</w:t>
                          </w:r>
                          <w:r w:rsidRPr="00042324">
                            <w:rPr>
                              <w:rStyle w:val="Sidetal"/>
                            </w:rPr>
                            <w:fldChar w:fldCharType="end"/>
                          </w:r>
                          <w:r w:rsidRPr="00D30A5E">
                            <w:t xml:space="preserve">   </w:t>
                          </w:r>
                          <w:r>
                            <w:t xml:space="preserve">Miljøstyrelsen / </w:t>
                          </w:r>
                          <w:r>
                            <w:fldChar w:fldCharType="begin"/>
                          </w:r>
                          <w:r>
                            <w:instrText xml:space="preserve"> DOCPROPERTY  Subject </w:instrText>
                          </w:r>
                          <w:r>
                            <w:fldChar w:fldCharType="separate"/>
                          </w:r>
                          <w:r>
                            <w:t>Kunstgræsbaner - kortlægningsrapport</w:t>
                          </w:r>
                          <w:r>
                            <w:fldChar w:fldCharType="end"/>
                          </w:r>
                          <w:r>
                            <w:t xml:space="preserve"> </w:t>
                          </w:r>
                        </w:p>
                      </w:txbxContent>
                    </wps:txbx>
                    <wps:bodyPr rot="0" spcFirstLastPara="0" vertOverflow="overflow" horzOverflow="overflow" vert="horz" wrap="square" lIns="540000" tIns="0" rIns="540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ageNumberShape" o:spid="_x0000_s1035" type="#_x0000_t202" style="position:absolute;margin-left:0;margin-top:0;width:595.3pt;height:32.6pt;z-index:251647488;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" filled="f" fillcolor="white [3201]" stroked="f" strokeweight=".5pt">
              <v:textbox inset="15mm,0,15mm,0">
                <w:txbxContent>
                  <w:p w14:paraId="6532CC9D" w14:textId="77777777" w:rsidR="00663296" w:rsidRDefault="00663296" w:rsidP="00257EF2">
                    <w:pPr>
                      <w:pStyle w:val="Sidefod"/>
                      <w:tabs>
                        <w:tab w:val="right" w:pos="9638"/>
                      </w:tabs>
                      <w:jc w:val="left"/>
                    </w:pPr>
                    <w:r w:rsidRPr="00042324">
                      <w:rPr>
                        <w:rStyle w:val="Sidetal"/>
                      </w:rPr>
                      <w:fldChar w:fldCharType="begin"/>
                    </w:r>
                    <w:r w:rsidRPr="00042324">
                      <w:rPr>
                        <w:rStyle w:val="Sidetal"/>
                      </w:rPr>
                      <w:instrText xml:space="preserve"> PAGE  </w:instrText>
                    </w:r>
                    <w:r w:rsidRPr="00042324">
                      <w:rPr>
                        <w:rStyle w:val="Sidetal"/>
                      </w:rPr>
                      <w:fldChar w:fldCharType="separate"/>
                    </w:r>
                    <w:r w:rsidR="004657CA">
                      <w:rPr>
                        <w:rStyle w:val="Sidetal"/>
                      </w:rPr>
                      <w:t>4</w:t>
                    </w:r>
                    <w:r w:rsidRPr="00042324">
                      <w:rPr>
                        <w:rStyle w:val="Sidetal"/>
                      </w:rPr>
                      <w:fldChar w:fldCharType="end"/>
                    </w:r>
                    <w:r w:rsidRPr="00D30A5E">
                      <w:t xml:space="preserve">   </w:t>
                    </w:r>
                    <w:r>
                      <w:t xml:space="preserve">Miljøstyrelsen / </w:t>
                    </w:r>
                    <w:r>
                      <w:fldChar w:fldCharType="begin"/>
                    </w:r>
                    <w:r>
                      <w:instrText xml:space="preserve"> DOCPROPERTY  Subject </w:instrText>
                    </w:r>
                    <w:r>
                      <w:fldChar w:fldCharType="separate"/>
                    </w:r>
                    <w:r>
                      <w:t>Kunstgræsbaner - kortlægningsrapport</w:t>
                    </w:r>
                    <w:r>
                      <w:fldChar w:fldCharType="end"/>
                    </w:r>
                    <w:r>
                      <w:t xml:space="preserve"> </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71C2B" w14:textId="77777777" w:rsidR="00663296" w:rsidRPr="00233E4C" w:rsidRDefault="00663296" w:rsidP="00233E4C">
    <w:pPr>
      <w:pStyle w:val="Sidefod"/>
      <w:jc w:val="left"/>
    </w:pPr>
    <w:r>
      <w:rPr>
        <w:lang w:eastAsia="da-DK"/>
      </w:rPr>
      <mc:AlternateContent>
        <mc:Choice Requires="wps">
          <w:drawing>
            <wp:anchor distT="0" distB="0" distL="114300" distR="114300" simplePos="0" relativeHeight="251650560" behindDoc="0" locked="0" layoutInCell="1" allowOverlap="1" wp14:anchorId="50A42776" wp14:editId="448ABE32">
              <wp:simplePos x="0" y="0"/>
              <wp:positionH relativeFrom="page">
                <wp:align>left</wp:align>
              </wp:positionH>
              <wp:positionV relativeFrom="page">
                <wp:align>bottom</wp:align>
              </wp:positionV>
              <wp:extent cx="7560000" cy="414000"/>
              <wp:effectExtent l="0" t="0" r="0" b="5715"/>
              <wp:wrapNone/>
              <wp:docPr id="15" name="PageNumberShape"/>
              <wp:cNvGraphicFramePr/>
              <a:graphic xmlns:a="http://schemas.openxmlformats.org/drawingml/2006/main">
                <a:graphicData uri="http://schemas.microsoft.com/office/word/2010/wordprocessingShape">
                  <wps:wsp>
                    <wps:cNvSpPr txBox="1"/>
                    <wps:spPr>
                      <a:xfrm>
                        <a:off x="0" y="0"/>
                        <a:ext cx="7560000" cy="414000"/>
                      </a:xfrm>
                      <a:prstGeom prst="rect">
                        <a:avLst/>
                      </a:prstGeom>
                      <a:noFill/>
                      <a:ln w="6350">
                        <a:noFill/>
                      </a:ln>
                      <a:effectLst/>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5933572" w14:textId="77777777" w:rsidR="00663296" w:rsidRDefault="00663296" w:rsidP="00257EF2">
                          <w:pPr>
                            <w:pStyle w:val="Sidefod"/>
                            <w:tabs>
                              <w:tab w:val="right" w:pos="9638"/>
                            </w:tabs>
                          </w:pPr>
                          <w:r>
                            <w:t xml:space="preserve">Miljøstyrelsen / </w:t>
                          </w:r>
                          <w:r>
                            <w:fldChar w:fldCharType="begin"/>
                          </w:r>
                          <w:r>
                            <w:instrText xml:space="preserve"> DOCPROPERTY  Subject </w:instrText>
                          </w:r>
                          <w:r>
                            <w:fldChar w:fldCharType="separate"/>
                          </w:r>
                          <w:r>
                            <w:t>Kunstgræsbaner - kortlægningsrapport</w:t>
                          </w:r>
                          <w:r>
                            <w:fldChar w:fldCharType="end"/>
                          </w:r>
                          <w:r>
                            <w:t xml:space="preserve">  </w:t>
                          </w:r>
                          <w:r w:rsidRPr="00042324">
                            <w:rPr>
                              <w:rStyle w:val="Sidetal"/>
                            </w:rPr>
                            <w:fldChar w:fldCharType="begin"/>
                          </w:r>
                          <w:r w:rsidRPr="00042324">
                            <w:rPr>
                              <w:rStyle w:val="Sidetal"/>
                            </w:rPr>
                            <w:instrText xml:space="preserve"> PAGE  </w:instrText>
                          </w:r>
                          <w:r w:rsidRPr="00042324">
                            <w:rPr>
                              <w:rStyle w:val="Sidetal"/>
                            </w:rPr>
                            <w:fldChar w:fldCharType="separate"/>
                          </w:r>
                          <w:r w:rsidR="004657CA">
                            <w:rPr>
                              <w:rStyle w:val="Sidetal"/>
                            </w:rPr>
                            <w:t>5</w:t>
                          </w:r>
                          <w:r w:rsidRPr="00042324">
                            <w:rPr>
                              <w:rStyle w:val="Sidetal"/>
                            </w:rPr>
                            <w:fldChar w:fldCharType="end"/>
                          </w:r>
                        </w:p>
                      </w:txbxContent>
                    </wps:txbx>
                    <wps:bodyPr rot="0" spcFirstLastPara="0" vertOverflow="overflow" horzOverflow="overflow" vert="horz" wrap="square" lIns="540000" tIns="0" rIns="540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6" type="#_x0000_t202" style="position:absolute;margin-left:0;margin-top:0;width:595.3pt;height:32.6pt;z-index:251650560;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" filled="f" fillcolor="white [3201]" stroked="f" strokeweight=".5pt">
              <v:textbox inset="15mm,0,15mm,0">
                <w:txbxContent>
                  <w:p w14:paraId="65933572" w14:textId="77777777" w:rsidR="00663296" w:rsidRDefault="00663296" w:rsidP="00257EF2">
                    <w:pPr>
                      <w:pStyle w:val="Sidefod"/>
                      <w:tabs>
                        <w:tab w:val="right" w:pos="9638"/>
                      </w:tabs>
                    </w:pPr>
                    <w:r>
                      <w:t xml:space="preserve">Miljøstyrelsen / </w:t>
                    </w:r>
                    <w:r>
                      <w:fldChar w:fldCharType="begin"/>
                    </w:r>
                    <w:r>
                      <w:instrText xml:space="preserve"> DOCPROPERTY  Subject </w:instrText>
                    </w:r>
                    <w:r>
                      <w:fldChar w:fldCharType="separate"/>
                    </w:r>
                    <w:r>
                      <w:t>Kunstgræsbaner - kortlægningsrapport</w:t>
                    </w:r>
                    <w:r>
                      <w:fldChar w:fldCharType="end"/>
                    </w:r>
                    <w:r>
                      <w:t xml:space="preserve">  </w:t>
                    </w:r>
                    <w:r w:rsidRPr="00042324">
                      <w:rPr>
                        <w:rStyle w:val="Sidetal"/>
                      </w:rPr>
                      <w:fldChar w:fldCharType="begin"/>
                    </w:r>
                    <w:r w:rsidRPr="00042324">
                      <w:rPr>
                        <w:rStyle w:val="Sidetal"/>
                      </w:rPr>
                      <w:instrText xml:space="preserve"> PAGE  </w:instrText>
                    </w:r>
                    <w:r w:rsidRPr="00042324">
                      <w:rPr>
                        <w:rStyle w:val="Sidetal"/>
                      </w:rPr>
                      <w:fldChar w:fldCharType="separate"/>
                    </w:r>
                    <w:r w:rsidR="004657CA">
                      <w:rPr>
                        <w:rStyle w:val="Sidetal"/>
                      </w:rPr>
                      <w:t>5</w:t>
                    </w:r>
                    <w:r w:rsidRPr="00042324">
                      <w:rPr>
                        <w:rStyle w:val="Sidetal"/>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FA12A5" w14:textId="77777777" w:rsidR="00663296" w:rsidRPr="006608A9" w:rsidRDefault="00663296" w:rsidP="006608A9">
    <w:pPr>
      <w:pStyle w:val="Sidefod"/>
      <w:jc w:val="left"/>
    </w:pPr>
    <w:r>
      <w:rPr>
        <w:lang w:eastAsia="da-DK"/>
      </w:rPr>
      <mc:AlternateContent>
        <mc:Choice Requires="wps">
          <w:drawing>
            <wp:anchor distT="0" distB="0" distL="114300" distR="114300" simplePos="0" relativeHeight="251670016" behindDoc="0" locked="0" layoutInCell="1" allowOverlap="1" wp14:anchorId="19AF6653" wp14:editId="78F52FAD">
              <wp:simplePos x="0" y="0"/>
              <wp:positionH relativeFrom="page">
                <wp:align>left</wp:align>
              </wp:positionH>
              <wp:positionV relativeFrom="page">
                <wp:align>bottom</wp:align>
              </wp:positionV>
              <wp:extent cx="7560000" cy="414000"/>
              <wp:effectExtent l="0" t="0" r="0" b="5715"/>
              <wp:wrapNone/>
              <wp:docPr id="16" name="PageNumberShape"/>
              <wp:cNvGraphicFramePr/>
              <a:graphic xmlns:a="http://schemas.openxmlformats.org/drawingml/2006/main">
                <a:graphicData uri="http://schemas.microsoft.com/office/word/2010/wordprocessingShape">
                  <wps:wsp>
                    <wps:cNvSpPr txBox="1"/>
                    <wps:spPr>
                      <a:xfrm>
                        <a:off x="0" y="0"/>
                        <a:ext cx="7560000" cy="414000"/>
                      </a:xfrm>
                      <a:prstGeom prst="rect">
                        <a:avLst/>
                      </a:prstGeom>
                      <a:noFill/>
                      <a:ln w="6350">
                        <a:noFill/>
                      </a:ln>
                      <a:effectLst/>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75BFB52E" w14:textId="77777777" w:rsidR="00663296" w:rsidRDefault="00663296" w:rsidP="00257EF2">
                          <w:pPr>
                            <w:pStyle w:val="Sidefod"/>
                            <w:tabs>
                              <w:tab w:val="right" w:pos="9638"/>
                            </w:tabs>
                            <w:jc w:val="left"/>
                          </w:pPr>
                          <w:r w:rsidRPr="00042324">
                            <w:rPr>
                              <w:rStyle w:val="Sidetal"/>
                            </w:rPr>
                            <w:fldChar w:fldCharType="begin"/>
                          </w:r>
                          <w:r w:rsidRPr="00042324">
                            <w:rPr>
                              <w:rStyle w:val="Sidetal"/>
                            </w:rPr>
                            <w:instrText xml:space="preserve"> PAGE  </w:instrText>
                          </w:r>
                          <w:r w:rsidRPr="00042324">
                            <w:rPr>
                              <w:rStyle w:val="Sidetal"/>
                            </w:rPr>
                            <w:fldChar w:fldCharType="separate"/>
                          </w:r>
                          <w:r w:rsidR="006663DF">
                            <w:rPr>
                              <w:rStyle w:val="Sidetal"/>
                            </w:rPr>
                            <w:t>16</w:t>
                          </w:r>
                          <w:r w:rsidRPr="00042324">
                            <w:rPr>
                              <w:rStyle w:val="Sidetal"/>
                            </w:rPr>
                            <w:fldChar w:fldCharType="end"/>
                          </w:r>
                          <w:r w:rsidRPr="00D30A5E">
                            <w:t xml:space="preserve">   </w:t>
                          </w:r>
                          <w:r>
                            <w:t xml:space="preserve">Miljøstyrelsen / </w:t>
                          </w:r>
                          <w:r>
                            <w:fldChar w:fldCharType="begin"/>
                          </w:r>
                          <w:r>
                            <w:instrText xml:space="preserve"> DOCPROPERTY  Subject </w:instrText>
                          </w:r>
                          <w:r>
                            <w:fldChar w:fldCharType="separate"/>
                          </w:r>
                          <w:r>
                            <w:t>Kunstgræsbaner - kortlægningsrapport</w:t>
                          </w:r>
                          <w:r>
                            <w:fldChar w:fldCharType="end"/>
                          </w:r>
                          <w:r>
                            <w:t xml:space="preserve"> </w:t>
                          </w:r>
                        </w:p>
                      </w:txbxContent>
                    </wps:txbx>
                    <wps:bodyPr rot="0" spcFirstLastPara="0" vertOverflow="overflow" horzOverflow="overflow" vert="horz" wrap="square" lIns="540000" tIns="0" rIns="540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7" type="#_x0000_t202" style="position:absolute;margin-left:0;margin-top:0;width:595.3pt;height:32.6pt;z-index:251670016;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" filled="f" fillcolor="white [3201]" stroked="f" strokeweight=".5pt">
              <v:textbox inset="15mm,0,15mm,0">
                <w:txbxContent>
                  <w:p w14:paraId="75BFB52E" w14:textId="77777777" w:rsidR="00663296" w:rsidRDefault="00663296" w:rsidP="00257EF2">
                    <w:pPr>
                      <w:pStyle w:val="Sidefod"/>
                      <w:tabs>
                        <w:tab w:val="right" w:pos="9638"/>
                      </w:tabs>
                      <w:jc w:val="left"/>
                    </w:pPr>
                    <w:r w:rsidRPr="00042324">
                      <w:rPr>
                        <w:rStyle w:val="Sidetal"/>
                      </w:rPr>
                      <w:fldChar w:fldCharType="begin"/>
                    </w:r>
                    <w:r w:rsidRPr="00042324">
                      <w:rPr>
                        <w:rStyle w:val="Sidetal"/>
                      </w:rPr>
                      <w:instrText xml:space="preserve"> PAGE  </w:instrText>
                    </w:r>
                    <w:r w:rsidRPr="00042324">
                      <w:rPr>
                        <w:rStyle w:val="Sidetal"/>
                      </w:rPr>
                      <w:fldChar w:fldCharType="separate"/>
                    </w:r>
                    <w:r w:rsidR="006663DF">
                      <w:rPr>
                        <w:rStyle w:val="Sidetal"/>
                      </w:rPr>
                      <w:t>16</w:t>
                    </w:r>
                    <w:r w:rsidRPr="00042324">
                      <w:rPr>
                        <w:rStyle w:val="Sidetal"/>
                      </w:rPr>
                      <w:fldChar w:fldCharType="end"/>
                    </w:r>
                    <w:r w:rsidRPr="00D30A5E">
                      <w:t xml:space="preserve">   </w:t>
                    </w:r>
                    <w:r>
                      <w:t xml:space="preserve">Miljøstyrelsen / </w:t>
                    </w:r>
                    <w:r>
                      <w:fldChar w:fldCharType="begin"/>
                    </w:r>
                    <w:r>
                      <w:instrText xml:space="preserve"> DOCPROPERTY  Subject </w:instrText>
                    </w:r>
                    <w:r>
                      <w:fldChar w:fldCharType="separate"/>
                    </w:r>
                    <w:r>
                      <w:t>Kunstgræsbaner - kortlægningsrapport</w:t>
                    </w:r>
                    <w:r>
                      <w:fldChar w:fldCharType="end"/>
                    </w:r>
                    <w:r>
                      <w:t xml:space="preserve"> </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25E23D" w14:textId="77777777" w:rsidR="00663296" w:rsidRPr="00233E4C" w:rsidRDefault="00663296" w:rsidP="00233E4C">
    <w:pPr>
      <w:pStyle w:val="Sidefod"/>
      <w:jc w:val="left"/>
    </w:pPr>
    <w:r>
      <w:rPr>
        <w:lang w:eastAsia="da-DK"/>
      </w:rPr>
      <mc:AlternateContent>
        <mc:Choice Requires="wps">
          <w:drawing>
            <wp:anchor distT="0" distB="0" distL="114300" distR="114300" simplePos="0" relativeHeight="251666944" behindDoc="0" locked="0" layoutInCell="1" allowOverlap="1" wp14:anchorId="71330285" wp14:editId="4CF4A020">
              <wp:simplePos x="0" y="0"/>
              <wp:positionH relativeFrom="page">
                <wp:align>right</wp:align>
              </wp:positionH>
              <wp:positionV relativeFrom="page">
                <wp:align>bottom</wp:align>
              </wp:positionV>
              <wp:extent cx="7560000" cy="414000"/>
              <wp:effectExtent l="0" t="0" r="0" b="5715"/>
              <wp:wrapNone/>
              <wp:docPr id="11" name="PageNumberShape"/>
              <wp:cNvGraphicFramePr/>
              <a:graphic xmlns:a="http://schemas.openxmlformats.org/drawingml/2006/main">
                <a:graphicData uri="http://schemas.microsoft.com/office/word/2010/wordprocessingShape">
                  <wps:wsp>
                    <wps:cNvSpPr txBox="1"/>
                    <wps:spPr>
                      <a:xfrm>
                        <a:off x="0" y="0"/>
                        <a:ext cx="7560000" cy="414000"/>
                      </a:xfrm>
                      <a:prstGeom prst="rect">
                        <a:avLst/>
                      </a:prstGeom>
                      <a:noFill/>
                      <a:ln w="6350">
                        <a:noFill/>
                      </a:ln>
                      <a:effectLst/>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2D46BF5B" w14:textId="77777777" w:rsidR="00663296" w:rsidRDefault="00663296" w:rsidP="00257EF2">
                          <w:pPr>
                            <w:pStyle w:val="Sidefod"/>
                            <w:tabs>
                              <w:tab w:val="right" w:pos="9638"/>
                            </w:tabs>
                          </w:pPr>
                          <w:r>
                            <w:t xml:space="preserve">Miljøstyrelsen / </w:t>
                          </w:r>
                          <w:r>
                            <w:fldChar w:fldCharType="begin"/>
                          </w:r>
                          <w:r>
                            <w:instrText xml:space="preserve"> DOCPROPERTY  Subject </w:instrText>
                          </w:r>
                          <w:r>
                            <w:fldChar w:fldCharType="separate"/>
                          </w:r>
                          <w:r>
                            <w:t>Kunstgræsbaner - kortlægningsrapport</w:t>
                          </w:r>
                          <w:r>
                            <w:fldChar w:fldCharType="end"/>
                          </w:r>
                          <w:r>
                            <w:t xml:space="preserve">  </w:t>
                          </w:r>
                          <w:r w:rsidRPr="00042324">
                            <w:rPr>
                              <w:rStyle w:val="Sidetal"/>
                            </w:rPr>
                            <w:fldChar w:fldCharType="begin"/>
                          </w:r>
                          <w:r w:rsidRPr="00042324">
                            <w:rPr>
                              <w:rStyle w:val="Sidetal"/>
                            </w:rPr>
                            <w:instrText xml:space="preserve"> PAGE  </w:instrText>
                          </w:r>
                          <w:r w:rsidRPr="00042324">
                            <w:rPr>
                              <w:rStyle w:val="Sidetal"/>
                            </w:rPr>
                            <w:fldChar w:fldCharType="separate"/>
                          </w:r>
                          <w:r>
                            <w:rPr>
                              <w:rStyle w:val="Sidetal"/>
                            </w:rPr>
                            <w:t>120</w:t>
                          </w:r>
                          <w:r w:rsidRPr="00042324">
                            <w:rPr>
                              <w:rStyle w:val="Sidetal"/>
                            </w:rPr>
                            <w:fldChar w:fldCharType="end"/>
                          </w:r>
                        </w:p>
                      </w:txbxContent>
                    </wps:txbx>
                    <wps:bodyPr rot="0" spcFirstLastPara="0" vertOverflow="overflow" horzOverflow="overflow" vert="horz" wrap="square" lIns="540000" tIns="0" rIns="540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8" type="#_x0000_t202" style="position:absolute;margin-left:544.1pt;margin-top:0;width:595.3pt;height:32.6pt;z-index:25166694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" filled="f" fillcolor="white [3201]" stroked="f" strokeweight=".5pt">
              <v:textbox inset="15mm,0,15mm,0">
                <w:txbxContent>
                  <w:p w14:paraId="2D46BF5B" w14:textId="77777777" w:rsidR="00663296" w:rsidRDefault="00663296" w:rsidP="00257EF2">
                    <w:pPr>
                      <w:pStyle w:val="Sidefod"/>
                      <w:tabs>
                        <w:tab w:val="right" w:pos="9638"/>
                      </w:tabs>
                    </w:pPr>
                    <w:r>
                      <w:t xml:space="preserve">Miljøstyrelsen / </w:t>
                    </w:r>
                    <w:r>
                      <w:fldChar w:fldCharType="begin"/>
                    </w:r>
                    <w:r>
                      <w:instrText xml:space="preserve"> DOCPROPERTY  Subject </w:instrText>
                    </w:r>
                    <w:r>
                      <w:fldChar w:fldCharType="separate"/>
                    </w:r>
                    <w:r>
                      <w:t>Kunstgræsbaner - kortlægningsrapport</w:t>
                    </w:r>
                    <w:r>
                      <w:fldChar w:fldCharType="end"/>
                    </w:r>
                    <w:r>
                      <w:t xml:space="preserve">  </w:t>
                    </w:r>
                    <w:r w:rsidRPr="00042324">
                      <w:rPr>
                        <w:rStyle w:val="Sidetal"/>
                      </w:rPr>
                      <w:fldChar w:fldCharType="begin"/>
                    </w:r>
                    <w:r w:rsidRPr="00042324">
                      <w:rPr>
                        <w:rStyle w:val="Sidetal"/>
                      </w:rPr>
                      <w:instrText xml:space="preserve"> PAGE  </w:instrText>
                    </w:r>
                    <w:r w:rsidRPr="00042324">
                      <w:rPr>
                        <w:rStyle w:val="Sidetal"/>
                      </w:rPr>
                      <w:fldChar w:fldCharType="separate"/>
                    </w:r>
                    <w:r>
                      <w:rPr>
                        <w:rStyle w:val="Sidetal"/>
                      </w:rPr>
                      <w:t>120</w:t>
                    </w:r>
                    <w:r w:rsidRPr="00042324">
                      <w:rPr>
                        <w:rStyle w:val="Sidetal"/>
                      </w:rP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F0D660" w14:textId="77777777" w:rsidR="00663296" w:rsidRDefault="00663296">
    <w:pPr>
      <w:pStyle w:val="Sidefod"/>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53B8FD" w14:textId="77777777" w:rsidR="00663296" w:rsidRPr="006608A9" w:rsidRDefault="00663296" w:rsidP="006608A9">
    <w:pPr>
      <w:pStyle w:val="Sidefod"/>
      <w:jc w:val="left"/>
    </w:pPr>
    <w:r>
      <w:rPr>
        <w:lang w:eastAsia="da-DK"/>
      </w:rPr>
      <mc:AlternateContent>
        <mc:Choice Requires="wps">
          <w:drawing>
            <wp:anchor distT="0" distB="0" distL="114300" distR="114300" simplePos="0" relativeHeight="251652608" behindDoc="0" locked="0" layoutInCell="1" allowOverlap="1" wp14:anchorId="6DFCA9A7" wp14:editId="1105674E">
              <wp:simplePos x="0" y="0"/>
              <wp:positionH relativeFrom="page">
                <wp:align>left</wp:align>
              </wp:positionH>
              <wp:positionV relativeFrom="page">
                <wp:align>bottom</wp:align>
              </wp:positionV>
              <wp:extent cx="7560000" cy="414000"/>
              <wp:effectExtent l="0" t="0" r="0" b="5715"/>
              <wp:wrapNone/>
              <wp:docPr id="6" name="PageNumberShape"/>
              <wp:cNvGraphicFramePr/>
              <a:graphic xmlns:a="http://schemas.openxmlformats.org/drawingml/2006/main">
                <a:graphicData uri="http://schemas.microsoft.com/office/word/2010/wordprocessingShape">
                  <wps:wsp>
                    <wps:cNvSpPr txBox="1"/>
                    <wps:spPr>
                      <a:xfrm>
                        <a:off x="0" y="0"/>
                        <a:ext cx="7560000" cy="414000"/>
                      </a:xfrm>
                      <a:prstGeom prst="rect">
                        <a:avLst/>
                      </a:prstGeom>
                      <a:noFill/>
                      <a:ln w="6350">
                        <a:noFill/>
                      </a:ln>
                      <a:effectLst/>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24CFF2A7" w14:textId="77777777" w:rsidR="00663296" w:rsidRDefault="00663296" w:rsidP="00257EF2">
                          <w:pPr>
                            <w:pStyle w:val="Sidefod"/>
                            <w:tabs>
                              <w:tab w:val="right" w:pos="9638"/>
                            </w:tabs>
                            <w:jc w:val="left"/>
                          </w:pPr>
                          <w:r w:rsidRPr="00042324">
                            <w:rPr>
                              <w:rStyle w:val="Sidetal"/>
                            </w:rPr>
                            <w:fldChar w:fldCharType="begin"/>
                          </w:r>
                          <w:r w:rsidRPr="00042324">
                            <w:rPr>
                              <w:rStyle w:val="Sidetal"/>
                            </w:rPr>
                            <w:instrText xml:space="preserve"> PAGE  </w:instrText>
                          </w:r>
                          <w:r w:rsidRPr="00042324">
                            <w:rPr>
                              <w:rStyle w:val="Sidetal"/>
                            </w:rPr>
                            <w:fldChar w:fldCharType="separate"/>
                          </w:r>
                          <w:r w:rsidR="007370B5">
                            <w:rPr>
                              <w:rStyle w:val="Sidetal"/>
                            </w:rPr>
                            <w:t>102</w:t>
                          </w:r>
                          <w:r w:rsidRPr="00042324">
                            <w:rPr>
                              <w:rStyle w:val="Sidetal"/>
                            </w:rPr>
                            <w:fldChar w:fldCharType="end"/>
                          </w:r>
                          <w:r w:rsidRPr="00D30A5E">
                            <w:t xml:space="preserve">   </w:t>
                          </w:r>
                          <w:r>
                            <w:t xml:space="preserve">Miljøstyrelsen / </w:t>
                          </w:r>
                          <w:r>
                            <w:fldChar w:fldCharType="begin"/>
                          </w:r>
                          <w:r>
                            <w:instrText xml:space="preserve"> DOCPROPERTY  Subject </w:instrText>
                          </w:r>
                          <w:r>
                            <w:fldChar w:fldCharType="separate"/>
                          </w:r>
                          <w:r>
                            <w:t>Kunstgræsbaner - kortlægningsrapport</w:t>
                          </w:r>
                          <w:r>
                            <w:fldChar w:fldCharType="end"/>
                          </w:r>
                          <w:r>
                            <w:t xml:space="preserve"> </w:t>
                          </w:r>
                        </w:p>
                      </w:txbxContent>
                    </wps:txbx>
                    <wps:bodyPr rot="0" spcFirstLastPara="0" vertOverflow="overflow" horzOverflow="overflow" vert="horz" wrap="square" lIns="540000" tIns="0" rIns="540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9" type="#_x0000_t202" style="position:absolute;margin-left:0;margin-top:0;width:595.3pt;height:32.6pt;z-index:251652608;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" filled="f" fillcolor="white [3201]" stroked="f" strokeweight=".5pt">
              <v:textbox inset="15mm,0,15mm,0">
                <w:txbxContent>
                  <w:p w14:paraId="24CFF2A7" w14:textId="77777777" w:rsidR="00663296" w:rsidRDefault="00663296" w:rsidP="00257EF2">
                    <w:pPr>
                      <w:pStyle w:val="Sidefod"/>
                      <w:tabs>
                        <w:tab w:val="right" w:pos="9638"/>
                      </w:tabs>
                      <w:jc w:val="left"/>
                    </w:pPr>
                    <w:r w:rsidRPr="00042324">
                      <w:rPr>
                        <w:rStyle w:val="Sidetal"/>
                      </w:rPr>
                      <w:fldChar w:fldCharType="begin"/>
                    </w:r>
                    <w:r w:rsidRPr="00042324">
                      <w:rPr>
                        <w:rStyle w:val="Sidetal"/>
                      </w:rPr>
                      <w:instrText xml:space="preserve"> PAGE  </w:instrText>
                    </w:r>
                    <w:r w:rsidRPr="00042324">
                      <w:rPr>
                        <w:rStyle w:val="Sidetal"/>
                      </w:rPr>
                      <w:fldChar w:fldCharType="separate"/>
                    </w:r>
                    <w:r w:rsidR="007370B5">
                      <w:rPr>
                        <w:rStyle w:val="Sidetal"/>
                      </w:rPr>
                      <w:t>102</w:t>
                    </w:r>
                    <w:r w:rsidRPr="00042324">
                      <w:rPr>
                        <w:rStyle w:val="Sidetal"/>
                      </w:rPr>
                      <w:fldChar w:fldCharType="end"/>
                    </w:r>
                    <w:r w:rsidRPr="00D30A5E">
                      <w:t xml:space="preserve">   </w:t>
                    </w:r>
                    <w:r>
                      <w:t xml:space="preserve">Miljøstyrelsen / </w:t>
                    </w:r>
                    <w:r>
                      <w:fldChar w:fldCharType="begin"/>
                    </w:r>
                    <w:r>
                      <w:instrText xml:space="preserve"> DOCPROPERTY  Subject </w:instrText>
                    </w:r>
                    <w:r>
                      <w:fldChar w:fldCharType="separate"/>
                    </w:r>
                    <w:r>
                      <w:t>Kunstgræsbaner - kortlægningsrapport</w:t>
                    </w:r>
                    <w:r>
                      <w:fldChar w:fldCharType="end"/>
                    </w:r>
                    <w:r>
                      <w:t xml:space="preserve"> </w:t>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4671A2" w14:textId="77777777" w:rsidR="00663296" w:rsidRPr="00233E4C" w:rsidRDefault="00663296" w:rsidP="00233E4C">
    <w:pPr>
      <w:pStyle w:val="Sidefod"/>
      <w:jc w:val="left"/>
    </w:pPr>
    <w:r>
      <w:rPr>
        <w:lang w:eastAsia="da-DK"/>
      </w:rPr>
      <mc:AlternateContent>
        <mc:Choice Requires="wps">
          <w:drawing>
            <wp:anchor distT="0" distB="0" distL="114300" distR="114300" simplePos="0" relativeHeight="251651584" behindDoc="0" locked="0" layoutInCell="1" allowOverlap="1" wp14:anchorId="1758C3BA" wp14:editId="43596660">
              <wp:simplePos x="0" y="0"/>
              <wp:positionH relativeFrom="page">
                <wp:align>left</wp:align>
              </wp:positionH>
              <wp:positionV relativeFrom="page">
                <wp:align>bottom</wp:align>
              </wp:positionV>
              <wp:extent cx="7560000" cy="414000"/>
              <wp:effectExtent l="0" t="0" r="0" b="5715"/>
              <wp:wrapNone/>
              <wp:docPr id="3" name="PageNumberShape"/>
              <wp:cNvGraphicFramePr/>
              <a:graphic xmlns:a="http://schemas.openxmlformats.org/drawingml/2006/main">
                <a:graphicData uri="http://schemas.microsoft.com/office/word/2010/wordprocessingShape">
                  <wps:wsp>
                    <wps:cNvSpPr txBox="1"/>
                    <wps:spPr>
                      <a:xfrm>
                        <a:off x="0" y="0"/>
                        <a:ext cx="7560000" cy="414000"/>
                      </a:xfrm>
                      <a:prstGeom prst="rect">
                        <a:avLst/>
                      </a:prstGeom>
                      <a:noFill/>
                      <a:ln w="6350">
                        <a:noFill/>
                      </a:ln>
                      <a:effectLst/>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72DDD66D" w14:textId="77777777" w:rsidR="00663296" w:rsidRDefault="00663296" w:rsidP="00257EF2">
                          <w:pPr>
                            <w:pStyle w:val="Sidefod"/>
                            <w:tabs>
                              <w:tab w:val="right" w:pos="9638"/>
                            </w:tabs>
                          </w:pPr>
                          <w:r>
                            <w:t xml:space="preserve">Miljøstyrelsen / </w:t>
                          </w:r>
                          <w:r>
                            <w:fldChar w:fldCharType="begin"/>
                          </w:r>
                          <w:r>
                            <w:instrText xml:space="preserve"> DOCPROPERTY  Subject </w:instrText>
                          </w:r>
                          <w:r>
                            <w:fldChar w:fldCharType="separate"/>
                          </w:r>
                          <w:r>
                            <w:t>Kunstgræsbaner - kortlægningsrapport</w:t>
                          </w:r>
                          <w:r>
                            <w:fldChar w:fldCharType="end"/>
                          </w:r>
                          <w:r>
                            <w:t xml:space="preserve">  </w:t>
                          </w:r>
                          <w:r w:rsidRPr="00042324">
                            <w:rPr>
                              <w:rStyle w:val="Sidetal"/>
                            </w:rPr>
                            <w:fldChar w:fldCharType="begin"/>
                          </w:r>
                          <w:r w:rsidRPr="00042324">
                            <w:rPr>
                              <w:rStyle w:val="Sidetal"/>
                            </w:rPr>
                            <w:instrText xml:space="preserve"> PAGE  </w:instrText>
                          </w:r>
                          <w:r w:rsidRPr="00042324">
                            <w:rPr>
                              <w:rStyle w:val="Sidetal"/>
                            </w:rPr>
                            <w:fldChar w:fldCharType="separate"/>
                          </w:r>
                          <w:r w:rsidR="007370B5">
                            <w:rPr>
                              <w:rStyle w:val="Sidetal"/>
                            </w:rPr>
                            <w:t>103</w:t>
                          </w:r>
                          <w:r w:rsidRPr="00042324">
                            <w:rPr>
                              <w:rStyle w:val="Sidetal"/>
                            </w:rPr>
                            <w:fldChar w:fldCharType="end"/>
                          </w:r>
                        </w:p>
                      </w:txbxContent>
                    </wps:txbx>
                    <wps:bodyPr rot="0" spcFirstLastPara="0" vertOverflow="overflow" horzOverflow="overflow" vert="horz" wrap="square" lIns="540000" tIns="0" rIns="540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0" type="#_x0000_t202" style="position:absolute;margin-left:0;margin-top:0;width:595.3pt;height:32.6pt;z-index:251651584;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" filled="f" fillcolor="white [3201]" stroked="f" strokeweight=".5pt">
              <v:textbox inset="15mm,0,15mm,0">
                <w:txbxContent>
                  <w:p w14:paraId="72DDD66D" w14:textId="77777777" w:rsidR="00663296" w:rsidRDefault="00663296" w:rsidP="00257EF2">
                    <w:pPr>
                      <w:pStyle w:val="Sidefod"/>
                      <w:tabs>
                        <w:tab w:val="right" w:pos="9638"/>
                      </w:tabs>
                    </w:pPr>
                    <w:r>
                      <w:t xml:space="preserve">Miljøstyrelsen / </w:t>
                    </w:r>
                    <w:r>
                      <w:fldChar w:fldCharType="begin"/>
                    </w:r>
                    <w:r>
                      <w:instrText xml:space="preserve"> DOCPROPERTY  Subject </w:instrText>
                    </w:r>
                    <w:r>
                      <w:fldChar w:fldCharType="separate"/>
                    </w:r>
                    <w:r>
                      <w:t>Kunstgræsbaner - kortlægningsrapport</w:t>
                    </w:r>
                    <w:r>
                      <w:fldChar w:fldCharType="end"/>
                    </w:r>
                    <w:r>
                      <w:t xml:space="preserve">  </w:t>
                    </w:r>
                    <w:r w:rsidRPr="00042324">
                      <w:rPr>
                        <w:rStyle w:val="Sidetal"/>
                      </w:rPr>
                      <w:fldChar w:fldCharType="begin"/>
                    </w:r>
                    <w:r w:rsidRPr="00042324">
                      <w:rPr>
                        <w:rStyle w:val="Sidetal"/>
                      </w:rPr>
                      <w:instrText xml:space="preserve"> PAGE  </w:instrText>
                    </w:r>
                    <w:r w:rsidRPr="00042324">
                      <w:rPr>
                        <w:rStyle w:val="Sidetal"/>
                      </w:rPr>
                      <w:fldChar w:fldCharType="separate"/>
                    </w:r>
                    <w:r w:rsidR="007370B5">
                      <w:rPr>
                        <w:rStyle w:val="Sidetal"/>
                      </w:rPr>
                      <w:t>103</w:t>
                    </w:r>
                    <w:r w:rsidRPr="00042324">
                      <w:rPr>
                        <w:rStyle w:val="Sidetal"/>
                      </w:rPr>
                      <w:fldChar w:fldCharType="end"/>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E85517" w14:textId="77777777" w:rsidR="00663296" w:rsidRPr="001C5910" w:rsidRDefault="00663296" w:rsidP="001C5910">
    <w:pPr>
      <w:pStyle w:val="Sidefod"/>
    </w:pPr>
    <w:r>
      <w:rPr>
        <w:lang w:eastAsia="da-DK"/>
      </w:rPr>
      <w:drawing>
        <wp:anchor distT="0" distB="0" distL="114300" distR="114300" simplePos="0" relativeHeight="251658245" behindDoc="0" locked="0" layoutInCell="1" allowOverlap="1" wp14:anchorId="1319A4AF" wp14:editId="59CF98E0">
          <wp:simplePos x="0" y="0"/>
          <wp:positionH relativeFrom="page">
            <wp:posOffset>796925</wp:posOffset>
          </wp:positionH>
          <wp:positionV relativeFrom="page">
            <wp:posOffset>8766810</wp:posOffset>
          </wp:positionV>
          <wp:extent cx="395605" cy="352425"/>
          <wp:effectExtent l="0" t="0" r="4445" b="9525"/>
          <wp:wrapNone/>
          <wp:docPr id="34" name="Krone_Positive" descr="U:\Miljø- og Fødevareministeriet\Jobs\6174_Skabeloner til Miljø- og Fødevareministeriet\Work\grafik\Krone grøn.emf"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Miljø- og Fødevareministeriet\Jobs\6174_Skabeloner til Miljø- og Fødevareministeriet\Work\grafik\Krone grøn.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5605" cy="35242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5EA421" w14:textId="77777777" w:rsidR="005C0AFA" w:rsidRDefault="005C0AFA" w:rsidP="009E4B94">
      <w:pPr>
        <w:spacing w:line="240" w:lineRule="auto"/>
      </w:pPr>
      <w:r>
        <w:separator/>
      </w:r>
    </w:p>
  </w:footnote>
  <w:footnote w:type="continuationSeparator" w:id="0">
    <w:p w14:paraId="33C91272" w14:textId="77777777" w:rsidR="005C0AFA" w:rsidRDefault="005C0AFA" w:rsidP="009E4B94">
      <w:pPr>
        <w:spacing w:line="240" w:lineRule="auto"/>
      </w:pPr>
      <w:r>
        <w:continuationSeparator/>
      </w:r>
    </w:p>
  </w:footnote>
  <w:footnote w:type="continuationNotice" w:id="1">
    <w:p w14:paraId="6F714618" w14:textId="77777777" w:rsidR="005C0AFA" w:rsidRDefault="005C0AFA">
      <w:pPr>
        <w:spacing w:line="240" w:lineRule="auto"/>
      </w:pPr>
    </w:p>
  </w:footnote>
  <w:footnote w:id="2">
    <w:p w14:paraId="64FB2599" w14:textId="77777777" w:rsidR="00663296" w:rsidRDefault="00663296" w:rsidP="00CA29B0">
      <w:pPr>
        <w:pStyle w:val="Fodnotetekst"/>
      </w:pPr>
      <w:r>
        <w:rPr>
          <w:rStyle w:val="Fodnotehenvisning"/>
        </w:rPr>
        <w:footnoteRef/>
      </w:r>
      <w:r>
        <w:t xml:space="preserve"> </w:t>
      </w:r>
      <w:hyperlink r:id="rId1" w:history="1">
        <w:r w:rsidRPr="00E27F9A">
          <w:rPr>
            <w:rStyle w:val="Hyperlink"/>
          </w:rPr>
          <w:t>https://www.dbu.dk/turneringer_og_resultater/kampe_og_baner/kunstgraes_fodboldbaner/find_en_kunstgraesbane</w:t>
        </w:r>
      </w:hyperlink>
    </w:p>
    <w:p w14:paraId="11DE4144" w14:textId="77777777" w:rsidR="00663296" w:rsidRDefault="00663296" w:rsidP="00CA29B0">
      <w:pPr>
        <w:pStyle w:val="Fodnotetekst"/>
      </w:pPr>
    </w:p>
  </w:footnote>
  <w:footnote w:id="3">
    <w:p w14:paraId="167A89A6" w14:textId="77777777" w:rsidR="00663296" w:rsidRDefault="00663296">
      <w:pPr>
        <w:pStyle w:val="Fodnotetekst"/>
      </w:pPr>
      <w:r>
        <w:rPr>
          <w:rStyle w:val="Fodnotehenvisning"/>
        </w:rPr>
        <w:footnoteRef/>
      </w:r>
      <w:r>
        <w:t xml:space="preserve"> </w:t>
      </w:r>
      <w:r w:rsidRPr="00B233A8">
        <w:t>http://www.europarl.europa.eu/sides/getAllAnswers.do?reference=P-2016-009106&amp;language=EN</w:t>
      </w:r>
    </w:p>
  </w:footnote>
  <w:footnote w:id="4">
    <w:p w14:paraId="75FF64C4" w14:textId="77777777" w:rsidR="00663296" w:rsidRDefault="00663296">
      <w:pPr>
        <w:pStyle w:val="Fodnotetekst"/>
      </w:pPr>
      <w:r>
        <w:rPr>
          <w:rStyle w:val="Fodnotehenvisning"/>
        </w:rPr>
        <w:footnoteRef/>
      </w:r>
      <w:r>
        <w:t xml:space="preserve"> </w:t>
      </w:r>
      <w:r w:rsidRPr="00020966">
        <w:t>http://www.cabotcorp.com/solutions/applications/industrial-rubber-products/low-pah</w:t>
      </w:r>
    </w:p>
  </w:footnote>
  <w:footnote w:id="5">
    <w:p w14:paraId="61C9ADA2" w14:textId="77777777" w:rsidR="00663296" w:rsidRPr="0047445E" w:rsidRDefault="00663296">
      <w:pPr>
        <w:pStyle w:val="Fodnotetekst"/>
        <w:rPr>
          <w:lang w:val="en-US"/>
        </w:rPr>
      </w:pPr>
      <w:r>
        <w:rPr>
          <w:rStyle w:val="Fodnotehenvisning"/>
        </w:rPr>
        <w:footnoteRef/>
      </w:r>
      <w:r w:rsidRPr="0047445E">
        <w:rPr>
          <w:lang w:val="en-US"/>
        </w:rPr>
        <w:t xml:space="preserve"> (S)VOC = semi volatile organic compound</w:t>
      </w:r>
    </w:p>
  </w:footnote>
  <w:footnote w:id="6">
    <w:p w14:paraId="11171890" w14:textId="77777777" w:rsidR="00663296" w:rsidRPr="0084281D" w:rsidRDefault="00663296" w:rsidP="0084281D">
      <w:pPr>
        <w:pStyle w:val="Fodnotetekst"/>
        <w:rPr>
          <w:lang w:val="en-US"/>
        </w:rPr>
      </w:pPr>
      <w:r>
        <w:rPr>
          <w:rStyle w:val="Fodnotehenvisning"/>
        </w:rPr>
        <w:footnoteRef/>
      </w:r>
      <w:r w:rsidRPr="0084281D">
        <w:rPr>
          <w:lang w:val="en-US"/>
        </w:rPr>
        <w:t xml:space="preserve"> </w:t>
      </w:r>
      <w:hyperlink r:id="rId2" w:history="1">
        <w:r w:rsidRPr="0084281D">
          <w:rPr>
            <w:rStyle w:val="Hyperlink"/>
            <w:lang w:val="en-US"/>
          </w:rPr>
          <w:t>https://echa.europa.eu/da/registry-of-current-restriction-proposal-intentions/-/substance-rev/17107/term</w:t>
        </w:r>
      </w:hyperlink>
    </w:p>
    <w:p w14:paraId="3E1617B1" w14:textId="77777777" w:rsidR="00663296" w:rsidRPr="0084281D" w:rsidRDefault="00663296">
      <w:pPr>
        <w:pStyle w:val="Fodnotetekst"/>
        <w:rPr>
          <w:lang w:val="en-US"/>
        </w:rPr>
      </w:pPr>
    </w:p>
  </w:footnote>
  <w:footnote w:id="7">
    <w:p w14:paraId="7097B0CC" w14:textId="77777777" w:rsidR="00663296" w:rsidRDefault="00663296">
      <w:pPr>
        <w:pStyle w:val="Fodnotetekst"/>
      </w:pPr>
      <w:r>
        <w:rPr>
          <w:rStyle w:val="Fodnotehenvisning"/>
        </w:rPr>
        <w:footnoteRef/>
      </w:r>
      <w:r>
        <w:t xml:space="preserve"> Kviksølv kan dog formentlig udelades da dette metal øjensynligt nærmest ikke forekommer i drænvandet i koncentrationer af miljømæssig betydning.</w:t>
      </w:r>
    </w:p>
  </w:footnote>
  <w:footnote w:id="8">
    <w:p w14:paraId="0666779A" w14:textId="77777777" w:rsidR="00663296" w:rsidRDefault="00663296">
      <w:pPr>
        <w:pStyle w:val="Fodnotetekst"/>
      </w:pPr>
      <w:r>
        <w:rPr>
          <w:rStyle w:val="Fodnotehenvisning"/>
        </w:rPr>
        <w:footnoteRef/>
      </w:r>
      <w:r>
        <w:t xml:space="preserve"> Miljø- og Fødevareministeriets bekendtgørelse nr. 1049 af 28/08/2013 om deponeringsanlæg.</w:t>
      </w:r>
    </w:p>
  </w:footnote>
  <w:footnote w:id="9">
    <w:p w14:paraId="2406FB3B" w14:textId="77777777" w:rsidR="00663296" w:rsidRDefault="00663296">
      <w:pPr>
        <w:pStyle w:val="Fodnotetekst"/>
      </w:pPr>
      <w:r>
        <w:rPr>
          <w:rStyle w:val="Fodnotehenvisning"/>
        </w:rPr>
        <w:footnoteRef/>
      </w:r>
      <w:r>
        <w:t xml:space="preserve"> Miljø- og Fødevareministeriets bekendtgørelse nr. 1672 af 15/12/2016 om anvendelse af restprodukter, jord og sorteret bygge- og anlægsaffald.</w:t>
      </w:r>
    </w:p>
  </w:footnote>
  <w:footnote w:id="10">
    <w:p w14:paraId="3AE0C752" w14:textId="77777777" w:rsidR="00663296" w:rsidRDefault="00663296">
      <w:pPr>
        <w:pStyle w:val="Fodnotetekst"/>
      </w:pPr>
      <w:r>
        <w:rPr>
          <w:rStyle w:val="Fodnotehenvisning"/>
        </w:rPr>
        <w:footnoteRef/>
      </w:r>
      <w:r>
        <w:t xml:space="preserve"> Miljø- og Fødevareministeriets bekendtgørelse nr. 1347 af 21/11/2016 om gebyr og tilskud til nyttiggørelse af dæk.</w:t>
      </w:r>
    </w:p>
  </w:footnote>
  <w:footnote w:id="11">
    <w:p w14:paraId="5C4B7A2A" w14:textId="77777777" w:rsidR="00663296" w:rsidRDefault="00663296">
      <w:pPr>
        <w:pStyle w:val="Fodnotetekst"/>
      </w:pPr>
      <w:r>
        <w:rPr>
          <w:rStyle w:val="Fodnotehenvisning"/>
        </w:rPr>
        <w:footnoteRef/>
      </w:r>
      <w:r>
        <w:t xml:space="preserve"> </w:t>
      </w:r>
      <w:proofErr w:type="gramStart"/>
      <w:r>
        <w:t>Typisk</w:t>
      </w:r>
      <w:proofErr w:type="gramEnd"/>
      <w:r>
        <w:t xml:space="preserve"> stoffer, der enten er kræftfremkaldende, kan beskadige arveanlæggene, er skadelige for forplantningen, og/eller er svært nedbrydeligt og med et potentiale for bioakkumulering.</w:t>
      </w:r>
    </w:p>
  </w:footnote>
  <w:footnote w:id="12">
    <w:p w14:paraId="569A943E" w14:textId="77777777" w:rsidR="00663296" w:rsidRDefault="00663296">
      <w:pPr>
        <w:pStyle w:val="Fodnotetekst"/>
      </w:pPr>
      <w:r>
        <w:rPr>
          <w:rStyle w:val="Fodnotehenvisning"/>
        </w:rPr>
        <w:footnoteRef/>
      </w:r>
      <w:r>
        <w:t xml:space="preserve"> Tilgængelig på: </w:t>
      </w:r>
      <w:hyperlink r:id="rId3" w:history="1">
        <w:r w:rsidRPr="00BF6F30">
          <w:rPr>
            <w:rStyle w:val="Hyperlink"/>
          </w:rPr>
          <w:t>https://echa.europa.eu/candidate-list-table</w:t>
        </w:r>
      </w:hyperlink>
      <w:r>
        <w:t xml:space="preserve"> . Listen opdateres med jævne mellemrum.</w:t>
      </w:r>
    </w:p>
  </w:footnote>
  <w:footnote w:id="13">
    <w:p w14:paraId="0335F973" w14:textId="77777777" w:rsidR="00663296" w:rsidRDefault="00663296" w:rsidP="006F0FC1">
      <w:pPr>
        <w:pStyle w:val="Fodnotetekst"/>
      </w:pPr>
      <w:r>
        <w:rPr>
          <w:rStyle w:val="Fodnotehenvisning"/>
        </w:rPr>
        <w:footnoteRef/>
      </w:r>
      <w:r>
        <w:t xml:space="preserve"> </w:t>
      </w:r>
      <w:r>
        <w:rPr>
          <w:sz w:val="18"/>
        </w:rPr>
        <w:t xml:space="preserve">Lassen, C. </w:t>
      </w:r>
      <w:r>
        <w:rPr>
          <w:i/>
          <w:sz w:val="18"/>
        </w:rPr>
        <w:t>et al.</w:t>
      </w:r>
      <w:r w:rsidRPr="00FA1B07">
        <w:rPr>
          <w:sz w:val="18"/>
        </w:rPr>
        <w:t xml:space="preserve"> (2015).</w:t>
      </w:r>
      <w:r w:rsidRPr="009F3CCB">
        <w:rPr>
          <w:sz w:val="18"/>
        </w:rPr>
        <w:t xml:space="preserve"> Miljøprojekt nr. 1793, 2015</w:t>
      </w:r>
      <w:r>
        <w:rPr>
          <w:sz w:val="18"/>
        </w:rPr>
        <w:t>,</w:t>
      </w:r>
      <w:r>
        <w:t xml:space="preserve"> </w:t>
      </w:r>
      <w:hyperlink r:id="rId4" w:history="1">
        <w:r w:rsidRPr="00062EBB">
          <w:rPr>
            <w:rStyle w:val="Hyperlink"/>
          </w:rPr>
          <w:t>http://www2.mst.dk/Udgiv/publications/2015/10/978-87-93352-80-3.pdf</w:t>
        </w:r>
      </w:hyperlink>
    </w:p>
  </w:footnote>
  <w:footnote w:id="14">
    <w:p w14:paraId="48AF6BF8" w14:textId="77777777" w:rsidR="00663296" w:rsidRDefault="00663296" w:rsidP="006F0FC1">
      <w:pPr>
        <w:pStyle w:val="Fodnotetekst"/>
      </w:pPr>
      <w:r>
        <w:rPr>
          <w:rStyle w:val="Fodnotehenvisning"/>
        </w:rPr>
        <w:footnoteRef/>
      </w:r>
      <w:r>
        <w:t xml:space="preserve"> I 2015</w:t>
      </w:r>
    </w:p>
  </w:footnote>
  <w:footnote w:id="15">
    <w:p w14:paraId="0CCDF5F8" w14:textId="77777777" w:rsidR="00663296" w:rsidRDefault="00663296" w:rsidP="006F0FC1">
      <w:pPr>
        <w:pStyle w:val="Fodnotetekst"/>
      </w:pPr>
      <w:r>
        <w:rPr>
          <w:rStyle w:val="Fodnotehenvisning"/>
        </w:rPr>
        <w:footnoteRef/>
      </w:r>
      <w:r>
        <w:t xml:space="preserve"> Bemærk, at intervaller er indbyrdes afhængige; dvs. hvis den faktiske værdi i det ene interval er i den høje ende vil den faktiske værdi være i den lave ende i det andet interval)</w:t>
      </w:r>
    </w:p>
  </w:footnote>
  <w:footnote w:id="16">
    <w:p w14:paraId="5461F2A6" w14:textId="77777777" w:rsidR="00663296" w:rsidRDefault="00663296" w:rsidP="00740F04">
      <w:pPr>
        <w:pStyle w:val="Fodnotetekst"/>
      </w:pPr>
      <w:r>
        <w:rPr>
          <w:rStyle w:val="Fodnotehenvisning"/>
        </w:rPr>
        <w:footnoteRef/>
      </w:r>
      <w:r>
        <w:t xml:space="preserve"> Rambøll (2007).</w:t>
      </w:r>
      <w:r w:rsidRPr="00144464">
        <w:t xml:space="preserve"> Kløvermarken Miljøundersøgelser. Støj, belysning og kunstgræsbaner. </w:t>
      </w:r>
      <w:r>
        <w:t>Rapport udarbejdet af Rambøll for Københavns Kommune. November 2007.</w:t>
      </w:r>
    </w:p>
  </w:footnote>
  <w:footnote w:id="17">
    <w:p w14:paraId="4CA6B60D" w14:textId="77777777" w:rsidR="00663296" w:rsidRDefault="00663296" w:rsidP="00740F04">
      <w:pPr>
        <w:pStyle w:val="Fodnotetekst"/>
      </w:pPr>
      <w:r>
        <w:rPr>
          <w:rStyle w:val="Fodnotehenvisning"/>
        </w:rPr>
        <w:footnoteRef/>
      </w:r>
      <w:r>
        <w:t xml:space="preserve"> </w:t>
      </w:r>
      <w:r w:rsidRPr="00423A37">
        <w:t>Sag NMK-34-00303</w:t>
      </w:r>
    </w:p>
  </w:footnote>
  <w:footnote w:id="18">
    <w:p w14:paraId="3969429C" w14:textId="481C9EFD" w:rsidR="00663296" w:rsidRDefault="00663296">
      <w:pPr>
        <w:pStyle w:val="Fodnotetekst"/>
      </w:pPr>
      <w:r>
        <w:rPr>
          <w:rStyle w:val="Fodnotehenvisning"/>
        </w:rPr>
        <w:footnoteRef/>
      </w:r>
      <w:r>
        <w:t xml:space="preserve"> Sag NMK-33-00094</w:t>
      </w:r>
    </w:p>
  </w:footnote>
  <w:footnote w:id="19">
    <w:p w14:paraId="32A2F235" w14:textId="77777777" w:rsidR="00663296" w:rsidRDefault="00663296" w:rsidP="00740F04">
      <w:pPr>
        <w:pStyle w:val="Fodnotetekst"/>
      </w:pPr>
      <w:r>
        <w:rPr>
          <w:rStyle w:val="Fodnotehenvisning"/>
        </w:rPr>
        <w:footnoteRef/>
      </w:r>
      <w:r>
        <w:t xml:space="preserve"> </w:t>
      </w:r>
      <w:r w:rsidRPr="00144464">
        <w:t>Københavns Kommune Kløvermarken Miljøundersøgelser. Støj, belysning og kunstgræsbaner. November 2007</w:t>
      </w:r>
    </w:p>
  </w:footnote>
  <w:footnote w:id="20">
    <w:p w14:paraId="30329ACB" w14:textId="77777777" w:rsidR="00663296" w:rsidRDefault="00663296" w:rsidP="00740F04">
      <w:pPr>
        <w:pStyle w:val="Fodnotetekst"/>
      </w:pPr>
      <w:r>
        <w:rPr>
          <w:rStyle w:val="Fodnotehenvisning"/>
        </w:rPr>
        <w:footnoteRef/>
      </w:r>
      <w:r>
        <w:t xml:space="preserve"> </w:t>
      </w:r>
      <w:r w:rsidRPr="00417159">
        <w:t>Helsedirektoratet</w:t>
      </w:r>
      <w:r>
        <w:t>: "</w:t>
      </w:r>
      <w:r w:rsidRPr="00417159">
        <w:t>Veileder for støyvurdering ved etablering av nærmiljøanlegg</w:t>
      </w:r>
      <w:r>
        <w:t xml:space="preserve">", </w:t>
      </w:r>
      <w:r>
        <w:rPr>
          <w:rStyle w:val="A32"/>
        </w:rPr>
        <w:t>2006, rev. 4/2009</w:t>
      </w:r>
    </w:p>
  </w:footnote>
  <w:footnote w:id="21">
    <w:p w14:paraId="206938C9" w14:textId="77777777" w:rsidR="00663296" w:rsidRDefault="00663296">
      <w:pPr>
        <w:pStyle w:val="Fodnotetekst"/>
      </w:pPr>
      <w:r>
        <w:rPr>
          <w:rStyle w:val="Fodnotehenvisning"/>
        </w:rPr>
        <w:footnoteRef/>
      </w:r>
      <w:r>
        <w:t xml:space="preserve"> </w:t>
      </w:r>
      <w:r w:rsidRPr="00422BCC">
        <w:t xml:space="preserve">Der </w:t>
      </w:r>
      <w:r>
        <w:t>foreligg</w:t>
      </w:r>
      <w:r w:rsidRPr="00422BCC">
        <w:t>er ingen målinger for almindelige spildevandsparametre i drænvand fra kunstgræsbaner med grønt industrigummi (TPE).</w:t>
      </w:r>
    </w:p>
  </w:footnote>
  <w:footnote w:id="22">
    <w:p w14:paraId="7FB44517" w14:textId="77777777" w:rsidR="00663296" w:rsidRPr="0050549A" w:rsidRDefault="00663296" w:rsidP="00EA3D33">
      <w:pPr>
        <w:tabs>
          <w:tab w:val="left" w:pos="284"/>
        </w:tabs>
        <w:ind w:left="284" w:hanging="284"/>
      </w:pPr>
      <w:r w:rsidRPr="004F0FDD">
        <w:rPr>
          <w:rStyle w:val="Fodnotehenvisning"/>
        </w:rPr>
        <w:footnoteRef/>
      </w:r>
      <w:r w:rsidRPr="0050549A">
        <w:t xml:space="preserve"> </w:t>
      </w:r>
      <w:r w:rsidRPr="0050549A">
        <w:tab/>
        <w:t xml:space="preserve">Hvis man betragter bundsikringssand ud fra dets kapillærer egenskaber, vil det være normalt at observere en kapillaritet på ca. 25 cm. Sættes kapillariteten = potentialet </w:t>
      </w:r>
      <w:r w:rsidRPr="004F0FDD">
        <w:t>ψ</w:t>
      </w:r>
      <w:r w:rsidRPr="0050549A">
        <w:t xml:space="preserve">, kan det beregnes at </w:t>
      </w:r>
      <w:r w:rsidRPr="0050549A">
        <w:tab/>
        <w:t>D=3000/10</w:t>
      </w:r>
      <w:r w:rsidRPr="0050549A">
        <w:rPr>
          <w:vertAlign w:val="superscript"/>
        </w:rPr>
        <w:t>log(-</w:t>
      </w:r>
      <w:r w:rsidRPr="004F0FDD">
        <w:rPr>
          <w:vertAlign w:val="superscript"/>
        </w:rPr>
        <w:t>ψ</w:t>
      </w:r>
      <w:r w:rsidRPr="0050549A">
        <w:rPr>
          <w:vertAlign w:val="superscript"/>
        </w:rPr>
        <w:t xml:space="preserve">). </w:t>
      </w:r>
      <w:r w:rsidRPr="0050549A">
        <w:t xml:space="preserve">Dette svarer til en diameter på ca. 30 µm for en bundsikring. </w:t>
      </w:r>
    </w:p>
    <w:p w14:paraId="41CB8DE6" w14:textId="77777777" w:rsidR="00663296" w:rsidRPr="004F0FDD" w:rsidRDefault="00663296" w:rsidP="00EA3D33">
      <w:pPr>
        <w:tabs>
          <w:tab w:val="left" w:pos="284"/>
        </w:tabs>
        <w:ind w:left="284" w:right="-256" w:hanging="284"/>
        <w:rPr>
          <w:rStyle w:val="Hyperlink"/>
          <w:rFonts w:cs="Arial"/>
          <w:szCs w:val="16"/>
        </w:rPr>
      </w:pPr>
      <w:r w:rsidRPr="0050549A">
        <w:tab/>
      </w:r>
      <w:r w:rsidRPr="004F0FDD">
        <w:t>Effektivt kan det antages</w:t>
      </w:r>
      <w:r>
        <w:t>,</w:t>
      </w:r>
      <w:r w:rsidRPr="004F0FDD">
        <w:t xml:space="preserve"> at partikler med en diameter større end 50 % af den hydrauliske pore til en vis grad </w:t>
      </w:r>
      <w:r>
        <w:t>kan forventes at trænge</w:t>
      </w:r>
      <w:r w:rsidRPr="004F0FDD">
        <w:t xml:space="preserve"> igennem et ca. 15-30 cm tykt lag. Jo større tykkelse, des bedre retention af partikler. For den forventede opbygnin</w:t>
      </w:r>
      <w:r>
        <w:t>g</w:t>
      </w:r>
      <w:r w:rsidRPr="004F0FDD">
        <w:t xml:space="preserve"> kan man derfor forvente relativt konservativt</w:t>
      </w:r>
      <w:r>
        <w:t>,</w:t>
      </w:r>
      <w:r w:rsidRPr="004F0FDD">
        <w:t xml:space="preserve"> at partikler mindre end 15 µm kan føres gennem et sandlag </w:t>
      </w:r>
      <w:hyperlink r:id="rId5" w:history="1">
        <w:r w:rsidRPr="004F0FDD">
          <w:rPr>
            <w:rStyle w:val="Hyperlink"/>
            <w:rFonts w:cs="Arial"/>
            <w:szCs w:val="16"/>
          </w:rPr>
          <w:t>https://djfextranet.agrsci.dk/sites/visualization/public/Documents/PrepReadings/Chapter02.pdf</w:t>
        </w:r>
      </w:hyperlink>
    </w:p>
  </w:footnote>
  <w:footnote w:id="23">
    <w:p w14:paraId="390F84DA" w14:textId="77777777" w:rsidR="00663296" w:rsidRDefault="00663296" w:rsidP="00EA3D33">
      <w:pPr>
        <w:pStyle w:val="Fodnotetekst"/>
      </w:pPr>
      <w:r>
        <w:rPr>
          <w:rStyle w:val="Fodnotehenvisning"/>
        </w:rPr>
        <w:footnoteRef/>
      </w:r>
      <w:r>
        <w:t xml:space="preserve"> Jævnfør Miljøstyrelsen: Liste over kvalitetskriterier i relation til forurenet jord og kvalitetskriterier for drikkevand. Opdateret juni 2015.</w:t>
      </w:r>
    </w:p>
  </w:footnote>
  <w:footnote w:id="24">
    <w:p w14:paraId="23685FEF" w14:textId="77777777" w:rsidR="00663296" w:rsidRDefault="00663296" w:rsidP="00EA3D33">
      <w:pPr>
        <w:pStyle w:val="Fodnotetekst"/>
      </w:pPr>
      <w:r>
        <w:rPr>
          <w:rStyle w:val="Fodnotehenvisning"/>
        </w:rPr>
        <w:footnoteRef/>
      </w:r>
      <w:r>
        <w:t xml:space="preserve"> Jævnfør BEK nr. 802 af 01/06/2016: Bekendtgørelse om vandkvalitet og tilsyn med vandforsyningsanlæg.</w:t>
      </w:r>
    </w:p>
  </w:footnote>
  <w:footnote w:id="25">
    <w:p w14:paraId="76352B43" w14:textId="77777777" w:rsidR="00663296" w:rsidRDefault="00663296">
      <w:pPr>
        <w:pStyle w:val="Fodnotetekst"/>
      </w:pPr>
      <w:r>
        <w:rPr>
          <w:rStyle w:val="Fodnotehenvisning"/>
        </w:rPr>
        <w:footnoteRef/>
      </w:r>
      <w:r>
        <w:t xml:space="preserve"> Inkluderer resultater beskrevet i DHI (2013).</w:t>
      </w:r>
    </w:p>
  </w:footnote>
  <w:footnote w:id="26">
    <w:p w14:paraId="70C9A891" w14:textId="77777777" w:rsidR="00663296" w:rsidRDefault="00663296">
      <w:pPr>
        <w:pStyle w:val="Fodnotetekst"/>
      </w:pPr>
      <w:r>
        <w:rPr>
          <w:rStyle w:val="Fodnotehenvisning"/>
        </w:rPr>
        <w:footnoteRef/>
      </w:r>
      <w:r>
        <w:t xml:space="preserve"> </w:t>
      </w:r>
      <w:hyperlink r:id="rId6" w:history="1">
        <w:r w:rsidRPr="007D67D8">
          <w:rPr>
            <w:rStyle w:val="Hyperlink"/>
          </w:rPr>
          <w:t>http://mst.dk/kemi/pesticider/offentlige-arealer/</w:t>
        </w:r>
      </w:hyperlink>
      <w:r>
        <w:t xml:space="preserve"> </w:t>
      </w:r>
    </w:p>
  </w:footnote>
  <w:footnote w:id="27">
    <w:p w14:paraId="0354AD01" w14:textId="77777777" w:rsidR="00663296" w:rsidRPr="008E7DD0" w:rsidRDefault="00663296" w:rsidP="00B84DAC">
      <w:pPr>
        <w:pStyle w:val="Fodnotetekst"/>
        <w:rPr>
          <w:szCs w:val="16"/>
        </w:rPr>
      </w:pPr>
      <w:r w:rsidRPr="00F752A1">
        <w:rPr>
          <w:rStyle w:val="Fodnotehenvisning"/>
          <w:rFonts w:asciiTheme="minorHAnsi" w:hAnsiTheme="minorHAnsi" w:cstheme="minorHAnsi"/>
          <w:sz w:val="18"/>
          <w:szCs w:val="18"/>
        </w:rPr>
        <w:footnoteRef/>
      </w:r>
      <w:r w:rsidRPr="00F752A1">
        <w:rPr>
          <w:rStyle w:val="kortnavn2"/>
          <w:rFonts w:asciiTheme="minorHAnsi" w:hAnsiTheme="minorHAnsi" w:cstheme="minorHAnsi"/>
          <w:sz w:val="18"/>
          <w:szCs w:val="18"/>
        </w:rPr>
        <w:t xml:space="preserve">BEK nr 725 af 06/06/2017 om godkendelse af </w:t>
      </w:r>
      <w:proofErr w:type="gramStart"/>
      <w:r w:rsidRPr="00F752A1">
        <w:rPr>
          <w:rStyle w:val="kortnavn2"/>
          <w:rFonts w:asciiTheme="minorHAnsi" w:hAnsiTheme="minorHAnsi" w:cstheme="minorHAnsi"/>
          <w:sz w:val="18"/>
          <w:szCs w:val="18"/>
        </w:rPr>
        <w:t>listevirksomhed,</w:t>
      </w:r>
      <w:r w:rsidRPr="008E7DD0">
        <w:rPr>
          <w:rStyle w:val="kortnavn2"/>
          <w:szCs w:val="16"/>
        </w:rPr>
        <w:t xml:space="preserve"> </w:t>
      </w:r>
      <w:r w:rsidRPr="008E7DD0">
        <w:rPr>
          <w:szCs w:val="16"/>
        </w:rPr>
        <w:t xml:space="preserve"> </w:t>
      </w:r>
      <w:r>
        <w:fldChar w:fldCharType="begin"/>
      </w:r>
      <w:proofErr w:type="gramEnd"/>
      <w:r>
        <w:instrText xml:space="preserve"> HYPERLINK "https://www.retsinformation.dk/Forms/R0710.aspx?id=190149" </w:instrText>
      </w:r>
      <w:r>
        <w:fldChar w:fldCharType="separate"/>
      </w:r>
      <w:r w:rsidRPr="008E7DD0">
        <w:rPr>
          <w:rStyle w:val="Hyperlink"/>
          <w:szCs w:val="16"/>
        </w:rPr>
        <w:t>https://www.retsinformation.dk/Forms/R0710.aspx?id=190149</w:t>
      </w:r>
      <w:r>
        <w:rPr>
          <w:rStyle w:val="Hyperlink"/>
          <w:szCs w:val="16"/>
        </w:rPr>
        <w:fldChar w:fldCharType="end"/>
      </w:r>
      <w:r w:rsidRPr="008E7DD0">
        <w:rPr>
          <w:szCs w:val="16"/>
        </w:rPr>
        <w:t xml:space="preserve"> </w:t>
      </w:r>
    </w:p>
  </w:footnote>
  <w:footnote w:id="28">
    <w:p w14:paraId="627DA93F" w14:textId="77777777" w:rsidR="00663296" w:rsidRPr="008E7DD0" w:rsidRDefault="00663296" w:rsidP="00B84DAC">
      <w:pPr>
        <w:pStyle w:val="Fodnotetekst"/>
        <w:rPr>
          <w:rFonts w:ascii="Tahoma" w:hAnsi="Tahoma" w:cs="Tahoma"/>
          <w:color w:val="000000"/>
          <w:szCs w:val="16"/>
        </w:rPr>
      </w:pPr>
      <w:r w:rsidRPr="00F752A1">
        <w:rPr>
          <w:rStyle w:val="Fodnotehenvisning"/>
          <w:rFonts w:asciiTheme="minorHAnsi" w:hAnsiTheme="minorHAnsi" w:cstheme="minorHAnsi"/>
          <w:sz w:val="18"/>
          <w:szCs w:val="18"/>
        </w:rPr>
        <w:footnoteRef/>
      </w:r>
      <w:r w:rsidRPr="00F752A1">
        <w:rPr>
          <w:rFonts w:asciiTheme="minorHAnsi" w:hAnsiTheme="minorHAnsi" w:cstheme="minorHAnsi"/>
          <w:sz w:val="18"/>
          <w:szCs w:val="18"/>
        </w:rPr>
        <w:t xml:space="preserve"> </w:t>
      </w:r>
      <w:r w:rsidRPr="00F752A1">
        <w:rPr>
          <w:rStyle w:val="kortnavn2"/>
          <w:rFonts w:asciiTheme="minorHAnsi" w:hAnsiTheme="minorHAnsi" w:cstheme="minorHAnsi"/>
          <w:sz w:val="18"/>
          <w:szCs w:val="18"/>
        </w:rPr>
        <w:t xml:space="preserve">BEK nr 896 af 29/06/2017 om </w:t>
      </w:r>
      <w:r w:rsidRPr="00F752A1">
        <w:rPr>
          <w:rFonts w:asciiTheme="minorHAnsi" w:hAnsiTheme="minorHAnsi" w:cstheme="minorHAnsi"/>
          <w:color w:val="000000"/>
          <w:sz w:val="18"/>
          <w:szCs w:val="18"/>
        </w:rPr>
        <w:t>Affaldsregistret og om godkendelse som indsamlingsvirksom</w:t>
      </w:r>
      <w:r w:rsidRPr="008E7DD0">
        <w:rPr>
          <w:rFonts w:ascii="Tahoma" w:hAnsi="Tahoma" w:cs="Tahoma"/>
          <w:color w:val="000000"/>
          <w:szCs w:val="16"/>
        </w:rPr>
        <w:t xml:space="preserve">hed, </w:t>
      </w:r>
      <w:hyperlink r:id="rId7" w:history="1">
        <w:r w:rsidRPr="008E7DD0">
          <w:rPr>
            <w:rStyle w:val="Hyperlink"/>
            <w:rFonts w:ascii="Tahoma" w:hAnsi="Tahoma" w:cs="Tahoma"/>
            <w:szCs w:val="16"/>
          </w:rPr>
          <w:t>https://www.retsinformation.dk/Forms/R0710.aspx?id=191916</w:t>
        </w:r>
      </w:hyperlink>
    </w:p>
    <w:p w14:paraId="09D2C456" w14:textId="77777777" w:rsidR="00663296" w:rsidRDefault="00663296" w:rsidP="00B84DAC">
      <w:pPr>
        <w:pStyle w:val="Fodnotetekst"/>
      </w:pPr>
    </w:p>
  </w:footnote>
  <w:footnote w:id="29">
    <w:p w14:paraId="75C2D7AD" w14:textId="77777777" w:rsidR="00663296" w:rsidRDefault="00663296" w:rsidP="00B84DAC">
      <w:pPr>
        <w:pStyle w:val="Fodnotetekst"/>
      </w:pPr>
      <w:r>
        <w:rPr>
          <w:rStyle w:val="Fodnotehenvisning"/>
        </w:rPr>
        <w:footnoteRef/>
      </w:r>
      <w:r>
        <w:t xml:space="preserve"> </w:t>
      </w:r>
      <w:r>
        <w:rPr>
          <w:rStyle w:val="kortnavn2"/>
          <w:sz w:val="17"/>
          <w:szCs w:val="17"/>
        </w:rPr>
        <w:t xml:space="preserve">BEK nr 1306 af 17/12/2012 om Affaldsdatasystemet </w:t>
      </w:r>
      <w:hyperlink r:id="rId8" w:history="1">
        <w:r w:rsidRPr="00DF65D7">
          <w:rPr>
            <w:rStyle w:val="Hyperlink"/>
            <w:rFonts w:ascii="Tahoma" w:hAnsi="Tahoma" w:cs="Tahoma"/>
            <w:sz w:val="17"/>
            <w:szCs w:val="17"/>
          </w:rPr>
          <w:t>https://www.retsinformation.dk/Forms/R0710.aspx?id=144615</w:t>
        </w:r>
      </w:hyperlink>
      <w:r>
        <w:rPr>
          <w:rStyle w:val="kortnavn2"/>
          <w:sz w:val="17"/>
          <w:szCs w:val="17"/>
        </w:rPr>
        <w:t xml:space="preserve"> </w:t>
      </w:r>
    </w:p>
  </w:footnote>
  <w:footnote w:id="30">
    <w:p w14:paraId="4ED91024" w14:textId="77777777" w:rsidR="00663296" w:rsidRDefault="00663296" w:rsidP="00B84DAC">
      <w:pPr>
        <w:pStyle w:val="Fodnotetekst"/>
      </w:pPr>
      <w:r>
        <w:rPr>
          <w:rStyle w:val="Fodnotehenvisning"/>
        </w:rPr>
        <w:footnoteRef/>
      </w:r>
      <w:r>
        <w:t xml:space="preserve"> </w:t>
      </w:r>
      <w:hyperlink r:id="rId9" w:history="1">
        <w:r w:rsidRPr="00AF35D4">
          <w:rPr>
            <w:rStyle w:val="Hyperlink"/>
          </w:rPr>
          <w:t>http://www.recycle.net/Rubber/granule/xv132000.html</w:t>
        </w:r>
      </w:hyperlink>
    </w:p>
  </w:footnote>
  <w:footnote w:id="31">
    <w:p w14:paraId="784D1E80" w14:textId="77777777" w:rsidR="00663296" w:rsidRDefault="00663296" w:rsidP="00B84DAC">
      <w:pPr>
        <w:pStyle w:val="Fodnotetekst"/>
      </w:pPr>
      <w:r>
        <w:rPr>
          <w:rStyle w:val="Fodnotehenvisning"/>
        </w:rPr>
        <w:footnoteRef/>
      </w:r>
      <w:r>
        <w:t xml:space="preserve"> </w:t>
      </w:r>
      <w:hyperlink r:id="rId10" w:history="1">
        <w:r w:rsidRPr="00AF35D4">
          <w:rPr>
            <w:rStyle w:val="Hyperlink"/>
          </w:rPr>
          <w:t>https://www.alibaba.com/showroom/recycled-rubber-granules-prices.html</w:t>
        </w:r>
      </w:hyperlink>
    </w:p>
    <w:p w14:paraId="41980425" w14:textId="77777777" w:rsidR="00663296" w:rsidRDefault="00663296" w:rsidP="00B84DAC">
      <w:pPr>
        <w:pStyle w:val="Fodnotetekst"/>
      </w:pPr>
    </w:p>
  </w:footnote>
  <w:footnote w:id="32">
    <w:p w14:paraId="7FE3CBCA" w14:textId="77777777" w:rsidR="00663296" w:rsidRPr="00D850F3" w:rsidRDefault="00663296" w:rsidP="00B84DAC">
      <w:pPr>
        <w:pStyle w:val="Fodnotetekst"/>
      </w:pPr>
      <w:r>
        <w:rPr>
          <w:rStyle w:val="Fodnotehenvisning"/>
        </w:rPr>
        <w:footnoteRef/>
      </w:r>
      <w:r w:rsidRPr="00D850F3">
        <w:t xml:space="preserve"> EU-domstolens afgørelse C-9/00 Palin Granit</w:t>
      </w:r>
    </w:p>
  </w:footnote>
  <w:footnote w:id="33">
    <w:p w14:paraId="610E081B" w14:textId="77777777" w:rsidR="00663296" w:rsidRPr="003A04F9" w:rsidRDefault="00663296" w:rsidP="00B84DAC">
      <w:pPr>
        <w:pStyle w:val="Fodnotetekst"/>
      </w:pPr>
      <w:r>
        <w:rPr>
          <w:rStyle w:val="Fodnotehenvisning"/>
        </w:rPr>
        <w:footnoteRef/>
      </w:r>
      <w:r w:rsidRPr="003A04F9">
        <w:t xml:space="preserve"> </w:t>
      </w:r>
      <w:r>
        <w:t>EU-Domstolens afgørelse C-358/11 Lapin</w:t>
      </w:r>
    </w:p>
  </w:footnote>
  <w:footnote w:id="34">
    <w:p w14:paraId="7259DA3C" w14:textId="77777777" w:rsidR="00663296" w:rsidRPr="003A04F9" w:rsidRDefault="00663296" w:rsidP="00B84DAC">
      <w:pPr>
        <w:pStyle w:val="Fodnotetekst"/>
      </w:pPr>
      <w:r>
        <w:rPr>
          <w:rStyle w:val="Fodnotehenvisning"/>
        </w:rPr>
        <w:footnoteRef/>
      </w:r>
      <w:r w:rsidRPr="003A04F9">
        <w:t xml:space="preserve"> C-9/00 Palin, C-444/00 Mayer, C-457/02 Niselli, C-418/97 ARCO, C-317/07 Lahti, C-358/11 Lapin</w:t>
      </w:r>
    </w:p>
  </w:footnote>
  <w:footnote w:id="35">
    <w:p w14:paraId="7C16153F" w14:textId="77777777" w:rsidR="00663296" w:rsidRDefault="00663296" w:rsidP="00B84DAC">
      <w:pPr>
        <w:pStyle w:val="Fodnotetekst"/>
        <w:tabs>
          <w:tab w:val="left" w:pos="284"/>
        </w:tabs>
        <w:ind w:left="284" w:hanging="284"/>
      </w:pPr>
      <w:r>
        <w:rPr>
          <w:rStyle w:val="Fodnotehenvisning"/>
        </w:rPr>
        <w:footnoteRef/>
      </w:r>
      <w:r>
        <w:t xml:space="preserve"> </w:t>
      </w:r>
      <w:r>
        <w:tab/>
      </w:r>
      <w:r w:rsidRPr="008938A2">
        <w:rPr>
          <w:szCs w:val="16"/>
        </w:rPr>
        <w:t xml:space="preserve">Bekendtgørelse nr. 1309 af 18. december 2012 om affald § 3, stk. 1, pkt. 30 definerer genbrug som: </w:t>
      </w:r>
      <w:r w:rsidRPr="008938A2">
        <w:rPr>
          <w:i/>
          <w:iCs/>
          <w:szCs w:val="16"/>
        </w:rPr>
        <w:t>enhver operation, hvor produkter eller komponenter, der ikke er affald, bruges igen til samme formål, som de var udformet til</w:t>
      </w:r>
      <w:r w:rsidRPr="008938A2">
        <w:rPr>
          <w:szCs w:val="16"/>
        </w:rPr>
        <w:t>.</w:t>
      </w:r>
    </w:p>
  </w:footnote>
  <w:footnote w:id="36">
    <w:p w14:paraId="763A0FFD" w14:textId="77777777" w:rsidR="00663296" w:rsidRDefault="00663296" w:rsidP="00B84DAC">
      <w:pPr>
        <w:pStyle w:val="Fodnotetekst"/>
        <w:tabs>
          <w:tab w:val="left" w:pos="142"/>
        </w:tabs>
        <w:ind w:left="142" w:hanging="142"/>
      </w:pPr>
      <w:r>
        <w:rPr>
          <w:rStyle w:val="Fodnotehenvisning"/>
        </w:rPr>
        <w:footnoteRef/>
      </w:r>
      <w:r>
        <w:t xml:space="preserve"> </w:t>
      </w:r>
      <w:r w:rsidRPr="008938A2">
        <w:rPr>
          <w:szCs w:val="16"/>
        </w:rPr>
        <w:t xml:space="preserve">Bekendtgørelse nr. 1309 af 18. december 2012 om affald § 2, stk. 1, definerer affald </w:t>
      </w:r>
      <w:r>
        <w:rPr>
          <w:szCs w:val="16"/>
        </w:rPr>
        <w:t>s</w:t>
      </w:r>
      <w:r w:rsidRPr="008938A2">
        <w:rPr>
          <w:szCs w:val="16"/>
        </w:rPr>
        <w:t xml:space="preserve">om: </w:t>
      </w:r>
      <w:r w:rsidRPr="008938A2">
        <w:rPr>
          <w:i/>
          <w:iCs/>
          <w:szCs w:val="16"/>
        </w:rPr>
        <w:t>ethvert sto</w:t>
      </w:r>
      <w:r>
        <w:rPr>
          <w:i/>
          <w:iCs/>
          <w:szCs w:val="16"/>
        </w:rPr>
        <w:t>f eller enhver genstand, som ind</w:t>
      </w:r>
      <w:r w:rsidRPr="008938A2">
        <w:rPr>
          <w:i/>
          <w:iCs/>
          <w:szCs w:val="16"/>
        </w:rPr>
        <w:t>ehaveren skiller sig af med eller agter eller er forpligtet til at skille sig af med.</w:t>
      </w:r>
    </w:p>
  </w:footnote>
  <w:footnote w:id="37">
    <w:p w14:paraId="2C8451BA" w14:textId="77777777" w:rsidR="00663296" w:rsidRPr="001335E7" w:rsidRDefault="00663296" w:rsidP="00B84DAC">
      <w:pPr>
        <w:pStyle w:val="Fodnotetekst"/>
        <w:ind w:left="142" w:hanging="142"/>
      </w:pPr>
      <w:r>
        <w:rPr>
          <w:rStyle w:val="Fodnotehenvisning"/>
        </w:rPr>
        <w:footnoteRef/>
      </w:r>
      <w:r w:rsidRPr="001335E7">
        <w:t xml:space="preserve"> </w:t>
      </w:r>
      <w:r w:rsidRPr="001335E7">
        <w:rPr>
          <w:szCs w:val="16"/>
        </w:rPr>
        <w:t xml:space="preserve">Bekendtgørelse nr. 1309 af 18. december 2012 om affald § 3, stk. 1, pkt. 38 definerer </w:t>
      </w:r>
      <w:r w:rsidRPr="00064DEB">
        <w:rPr>
          <w:szCs w:val="16"/>
        </w:rPr>
        <w:t>materialenyttiggørelse: Forberedelse til genbrug, genanvendelse eller anvendelse til anden endelig materialenyttiggørelse eller forbehandling med henblik på en af de nævnte behandlingsformer.</w:t>
      </w:r>
    </w:p>
  </w:footnote>
  <w:footnote w:id="38">
    <w:p w14:paraId="6B4006F0" w14:textId="77777777" w:rsidR="00663296" w:rsidRDefault="00663296" w:rsidP="00B84DAC">
      <w:pPr>
        <w:pStyle w:val="Fodnotetekst"/>
      </w:pPr>
      <w:r>
        <w:rPr>
          <w:rStyle w:val="Fodnotehenvisning"/>
        </w:rPr>
        <w:footnoteRef/>
      </w:r>
      <w:r>
        <w:t xml:space="preserve"> </w:t>
      </w:r>
      <w:r w:rsidRPr="007D74AA">
        <w:t>Bekendtgørelse nr. 1309 af 18. december 2012 om affald § 3, stk. 1, pkt. 25 definerer forbrændingsegnet affald: Affald, som ikke er egnet til materialenyttiggørelse, og som kan destrueres ved forbrænding, uden at forbrænding heraf giver anledning til udledning af forurenende stoffer i uacceptabelt omfang</w:t>
      </w:r>
      <w:r>
        <w:t xml:space="preserve"> […]</w:t>
      </w:r>
    </w:p>
  </w:footnote>
  <w:footnote w:id="39">
    <w:p w14:paraId="12571223" w14:textId="77777777" w:rsidR="00663296" w:rsidRDefault="00663296" w:rsidP="00B84DAC">
      <w:pPr>
        <w:pStyle w:val="Fodnotetekst"/>
      </w:pPr>
      <w:r>
        <w:rPr>
          <w:rStyle w:val="Fodnotehenvisning"/>
        </w:rPr>
        <w:footnoteRef/>
      </w:r>
      <w:r>
        <w:t xml:space="preserve"> </w:t>
      </w:r>
      <w:r w:rsidRPr="009B6939">
        <w:t xml:space="preserve">Bekendtgørelse nr. 1309 af 18. december 2012 om affald </w:t>
      </w:r>
      <w:r>
        <w:t xml:space="preserve">§ 68, stk. 1. </w:t>
      </w:r>
    </w:p>
  </w:footnote>
  <w:footnote w:id="40">
    <w:p w14:paraId="315F8063" w14:textId="77777777" w:rsidR="00663296" w:rsidRPr="00007B98" w:rsidRDefault="00663296" w:rsidP="00B84DAC">
      <w:pPr>
        <w:spacing w:after="60"/>
        <w:rPr>
          <w:sz w:val="16"/>
          <w:szCs w:val="16"/>
        </w:rPr>
      </w:pPr>
      <w:r>
        <w:rPr>
          <w:rStyle w:val="Fodnotehenvisning"/>
        </w:rPr>
        <w:footnoteRef/>
      </w:r>
      <w:r w:rsidRPr="00F56A15">
        <w:t xml:space="preserve">    </w:t>
      </w:r>
      <w:hyperlink r:id="rId11" w:history="1">
        <w:r w:rsidRPr="00007B98">
          <w:rPr>
            <w:rStyle w:val="Hyperlink"/>
            <w:sz w:val="16"/>
            <w:szCs w:val="16"/>
          </w:rPr>
          <w:t>http://mst.dk/virksomhed-myndighed/affald/import-og-eksport-af-affald/</w:t>
        </w:r>
      </w:hyperlink>
    </w:p>
  </w:footnote>
  <w:footnote w:id="41">
    <w:p w14:paraId="37CD2E3B" w14:textId="77777777" w:rsidR="00663296" w:rsidRDefault="00663296" w:rsidP="00B84DAC">
      <w:pPr>
        <w:pStyle w:val="Fodnotetekst"/>
        <w:spacing w:after="60"/>
      </w:pPr>
      <w:r>
        <w:rPr>
          <w:rStyle w:val="Fodnotehenvisning"/>
        </w:rPr>
        <w:footnoteRef/>
      </w:r>
      <w:r>
        <w:t xml:space="preserve">      </w:t>
      </w:r>
      <w:hyperlink r:id="rId12" w:history="1">
        <w:r w:rsidRPr="00817433">
          <w:rPr>
            <w:rStyle w:val="Hyperlink"/>
          </w:rPr>
          <w:t>http://eur-lex.europa.eu/LexUriServ/LexUriServ.do?uri=OJ:L:2006:190:0001:0098:DA:PDF</w:t>
        </w:r>
      </w:hyperlink>
    </w:p>
  </w:footnote>
  <w:footnote w:id="42">
    <w:p w14:paraId="55736639" w14:textId="77777777" w:rsidR="00663296" w:rsidRDefault="00663296" w:rsidP="00B84DAC">
      <w:pPr>
        <w:pStyle w:val="Fodnotetekst"/>
        <w:tabs>
          <w:tab w:val="left" w:pos="284"/>
        </w:tabs>
      </w:pPr>
      <w:r>
        <w:rPr>
          <w:rStyle w:val="Fodnotehenvisning"/>
        </w:rPr>
        <w:footnoteRef/>
      </w:r>
      <w:r>
        <w:t xml:space="preserve"> </w:t>
      </w:r>
      <w:r>
        <w:tab/>
        <w:t xml:space="preserve"> J</w:t>
      </w:r>
      <w:r w:rsidRPr="003D12DF">
        <w:rPr>
          <w:szCs w:val="16"/>
        </w:rPr>
        <w:t>f. EU forordning nr. 1013/2006 om overførsel af affald, artikel 4</w:t>
      </w:r>
    </w:p>
  </w:footnote>
  <w:footnote w:id="43">
    <w:p w14:paraId="47257BE9" w14:textId="77777777" w:rsidR="00663296" w:rsidRDefault="00663296" w:rsidP="00B84DAC">
      <w:pPr>
        <w:pStyle w:val="Fodnotetekst"/>
      </w:pPr>
      <w:r>
        <w:rPr>
          <w:rStyle w:val="Fodnotehenvisning"/>
        </w:rPr>
        <w:footnoteRef/>
      </w:r>
      <w:r>
        <w:t xml:space="preserve"> </w:t>
      </w:r>
      <w:r w:rsidRPr="000B420F">
        <w:rPr>
          <w:szCs w:val="16"/>
        </w:rPr>
        <w:t>Telefonisk kontakt med Denn</w:t>
      </w:r>
      <w:r>
        <w:rPr>
          <w:szCs w:val="16"/>
        </w:rPr>
        <w:t>is Andersen, Re-Match den 6. jan</w:t>
      </w:r>
      <w:r w:rsidRPr="000B420F">
        <w:rPr>
          <w:szCs w:val="16"/>
        </w:rPr>
        <w:t>u</w:t>
      </w:r>
      <w:r>
        <w:rPr>
          <w:szCs w:val="16"/>
        </w:rPr>
        <w:t>a</w:t>
      </w:r>
      <w:r w:rsidRPr="000B420F">
        <w:rPr>
          <w:szCs w:val="16"/>
        </w:rPr>
        <w:t>r 2016</w:t>
      </w:r>
    </w:p>
  </w:footnote>
  <w:footnote w:id="44">
    <w:p w14:paraId="040F865F" w14:textId="77777777" w:rsidR="00663296" w:rsidRDefault="00663296">
      <w:pPr>
        <w:pStyle w:val="Fodnotetekst"/>
      </w:pPr>
      <w:r>
        <w:rPr>
          <w:rStyle w:val="Fodnotehenvisning"/>
        </w:rPr>
        <w:footnoteRef/>
      </w:r>
      <w:r>
        <w:t xml:space="preserve"> Mail korrespondance med RubCom v. Michael Christensen og Re-match v. Dennis Andersen d. 13. juli 2017. </w:t>
      </w:r>
    </w:p>
  </w:footnote>
  <w:footnote w:id="45">
    <w:p w14:paraId="62A28D20" w14:textId="77777777" w:rsidR="00663296" w:rsidRDefault="00663296">
      <w:pPr>
        <w:pStyle w:val="Fodnotetekst"/>
      </w:pPr>
      <w:r>
        <w:rPr>
          <w:rStyle w:val="Fodnotehenvisning"/>
        </w:rPr>
        <w:footnoteRef/>
      </w:r>
      <w:r>
        <w:t xml:space="preserve"> Mail korrespondance med NKI v. Lars Offenbach Poulsen d. 13. juli 2017. </w:t>
      </w:r>
    </w:p>
  </w:footnote>
  <w:footnote w:id="46">
    <w:p w14:paraId="110D01AF" w14:textId="77777777" w:rsidR="00663296" w:rsidRDefault="00663296" w:rsidP="00EC5960">
      <w:pPr>
        <w:pStyle w:val="Fodnotetekst"/>
      </w:pPr>
      <w:r>
        <w:rPr>
          <w:rStyle w:val="Fodnotehenvisning"/>
        </w:rPr>
        <w:footnoteRef/>
      </w:r>
      <w:r>
        <w:t xml:space="preserve"> RubCom v. Michael Christensen, telefoninterview 20. juni 2017. </w:t>
      </w:r>
    </w:p>
  </w:footnote>
  <w:footnote w:id="47">
    <w:p w14:paraId="3B06501F" w14:textId="77777777" w:rsidR="00663296" w:rsidRDefault="00663296" w:rsidP="00EC5960">
      <w:pPr>
        <w:pStyle w:val="Fodnotetekst"/>
      </w:pPr>
      <w:r>
        <w:rPr>
          <w:rStyle w:val="Fodnotehenvisning"/>
        </w:rPr>
        <w:footnoteRef/>
      </w:r>
      <w:r>
        <w:t xml:space="preserve"> NKI v. Lars Offenbach Poulsen, telefoninterview 6. juli 2017. </w:t>
      </w:r>
    </w:p>
  </w:footnote>
  <w:footnote w:id="48">
    <w:p w14:paraId="7C3C7BEA" w14:textId="77777777" w:rsidR="00663296" w:rsidRDefault="00663296">
      <w:pPr>
        <w:pStyle w:val="Fodnotetekst"/>
      </w:pPr>
      <w:r>
        <w:rPr>
          <w:rStyle w:val="Fodnotehenvisning"/>
        </w:rPr>
        <w:footnoteRef/>
      </w:r>
      <w:r>
        <w:t xml:space="preserve"> RubCom v. Michael Christensen, telefoninterview 20. juni 2017</w:t>
      </w:r>
    </w:p>
  </w:footnote>
  <w:footnote w:id="49">
    <w:p w14:paraId="376ACB3A" w14:textId="77777777" w:rsidR="00663296" w:rsidRDefault="00663296">
      <w:pPr>
        <w:pStyle w:val="Fodnotetekst"/>
      </w:pPr>
      <w:r>
        <w:rPr>
          <w:rStyle w:val="Fodnotehenvisning"/>
        </w:rPr>
        <w:footnoteRef/>
      </w:r>
      <w:r>
        <w:t xml:space="preserve"> Re-match v. Dennis Andersen, telefoninterview 11. juli 2017</w:t>
      </w:r>
    </w:p>
  </w:footnote>
  <w:footnote w:id="50">
    <w:p w14:paraId="1703366E" w14:textId="77777777" w:rsidR="00663296" w:rsidRDefault="00663296">
      <w:pPr>
        <w:pStyle w:val="Fodnotetekst"/>
      </w:pPr>
      <w:r>
        <w:rPr>
          <w:rStyle w:val="Fodnotehenvisning"/>
        </w:rPr>
        <w:footnoteRef/>
      </w:r>
      <w:r>
        <w:t xml:space="preserve"> Re-match v. Dennis Andersen, telefoninterview 11. juli 2017</w:t>
      </w:r>
    </w:p>
  </w:footnote>
  <w:footnote w:id="51">
    <w:p w14:paraId="714BE2F0" w14:textId="77777777" w:rsidR="00663296" w:rsidRDefault="00663296">
      <w:pPr>
        <w:pStyle w:val="Fodnotetekst"/>
      </w:pPr>
      <w:r>
        <w:rPr>
          <w:rStyle w:val="Fodnotehenvisning"/>
        </w:rPr>
        <w:footnoteRef/>
      </w:r>
      <w:r>
        <w:t xml:space="preserve"> Re-match v. Dennis Andersen, telefoninterview 11. juli 2017</w:t>
      </w:r>
    </w:p>
  </w:footnote>
  <w:footnote w:id="52">
    <w:p w14:paraId="074E0E3F" w14:textId="77777777" w:rsidR="00663296" w:rsidRDefault="00663296">
      <w:pPr>
        <w:pStyle w:val="Fodnotetekst"/>
      </w:pPr>
      <w:r>
        <w:rPr>
          <w:rStyle w:val="Fodnotehenvisning"/>
        </w:rPr>
        <w:footnoteRef/>
      </w:r>
      <w:r>
        <w:t xml:space="preserve"> Re-match v. Dennis Andersen, telefoninterview 11. juli 2017</w:t>
      </w:r>
    </w:p>
  </w:footnote>
  <w:footnote w:id="53">
    <w:p w14:paraId="58854081" w14:textId="77777777" w:rsidR="00663296" w:rsidRPr="00F612D1" w:rsidRDefault="00663296">
      <w:pPr>
        <w:pStyle w:val="Fodnotetekst"/>
        <w:rPr>
          <w:lang w:val="en-US"/>
        </w:rPr>
      </w:pPr>
      <w:r>
        <w:rPr>
          <w:rStyle w:val="Fodnotehenvisning"/>
        </w:rPr>
        <w:footnoteRef/>
      </w:r>
      <w:r w:rsidRPr="00F612D1">
        <w:rPr>
          <w:lang w:val="en-US"/>
        </w:rPr>
        <w:t xml:space="preserve"> RubCom v. Michael Christensen, telefoninterview 20/6-2017</w:t>
      </w:r>
    </w:p>
  </w:footnote>
  <w:footnote w:id="54">
    <w:p w14:paraId="0B0888DB" w14:textId="77777777" w:rsidR="00663296" w:rsidRDefault="00663296">
      <w:pPr>
        <w:pStyle w:val="Fodnotetekst"/>
      </w:pPr>
      <w:r>
        <w:rPr>
          <w:rStyle w:val="Fodnotehenvisning"/>
        </w:rPr>
        <w:footnoteRef/>
      </w:r>
      <w:r>
        <w:t xml:space="preserve"> Re-match v. Dennis Andersen, telefoninterview 11. juli 2017</w:t>
      </w:r>
    </w:p>
  </w:footnote>
  <w:footnote w:id="55">
    <w:p w14:paraId="6176F3ED" w14:textId="77777777" w:rsidR="00663296" w:rsidRDefault="00663296" w:rsidP="003F6B5D">
      <w:pPr>
        <w:pStyle w:val="Fodnotetekst"/>
      </w:pPr>
      <w:r>
        <w:rPr>
          <w:rStyle w:val="Fodnotehenvisning"/>
        </w:rPr>
        <w:footnoteRef/>
      </w:r>
      <w:r>
        <w:t xml:space="preserve"> </w:t>
      </w:r>
      <w:hyperlink r:id="rId13" w:history="1">
        <w:r w:rsidRPr="00657E8C">
          <w:rPr>
            <w:rStyle w:val="Hyperlink"/>
          </w:rPr>
          <w:t>www.dlf.dk</w:t>
        </w:r>
      </w:hyperlink>
      <w:r>
        <w:t xml:space="preserve"> </w:t>
      </w:r>
    </w:p>
  </w:footnote>
  <w:footnote w:id="56">
    <w:p w14:paraId="2B78B80C" w14:textId="77777777" w:rsidR="00663296" w:rsidRDefault="00663296" w:rsidP="003F6B5D">
      <w:pPr>
        <w:pStyle w:val="Fodnotetekst"/>
      </w:pPr>
      <w:r>
        <w:rPr>
          <w:rStyle w:val="Fodnotehenvisning"/>
        </w:rPr>
        <w:footnoteRef/>
      </w:r>
      <w:r>
        <w:t xml:space="preserve"> Telefoninterview med RubCom v. Michael Christensen, juli 2017</w:t>
      </w:r>
    </w:p>
  </w:footnote>
  <w:footnote w:id="57">
    <w:p w14:paraId="51395BE1" w14:textId="77777777" w:rsidR="00663296" w:rsidRDefault="00663296" w:rsidP="003F6B5D">
      <w:pPr>
        <w:pStyle w:val="Fodnotetekst"/>
      </w:pPr>
      <w:r>
        <w:rPr>
          <w:rStyle w:val="Fodnotehenvisning"/>
        </w:rPr>
        <w:footnoteRef/>
      </w:r>
      <w:r>
        <w:t xml:space="preserve"> DBU – Divisionsforeningen</w:t>
      </w:r>
    </w:p>
  </w:footnote>
  <w:footnote w:id="58">
    <w:p w14:paraId="2086B76F" w14:textId="77777777" w:rsidR="00663296" w:rsidRDefault="00663296" w:rsidP="003F6B5D">
      <w:pPr>
        <w:pStyle w:val="Fodnotetekst"/>
      </w:pPr>
      <w:r>
        <w:rPr>
          <w:rStyle w:val="Fodnotehenvisning"/>
        </w:rPr>
        <w:footnoteRef/>
      </w:r>
      <w:r>
        <w:t xml:space="preserve"> Skønnet på baggrund af driftsbudget fra Gladsaxe kommune for deres kunstgræsbaner samt budgetoverslag fra Solrød kommune</w:t>
      </w:r>
    </w:p>
  </w:footnote>
  <w:footnote w:id="59">
    <w:p w14:paraId="6B37D7FE" w14:textId="77777777" w:rsidR="00663296" w:rsidRPr="003B6E2B" w:rsidRDefault="00663296" w:rsidP="003F6B5D">
      <w:pPr>
        <w:pStyle w:val="Fodnotetekst"/>
        <w:tabs>
          <w:tab w:val="left" w:pos="284"/>
        </w:tabs>
        <w:rPr>
          <w:szCs w:val="16"/>
        </w:rPr>
      </w:pPr>
      <w:r w:rsidRPr="003B6E2B">
        <w:rPr>
          <w:rStyle w:val="Fodnotehenvisning"/>
          <w:szCs w:val="16"/>
        </w:rPr>
        <w:footnoteRef/>
      </w:r>
      <w:r w:rsidRPr="003B6E2B">
        <w:rPr>
          <w:szCs w:val="16"/>
        </w:rPr>
        <w:t xml:space="preserve"> Vægtfylde af græstæppe inkl. infill ca. 30 kg/m</w:t>
      </w:r>
      <w:r w:rsidRPr="003B6E2B">
        <w:rPr>
          <w:szCs w:val="16"/>
          <w:vertAlign w:val="superscript"/>
        </w:rPr>
        <w:t>2</w:t>
      </w:r>
    </w:p>
  </w:footnote>
  <w:footnote w:id="60">
    <w:p w14:paraId="58660DBA" w14:textId="77777777" w:rsidR="00663296" w:rsidRPr="003B6E2B" w:rsidRDefault="00663296" w:rsidP="003F6B5D">
      <w:pPr>
        <w:pStyle w:val="Fodnotetekst"/>
        <w:tabs>
          <w:tab w:val="left" w:pos="284"/>
        </w:tabs>
        <w:rPr>
          <w:szCs w:val="16"/>
        </w:rPr>
      </w:pPr>
      <w:r w:rsidRPr="003B6E2B">
        <w:rPr>
          <w:rStyle w:val="Fodnotehenvisning"/>
          <w:szCs w:val="16"/>
        </w:rPr>
        <w:footnoteRef/>
      </w:r>
      <w:r w:rsidRPr="003B6E2B">
        <w:rPr>
          <w:szCs w:val="16"/>
        </w:rPr>
        <w:t xml:space="preserve"> Vægtfylde af græstæppe med marginalt infill ca. 5 kg/m</w:t>
      </w:r>
      <w:r w:rsidRPr="003B6E2B">
        <w:rPr>
          <w:szCs w:val="16"/>
          <w:vertAlign w:val="superscript"/>
        </w:rPr>
        <w:t>2</w:t>
      </w:r>
      <w:r w:rsidRPr="003B6E2B">
        <w:rPr>
          <w:szCs w:val="16"/>
        </w:rPr>
        <w:t>.</w:t>
      </w:r>
    </w:p>
  </w:footnote>
  <w:footnote w:id="61">
    <w:p w14:paraId="5E298C7C" w14:textId="77777777" w:rsidR="00663296" w:rsidRPr="003B6E2B" w:rsidRDefault="00663296" w:rsidP="003F6B5D">
      <w:pPr>
        <w:pStyle w:val="Fodnotetekst"/>
        <w:rPr>
          <w:szCs w:val="16"/>
        </w:rPr>
      </w:pPr>
      <w:r w:rsidRPr="003B6E2B">
        <w:rPr>
          <w:rStyle w:val="Fodnotehenvisning"/>
          <w:szCs w:val="16"/>
        </w:rPr>
        <w:footnoteRef/>
      </w:r>
      <w:r w:rsidRPr="003B6E2B">
        <w:rPr>
          <w:szCs w:val="16"/>
        </w:rPr>
        <w:t xml:space="preserve"> Oplyst af Re-Match i interview 11/7/2017 (Dennis Andersen)</w:t>
      </w:r>
    </w:p>
  </w:footnote>
  <w:footnote w:id="62">
    <w:p w14:paraId="7AFF4ACF" w14:textId="77777777" w:rsidR="00663296" w:rsidRPr="003B6E2B" w:rsidRDefault="00663296" w:rsidP="003F6B5D">
      <w:pPr>
        <w:pStyle w:val="Fodnotetekst"/>
        <w:rPr>
          <w:szCs w:val="16"/>
        </w:rPr>
      </w:pPr>
      <w:r w:rsidRPr="003B6E2B">
        <w:rPr>
          <w:rStyle w:val="Fodnotehenvisning"/>
          <w:szCs w:val="16"/>
        </w:rPr>
        <w:footnoteRef/>
      </w:r>
      <w:r w:rsidRPr="003B6E2B">
        <w:rPr>
          <w:szCs w:val="16"/>
        </w:rPr>
        <w:t xml:space="preserve">  Baseret på BEATE, Benchmarking af affaldssektoren 2016, forbrænding. Justeret til 2017-priser</w:t>
      </w:r>
    </w:p>
  </w:footnote>
  <w:footnote w:id="63">
    <w:p w14:paraId="2EE5D844" w14:textId="77777777" w:rsidR="00663296" w:rsidRPr="003B6E2B" w:rsidRDefault="00663296" w:rsidP="003F6B5D">
      <w:pPr>
        <w:pStyle w:val="Fodnotetekst"/>
        <w:rPr>
          <w:szCs w:val="16"/>
        </w:rPr>
      </w:pPr>
      <w:r w:rsidRPr="003B6E2B">
        <w:rPr>
          <w:rStyle w:val="Fodnotehenvisning"/>
          <w:szCs w:val="16"/>
        </w:rPr>
        <w:footnoteRef/>
      </w:r>
      <w:r w:rsidRPr="003B6E2B">
        <w:rPr>
          <w:szCs w:val="16"/>
        </w:rPr>
        <w:t xml:space="preserve">  Baseret på BEATE, benchmarking af affaldssektoren 2016, deponering. Justeret til 2017-priser</w:t>
      </w:r>
    </w:p>
  </w:footnote>
  <w:footnote w:id="64">
    <w:p w14:paraId="42A6864A" w14:textId="77777777" w:rsidR="00663296" w:rsidRDefault="00663296" w:rsidP="003F6B5D">
      <w:pPr>
        <w:pStyle w:val="Fodnotetekst"/>
      </w:pPr>
      <w:r>
        <w:rPr>
          <w:rStyle w:val="Fodnotehenvisning"/>
        </w:rPr>
        <w:footnoteRef/>
      </w:r>
      <w:r>
        <w:t xml:space="preserve"> E-mail korrespondance med Ole Myhrvold, Norges Fotballforbund, juli 2017.</w:t>
      </w:r>
    </w:p>
  </w:footnote>
  <w:footnote w:id="65">
    <w:p w14:paraId="097A99B5" w14:textId="77777777" w:rsidR="00663296" w:rsidRDefault="00663296" w:rsidP="003F6B5D">
      <w:pPr>
        <w:pStyle w:val="Fodnotetekst"/>
      </w:pPr>
      <w:r>
        <w:rPr>
          <w:rStyle w:val="Fodnotehenvisning"/>
        </w:rPr>
        <w:footnoteRef/>
      </w:r>
      <w:r>
        <w:t xml:space="preserve"> Telefoninterview med RubCom v. Michael Christensen, juli 2017. </w:t>
      </w:r>
    </w:p>
  </w:footnote>
  <w:footnote w:id="66">
    <w:p w14:paraId="3F67598B" w14:textId="77777777" w:rsidR="00663296" w:rsidRDefault="00663296" w:rsidP="003F6B5D">
      <w:pPr>
        <w:pStyle w:val="Fodnotetekst"/>
      </w:pPr>
      <w:r>
        <w:rPr>
          <w:rStyle w:val="Fodnotehenvisning"/>
        </w:rPr>
        <w:footnoteRef/>
      </w:r>
      <w:r>
        <w:t xml:space="preserve"> Telefoninterview med NKI v. Lars Offenbach Poulsen, juli 2017. </w:t>
      </w:r>
    </w:p>
  </w:footnote>
  <w:footnote w:id="67">
    <w:p w14:paraId="7AE30A73" w14:textId="77777777" w:rsidR="00663296" w:rsidRDefault="00663296" w:rsidP="003F6B5D">
      <w:pPr>
        <w:pStyle w:val="Fodnotetekst"/>
      </w:pPr>
      <w:r>
        <w:rPr>
          <w:rStyle w:val="Fodnotehenvisning"/>
        </w:rPr>
        <w:footnoteRef/>
      </w:r>
      <w:r>
        <w:t xml:space="preserve"> Indblik i Gladsaxe kommunes driftsbudget og overvejelser for kunstgræsbaner, juli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BBB7BC" w14:textId="77777777" w:rsidR="00663296" w:rsidRDefault="00663296">
    <w:pPr>
      <w:pStyle w:val="Sidehoved"/>
    </w:pPr>
    <w:r>
      <w:rPr>
        <w:noProof/>
        <w:lang w:eastAsia="da-DK"/>
      </w:rPr>
      <mc:AlternateContent>
        <mc:Choice Requires="wps">
          <w:drawing>
            <wp:anchor distT="0" distB="0" distL="114300" distR="114300" simplePos="0" relativeHeight="251653632" behindDoc="0" locked="0" layoutInCell="1" allowOverlap="1" wp14:anchorId="63160058" wp14:editId="5E182E25">
              <wp:simplePos x="0" y="0"/>
              <wp:positionH relativeFrom="margin">
                <wp:align>right</wp:align>
              </wp:positionH>
              <wp:positionV relativeFrom="margin">
                <wp:align>top</wp:align>
              </wp:positionV>
              <wp:extent cx="1404000" cy="9000000"/>
              <wp:effectExtent l="0" t="0" r="0" b="0"/>
              <wp:wrapNone/>
              <wp:docPr id="4" name="Spalteblock"/>
              <wp:cNvGraphicFramePr/>
              <a:graphic xmlns:a="http://schemas.openxmlformats.org/drawingml/2006/main">
                <a:graphicData uri="http://schemas.microsoft.com/office/word/2010/wordprocessingShape">
                  <wps:wsp>
                    <wps:cNvSpPr/>
                    <wps:spPr>
                      <a:xfrm>
                        <a:off x="0" y="0"/>
                        <a:ext cx="1404000" cy="900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B3FF627" w14:textId="77777777" w:rsidR="00663296" w:rsidRDefault="00663296" w:rsidP="00A0262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Spalteblock" o:spid="_x0000_s1026" style="position:absolute;margin-left:59.35pt;margin-top:0;width:110.55pt;height:708.65pt;z-index:251653632;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" filled="f" stroked="f" strokeweight="2pt">
              <v:textbox>
                <w:txbxContent>
                  <w:p w14:paraId="2B3FF627" w14:textId="77777777" w:rsidR="00663296" w:rsidRDefault="00663296" w:rsidP="00A02624">
                    <w:pPr>
                      <w:jc w:val="center"/>
                    </w:pPr>
                  </w:p>
                </w:txbxContent>
              </v:textbox>
              <w10:wrap anchorx="margin" anchory="margin"/>
            </v:rect>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28B569" w14:textId="77777777" w:rsidR="00663296" w:rsidRPr="00D30A5E" w:rsidRDefault="00663296" w:rsidP="00D30A5E">
    <w:pPr>
      <w:pStyle w:val="Sidehoved"/>
    </w:pPr>
    <w:r>
      <w:rPr>
        <w:noProof/>
        <w:lang w:eastAsia="da-DK"/>
      </w:rPr>
      <w:drawing>
        <wp:anchor distT="0" distB="0" distL="114300" distR="114300" simplePos="0" relativeHeight="251658262" behindDoc="0" locked="0" layoutInCell="1" allowOverlap="1" wp14:anchorId="5C38F221" wp14:editId="0FADCACF">
          <wp:simplePos x="0" y="0"/>
          <wp:positionH relativeFrom="page">
            <wp:posOffset>800100</wp:posOffset>
          </wp:positionH>
          <wp:positionV relativeFrom="page">
            <wp:posOffset>8763000</wp:posOffset>
          </wp:positionV>
          <wp:extent cx="400050" cy="352425"/>
          <wp:effectExtent l="0" t="0" r="0" b="9525"/>
          <wp:wrapNone/>
          <wp:docPr id="35" name="Krone_Negativ" descr="U:\Miljø- og Fødevareministeriet\Jobs\6174_Skabeloner til Miljø- og Fødevareministeriet\Work\grafik\Krone hvi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Miljø- og Fødevareministeriet\Jobs\6174_Skabeloner til Miljø- og Fødevareministeriet\Work\grafik\Krone hvid.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050" cy="3524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da-DK"/>
      </w:rPr>
      <mc:AlternateContent>
        <mc:Choice Requires="wps">
          <w:drawing>
            <wp:anchor distT="0" distB="0" distL="114300" distR="114300" simplePos="0" relativeHeight="251658261" behindDoc="0" locked="0" layoutInCell="1" allowOverlap="1" wp14:anchorId="194A337B" wp14:editId="4EA5A5B6">
              <wp:simplePos x="0" y="0"/>
              <wp:positionH relativeFrom="page">
                <wp:posOffset>866775</wp:posOffset>
              </wp:positionH>
              <wp:positionV relativeFrom="page">
                <wp:posOffset>9248775</wp:posOffset>
              </wp:positionV>
              <wp:extent cx="1771650" cy="857250"/>
              <wp:effectExtent l="0" t="0" r="0" b="0"/>
              <wp:wrapNone/>
              <wp:docPr id="46" name="Address"/>
              <wp:cNvGraphicFramePr/>
              <a:graphic xmlns:a="http://schemas.openxmlformats.org/drawingml/2006/main">
                <a:graphicData uri="http://schemas.microsoft.com/office/word/2010/wordprocessingShape">
                  <wps:wsp>
                    <wps:cNvSpPr txBox="1"/>
                    <wps:spPr>
                      <a:xfrm>
                        <a:off x="0" y="0"/>
                        <a:ext cx="1771650" cy="857250"/>
                      </a:xfrm>
                      <a:prstGeom prst="rect">
                        <a:avLst/>
                      </a:prstGeom>
                      <a:noFill/>
                      <a:ln w="6350">
                        <a:noFill/>
                      </a:ln>
                      <a:effectLst/>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9364DDC" w14:textId="77777777" w:rsidR="00663296" w:rsidRDefault="00663296" w:rsidP="00D30A5E">
                          <w:pPr>
                            <w:pStyle w:val="Template-Adresse"/>
                          </w:pPr>
                          <w:r>
                            <w:t>Miljøstyrelsen</w:t>
                          </w:r>
                        </w:p>
                        <w:p w14:paraId="0355A560" w14:textId="77777777" w:rsidR="00663296" w:rsidRDefault="00663296" w:rsidP="00D30A5E">
                          <w:pPr>
                            <w:pStyle w:val="Template-Adresse"/>
                          </w:pPr>
                          <w:r>
                            <w:t>Strandgade 29</w:t>
                          </w:r>
                        </w:p>
                        <w:p w14:paraId="07B60D0D" w14:textId="77777777" w:rsidR="00663296" w:rsidRDefault="00663296" w:rsidP="00D30A5E">
                          <w:pPr>
                            <w:pStyle w:val="Template-Adresse"/>
                          </w:pPr>
                          <w:r>
                            <w:t>1401 København K</w:t>
                          </w:r>
                        </w:p>
                        <w:p w14:paraId="6E1F4F89" w14:textId="77777777" w:rsidR="00663296" w:rsidRDefault="00663296" w:rsidP="00D30A5E">
                          <w:pPr>
                            <w:pStyle w:val="Template-Adresse"/>
                          </w:pPr>
                        </w:p>
                        <w:p w14:paraId="423B343A" w14:textId="77777777" w:rsidR="00663296" w:rsidRDefault="00663296" w:rsidP="00D30A5E">
                          <w:pPr>
                            <w:pStyle w:val="Template-tlfogemail"/>
                            <w:suppressOverlap/>
                          </w:pPr>
                          <w:r>
                            <w:t>www.mst.dk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94A337B" id="_x0000_t202" coordsize="21600,21600" o:spt="202" path="m,l,21600r21600,l21600,xe">
              <v:stroke joinstyle="miter"/>
              <v:path gradientshapeok="t" o:connecttype="rect"/>
            </v:shapetype>
            <v:shape id="Address" o:spid="_x0000_s1041" type="#_x0000_t202" style="position:absolute;margin-left:68.25pt;margin-top:728.25pt;width:139.5pt;height:67.5pt;z-index:25165826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" filled="f" fillcolor="white [3201]" stroked="f" strokeweight=".5pt">
              <v:textbox inset="0,0,0,0">
                <w:txbxContent>
                  <w:p w14:paraId="09364DDC" w14:textId="77777777" w:rsidR="00187E3E" w:rsidRDefault="00187E3E" w:rsidP="00D30A5E">
                    <w:pPr>
                      <w:pStyle w:val="Template-Adresse"/>
                    </w:pPr>
                    <w:r>
                      <w:t>Miljøstyrelsen</w:t>
                    </w:r>
                  </w:p>
                  <w:p w14:paraId="0355A560" w14:textId="77777777" w:rsidR="00187E3E" w:rsidRDefault="00187E3E" w:rsidP="00D30A5E">
                    <w:pPr>
                      <w:pStyle w:val="Template-Adresse"/>
                    </w:pPr>
                    <w:r>
                      <w:t>Strandgade 29</w:t>
                    </w:r>
                  </w:p>
                  <w:p w14:paraId="07B60D0D" w14:textId="77777777" w:rsidR="00187E3E" w:rsidRDefault="00187E3E" w:rsidP="00D30A5E">
                    <w:pPr>
                      <w:pStyle w:val="Template-Adresse"/>
                    </w:pPr>
                    <w:r>
                      <w:t>1401 København K</w:t>
                    </w:r>
                  </w:p>
                  <w:p w14:paraId="6E1F4F89" w14:textId="77777777" w:rsidR="00187E3E" w:rsidRDefault="00187E3E" w:rsidP="00D30A5E">
                    <w:pPr>
                      <w:pStyle w:val="Template-Adresse"/>
                    </w:pPr>
                  </w:p>
                  <w:p w14:paraId="423B343A" w14:textId="77777777" w:rsidR="00187E3E" w:rsidRDefault="00187E3E" w:rsidP="00D30A5E">
                    <w:pPr>
                      <w:pStyle w:val="Template-tlfogemail"/>
                      <w:suppressOverlap/>
                    </w:pPr>
                    <w:r>
                      <w:t>www.mst.dk</w:t>
                    </w:r>
                  </w:p>
                </w:txbxContent>
              </v:textbox>
              <w10:wrap anchorx="page" anchory="page"/>
            </v:shape>
          </w:pict>
        </mc:Fallback>
      </mc:AlternateContent>
    </w:r>
    <w:r>
      <w:rPr>
        <w:noProof/>
        <w:lang w:eastAsia="da-DK"/>
      </w:rPr>
      <mc:AlternateContent>
        <mc:Choice Requires="wps">
          <w:drawing>
            <wp:anchor distT="0" distB="0" distL="114300" distR="114300" simplePos="0" relativeHeight="251658254" behindDoc="0" locked="0" layoutInCell="1" allowOverlap="1" wp14:anchorId="43D32184" wp14:editId="15B99C19">
              <wp:simplePos x="0" y="0"/>
              <wp:positionH relativeFrom="page">
                <wp:posOffset>7381240</wp:posOffset>
              </wp:positionH>
              <wp:positionV relativeFrom="page">
                <wp:align>top</wp:align>
              </wp:positionV>
              <wp:extent cx="360000" cy="10728000"/>
              <wp:effectExtent l="0" t="0" r="2540" b="0"/>
              <wp:wrapNone/>
              <wp:docPr id="22" name="Forside Ryg"/>
              <wp:cNvGraphicFramePr/>
              <a:graphic xmlns:a="http://schemas.openxmlformats.org/drawingml/2006/main">
                <a:graphicData uri="http://schemas.microsoft.com/office/word/2010/wordprocessingShape">
                  <wps:wsp>
                    <wps:cNvSpPr/>
                    <wps:spPr>
                      <a:xfrm>
                        <a:off x="0" y="0"/>
                        <a:ext cx="360000" cy="107280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0264E37" id="Forside Ryg" o:spid="_x0000_s1026" style="position:absolute;margin-left:581.2pt;margin-top:0;width:28.35pt;height:844.7pt;z-index:251658254;visibility:visible;mso-wrap-style:square;mso-width-percent:0;mso-height-percent:0;mso-wrap-distance-left:9pt;mso-wrap-distance-top:0;mso-wrap-distance-right:9pt;mso-wrap-distance-bottom:0;mso-position-horizontal:absolut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" fillcolor="#003127 [3205]" stroked="f" strokeweight="2pt">
              <w10:wrap anchorx="page" anchory="page"/>
            </v:rect>
          </w:pict>
        </mc:Fallback>
      </mc:AlternateContent>
    </w:r>
    <w:r>
      <w:rPr>
        <w:noProof/>
        <w:lang w:eastAsia="da-DK"/>
      </w:rPr>
      <mc:AlternateContent>
        <mc:Choice Requires="wps">
          <w:drawing>
            <wp:anchor distT="0" distB="0" distL="114300" distR="114300" simplePos="0" relativeHeight="251658259" behindDoc="0" locked="0" layoutInCell="1" allowOverlap="1" wp14:anchorId="0CA62814" wp14:editId="5D5C3532">
              <wp:simplePos x="0" y="0"/>
              <wp:positionH relativeFrom="page">
                <wp:posOffset>0</wp:posOffset>
              </wp:positionH>
              <wp:positionV relativeFrom="page">
                <wp:posOffset>0</wp:posOffset>
              </wp:positionV>
              <wp:extent cx="288000" cy="10728000"/>
              <wp:effectExtent l="0" t="0" r="0" b="0"/>
              <wp:wrapNone/>
              <wp:docPr id="19" name="PageBorder Right"/>
              <wp:cNvGraphicFramePr/>
              <a:graphic xmlns:a="http://schemas.openxmlformats.org/drawingml/2006/main">
                <a:graphicData uri="http://schemas.microsoft.com/office/word/2010/wordprocessingShape">
                  <wps:wsp>
                    <wps:cNvSpPr/>
                    <wps:spPr>
                      <a:xfrm>
                        <a:off x="0" y="0"/>
                        <a:ext cx="288000" cy="107280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D37DE3A" id="PageBorder Right" o:spid="_x0000_s1026" style="position:absolute;margin-left:0;margin-top:0;width:22.7pt;height:844.7pt;z-index:25165825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" stroked="f" strokeweight="2pt">
              <w10:wrap anchorx="page" anchory="page"/>
            </v:rect>
          </w:pict>
        </mc:Fallback>
      </mc:AlternateContent>
    </w:r>
    <w:r w:rsidRPr="00194598">
      <w:t xml:space="preserve"> </w:t>
    </w:r>
    <w:r>
      <w:rPr>
        <w:noProof/>
        <w:lang w:eastAsia="da-DK"/>
      </w:rPr>
      <mc:AlternateContent>
        <mc:Choice Requires="wps">
          <w:drawing>
            <wp:anchor distT="0" distB="0" distL="114300" distR="114300" simplePos="0" relativeHeight="251658257" behindDoc="0" locked="0" layoutInCell="1" allowOverlap="1" wp14:anchorId="3571A644" wp14:editId="64045624">
              <wp:simplePos x="0" y="0"/>
              <wp:positionH relativeFrom="page">
                <wp:posOffset>0</wp:posOffset>
              </wp:positionH>
              <wp:positionV relativeFrom="page">
                <wp:posOffset>10412730</wp:posOffset>
              </wp:positionV>
              <wp:extent cx="7920000" cy="284400"/>
              <wp:effectExtent l="0" t="0" r="5080" b="1905"/>
              <wp:wrapNone/>
              <wp:docPr id="18" name="PageBorder Bottom"/>
              <wp:cNvGraphicFramePr/>
              <a:graphic xmlns:a="http://schemas.openxmlformats.org/drawingml/2006/main">
                <a:graphicData uri="http://schemas.microsoft.com/office/word/2010/wordprocessingShape">
                  <wps:wsp>
                    <wps:cNvSpPr/>
                    <wps:spPr>
                      <a:xfrm>
                        <a:off x="0" y="0"/>
                        <a:ext cx="7920000" cy="2844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2908B75" id="PageBorder Bottom" o:spid="_x0000_s1026" style="position:absolute;margin-left:0;margin-top:819.9pt;width:623.6pt;height:22.4pt;z-index:25165825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" stroked="f" strokeweight="2pt">
              <w10:wrap anchorx="page" anchory="page"/>
            </v:rect>
          </w:pict>
        </mc:Fallback>
      </mc:AlternateContent>
    </w:r>
    <w:r>
      <w:rPr>
        <w:noProof/>
        <w:lang w:eastAsia="da-DK"/>
      </w:rPr>
      <mc:AlternateContent>
        <mc:Choice Requires="wps">
          <w:drawing>
            <wp:anchor distT="0" distB="0" distL="114300" distR="114300" simplePos="0" relativeHeight="251658256" behindDoc="0" locked="0" layoutInCell="1" allowOverlap="1" wp14:anchorId="1569A24F" wp14:editId="10847483">
              <wp:simplePos x="0" y="0"/>
              <wp:positionH relativeFrom="page">
                <wp:align>left</wp:align>
              </wp:positionH>
              <wp:positionV relativeFrom="page">
                <wp:align>top</wp:align>
              </wp:positionV>
              <wp:extent cx="7920000" cy="288000"/>
              <wp:effectExtent l="0" t="0" r="5080" b="0"/>
              <wp:wrapNone/>
              <wp:docPr id="20" name="PageBorder Top"/>
              <wp:cNvGraphicFramePr/>
              <a:graphic xmlns:a="http://schemas.openxmlformats.org/drawingml/2006/main">
                <a:graphicData uri="http://schemas.microsoft.com/office/word/2010/wordprocessingShape">
                  <wps:wsp>
                    <wps:cNvSpPr/>
                    <wps:spPr>
                      <a:xfrm>
                        <a:off x="0" y="0"/>
                        <a:ext cx="7920000" cy="2880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FB18528" id="PageBorder Top" o:spid="_x0000_s1026" style="position:absolute;margin-left:0;margin-top:0;width:623.6pt;height:22.7pt;z-index:251658256;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" stroked="f" strokeweight="2pt">
              <w10:wrap anchorx="page" anchory="page"/>
            </v:rect>
          </w:pict>
        </mc:Fallback>
      </mc:AlternateContent>
    </w:r>
    <w:r>
      <w:rPr>
        <w:noProof/>
        <w:lang w:eastAsia="da-DK"/>
      </w:rPr>
      <mc:AlternateContent>
        <mc:Choice Requires="wps">
          <w:drawing>
            <wp:anchor distT="0" distB="0" distL="114300" distR="114300" simplePos="0" relativeHeight="251658252" behindDoc="1" locked="0" layoutInCell="1" allowOverlap="1" wp14:anchorId="447687D4" wp14:editId="12459960">
              <wp:simplePos x="0" y="0"/>
              <wp:positionH relativeFrom="page">
                <wp:align>left</wp:align>
              </wp:positionH>
              <wp:positionV relativeFrom="page">
                <wp:align>top</wp:align>
              </wp:positionV>
              <wp:extent cx="7560000" cy="10728000"/>
              <wp:effectExtent l="0" t="0" r="3175" b="0"/>
              <wp:wrapNone/>
              <wp:docPr id="23" name="BackpageColor"/>
              <wp:cNvGraphicFramePr/>
              <a:graphic xmlns:a="http://schemas.openxmlformats.org/drawingml/2006/main">
                <a:graphicData uri="http://schemas.microsoft.com/office/word/2010/wordprocessingShape">
                  <wps:wsp>
                    <wps:cNvSpPr/>
                    <wps:spPr>
                      <a:xfrm>
                        <a:off x="0" y="0"/>
                        <a:ext cx="7560000" cy="107280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7130515" id="BackpageColor" o:spid="_x0000_s1026" style="position:absolute;margin-left:0;margin-top:0;width:595.3pt;height:844.7pt;z-index:-251658228;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" fillcolor="#003127 [3205]" stroked="f" strokeweight="2pt">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8AE2E7" w14:textId="77777777" w:rsidR="00663296" w:rsidRPr="00D30A5E" w:rsidRDefault="00663296" w:rsidP="00D30A5E">
    <w:r>
      <w:rPr>
        <w:noProof/>
        <w:lang w:eastAsia="da-DK"/>
      </w:rPr>
      <w:drawing>
        <wp:anchor distT="0" distB="0" distL="114300" distR="114300" simplePos="0" relativeHeight="251662848" behindDoc="0" locked="0" layoutInCell="1" allowOverlap="1" wp14:anchorId="60AF3D25" wp14:editId="3DC9B060">
          <wp:simplePos x="0" y="0"/>
          <wp:positionH relativeFrom="page">
            <wp:posOffset>4896485</wp:posOffset>
          </wp:positionH>
          <wp:positionV relativeFrom="page">
            <wp:posOffset>575945</wp:posOffset>
          </wp:positionV>
          <wp:extent cx="2088000" cy="626400"/>
          <wp:effectExtent l="0" t="0" r="7620" b="2540"/>
          <wp:wrapNone/>
          <wp:docPr id="26" name="Logo_Positiv" descr="U:\Miljø- og Fødevareministeriet\Jobs\work\Miljøstyrelsen_Green.emf" hidden="1"/>
          <wp:cNvGraphicFramePr/>
          <a:graphic xmlns:a="http://schemas.openxmlformats.org/drawingml/2006/main">
            <a:graphicData uri="http://schemas.openxmlformats.org/drawingml/2006/picture">
              <pic:pic xmlns:pic="http://schemas.openxmlformats.org/drawingml/2006/picture">
                <pic:nvPicPr>
                  <pic:cNvPr id="26" name="Logo_Positiv" descr="U:\Miljø- og Fødevareministeriet\Jobs\work\Miljøstyrelsen_Green.emf"/>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8000" cy="626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da-DK"/>
      </w:rPr>
      <w:drawing>
        <wp:anchor distT="0" distB="0" distL="114300" distR="114300" simplePos="0" relativeHeight="251663872" behindDoc="0" locked="0" layoutInCell="1" allowOverlap="1" wp14:anchorId="7D8016FB" wp14:editId="35FE9FA8">
          <wp:simplePos x="0" y="0"/>
          <wp:positionH relativeFrom="page">
            <wp:posOffset>4896485</wp:posOffset>
          </wp:positionH>
          <wp:positionV relativeFrom="page">
            <wp:posOffset>575945</wp:posOffset>
          </wp:positionV>
          <wp:extent cx="2088000" cy="626400"/>
          <wp:effectExtent l="0" t="0" r="7620" b="2540"/>
          <wp:wrapNone/>
          <wp:docPr id="7" name="Logo_Negativ" descr="U:\Miljø- og Fødevareministeriet\Jobs\work\Miljøstyrelsen_White.emf"/>
          <wp:cNvGraphicFramePr/>
          <a:graphic xmlns:a="http://schemas.openxmlformats.org/drawingml/2006/main">
            <a:graphicData uri="http://schemas.openxmlformats.org/drawingml/2006/picture">
              <pic:pic xmlns:pic="http://schemas.openxmlformats.org/drawingml/2006/picture">
                <pic:nvPicPr>
                  <pic:cNvPr id="25" name="Logo_Negativ" descr="U:\Miljø- og Fødevareministeriet\Jobs\work\Miljøstyrelsen_White.emf"/>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8000" cy="626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da-DK"/>
      </w:rPr>
      <mc:AlternateContent>
        <mc:Choice Requires="wps">
          <w:drawing>
            <wp:anchor distT="0" distB="0" distL="114300" distR="114300" simplePos="0" relativeHeight="251661824" behindDoc="1" locked="0" layoutInCell="1" allowOverlap="1" wp14:anchorId="043FCF45" wp14:editId="1EFF3860">
              <wp:simplePos x="0" y="0"/>
              <wp:positionH relativeFrom="page">
                <wp:posOffset>144145</wp:posOffset>
              </wp:positionH>
              <wp:positionV relativeFrom="page">
                <wp:posOffset>215900</wp:posOffset>
              </wp:positionV>
              <wp:extent cx="7221220" cy="6119495"/>
              <wp:effectExtent l="0" t="0" r="0" b="0"/>
              <wp:wrapNone/>
              <wp:docPr id="51" name="GradientFill_White" hidden="1"/>
              <wp:cNvGraphicFramePr/>
              <a:graphic xmlns:a="http://schemas.openxmlformats.org/drawingml/2006/main">
                <a:graphicData uri="http://schemas.microsoft.com/office/word/2010/wordprocessingShape">
                  <wps:wsp>
                    <wps:cNvSpPr/>
                    <wps:spPr>
                      <a:xfrm>
                        <a:off x="0" y="0"/>
                        <a:ext cx="7221220" cy="6119495"/>
                      </a:xfrm>
                      <a:prstGeom prst="rect">
                        <a:avLst/>
                      </a:prstGeom>
                      <a:gradFill flip="none" rotWithShape="1">
                        <a:gsLst>
                          <a:gs pos="0">
                            <a:srgbClr val="FFFFFF">
                              <a:alpha val="60000"/>
                            </a:srgbClr>
                          </a:gs>
                          <a:gs pos="100000">
                            <a:srgbClr val="FFFFFF">
                              <a:alpha val="0"/>
                            </a:srgbClr>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53F9EAB" w14:textId="77777777" w:rsidR="00663296" w:rsidRDefault="00663296" w:rsidP="00A0262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GradientFill_White" o:spid="_x0000_s1027" style="position:absolute;margin-left:11.35pt;margin-top:17pt;width:568.6pt;height:481.85pt;z-index:-2516546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" stroked="f" strokeweight="2pt">
              <v:fill opacity="39321f" o:opacity2="0" rotate="t" focus="100%" type="gradient"/>
              <v:textbox>
                <w:txbxContent>
                  <w:p w14:paraId="653F9EAB" w14:textId="77777777" w:rsidR="00663296" w:rsidRDefault="00663296" w:rsidP="00A02624">
                    <w:pPr>
                      <w:jc w:val="center"/>
                    </w:pPr>
                  </w:p>
                </w:txbxContent>
              </v:textbox>
              <w10:wrap anchorx="page" anchory="page"/>
            </v:rect>
          </w:pict>
        </mc:Fallback>
      </mc:AlternateContent>
    </w:r>
    <w:r>
      <w:rPr>
        <w:noProof/>
        <w:lang w:eastAsia="da-DK"/>
      </w:rPr>
      <mc:AlternateContent>
        <mc:Choice Requires="wps">
          <w:drawing>
            <wp:anchor distT="0" distB="0" distL="114300" distR="114300" simplePos="0" relativeHeight="251660800" behindDoc="1" locked="0" layoutInCell="1" allowOverlap="1" wp14:anchorId="40227817" wp14:editId="0565F38F">
              <wp:simplePos x="0" y="0"/>
              <wp:positionH relativeFrom="page">
                <wp:posOffset>144145</wp:posOffset>
              </wp:positionH>
              <wp:positionV relativeFrom="page">
                <wp:posOffset>215900</wp:posOffset>
              </wp:positionV>
              <wp:extent cx="7221220" cy="6119495"/>
              <wp:effectExtent l="0" t="0" r="0" b="0"/>
              <wp:wrapNone/>
              <wp:docPr id="50" name="GradientFill_Black" hidden="1"/>
              <wp:cNvGraphicFramePr/>
              <a:graphic xmlns:a="http://schemas.openxmlformats.org/drawingml/2006/main">
                <a:graphicData uri="http://schemas.microsoft.com/office/word/2010/wordprocessingShape">
                  <wps:wsp>
                    <wps:cNvSpPr/>
                    <wps:spPr>
                      <a:xfrm>
                        <a:off x="0" y="0"/>
                        <a:ext cx="7221220" cy="6119495"/>
                      </a:xfrm>
                      <a:prstGeom prst="rect">
                        <a:avLst/>
                      </a:prstGeom>
                      <a:gradFill flip="none" rotWithShape="1">
                        <a:gsLst>
                          <a:gs pos="0">
                            <a:srgbClr val="000000">
                              <a:alpha val="80000"/>
                            </a:srgbClr>
                          </a:gs>
                          <a:gs pos="100000">
                            <a:srgbClr val="FFFFFF">
                              <a:alpha val="0"/>
                            </a:srgbClr>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6ED7D32" w14:textId="77777777" w:rsidR="00663296" w:rsidRDefault="00663296" w:rsidP="00A0262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GradientFill_Black" o:spid="_x0000_s1028" style="position:absolute;margin-left:11.35pt;margin-top:17pt;width:568.6pt;height:481.85pt;z-index:-2516556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" fillcolor="black" stroked="f" strokeweight="2pt">
              <v:fill opacity="52428f" o:opacity2="0" rotate="t" focus="100%" type="gradient"/>
              <v:textbox>
                <w:txbxContent>
                  <w:p w14:paraId="56ED7D32" w14:textId="77777777" w:rsidR="00663296" w:rsidRDefault="00663296" w:rsidP="00A02624">
                    <w:pPr>
                      <w:jc w:val="center"/>
                    </w:pPr>
                  </w:p>
                </w:txbxContent>
              </v:textbox>
              <w10:wrap anchorx="page" anchory="page"/>
            </v:rect>
          </w:pict>
        </mc:Fallback>
      </mc:AlternateContent>
    </w:r>
    <w:r>
      <w:rPr>
        <w:noProof/>
        <w:lang w:eastAsia="da-DK"/>
      </w:rPr>
      <mc:AlternateContent>
        <mc:Choice Requires="wps">
          <w:drawing>
            <wp:anchor distT="0" distB="0" distL="114300" distR="114300" simplePos="0" relativeHeight="251654656" behindDoc="1" locked="0" layoutInCell="1" allowOverlap="1" wp14:anchorId="333D6953" wp14:editId="55FE6DB7">
              <wp:simplePos x="0" y="0"/>
              <wp:positionH relativeFrom="page">
                <wp:align>left</wp:align>
              </wp:positionH>
              <wp:positionV relativeFrom="page">
                <wp:align>top</wp:align>
              </wp:positionV>
              <wp:extent cx="7560000" cy="10728000"/>
              <wp:effectExtent l="0" t="0" r="3175" b="0"/>
              <wp:wrapNone/>
              <wp:docPr id="24" name="FrontpageColor"/>
              <wp:cNvGraphicFramePr/>
              <a:graphic xmlns:a="http://schemas.openxmlformats.org/drawingml/2006/main">
                <a:graphicData uri="http://schemas.microsoft.com/office/word/2010/wordprocessingShape">
                  <wps:wsp>
                    <wps:cNvSpPr/>
                    <wps:spPr>
                      <a:xfrm>
                        <a:off x="0" y="0"/>
                        <a:ext cx="7560000" cy="10728000"/>
                      </a:xfrm>
                      <a:prstGeom prst="rect">
                        <a:avLst/>
                      </a:prstGeom>
                      <a:solidFill>
                        <a:srgbClr val="00874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C5119A0" w14:textId="77777777" w:rsidR="00663296" w:rsidRDefault="00663296" w:rsidP="00A0262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FrontpageColor" o:spid="_x0000_s1029" style="position:absolute;margin-left:0;margin-top:0;width:595.3pt;height:844.7pt;z-index:-251661824;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" fillcolor="#00874b" stroked="f" strokeweight="2pt">
              <v:textbox>
                <w:txbxContent>
                  <w:p w14:paraId="2C5119A0" w14:textId="77777777" w:rsidR="00663296" w:rsidRDefault="00663296" w:rsidP="00A02624">
                    <w:pPr>
                      <w:jc w:val="center"/>
                    </w:pPr>
                  </w:p>
                </w:txbxContent>
              </v:textbox>
              <w10:wrap anchorx="page" anchory="page"/>
            </v:rect>
          </w:pict>
        </mc:Fallback>
      </mc:AlternateContent>
    </w:r>
    <w:r>
      <w:rPr>
        <w:noProof/>
        <w:lang w:eastAsia="da-DK"/>
      </w:rPr>
      <mc:AlternateContent>
        <mc:Choice Requires="wps">
          <w:drawing>
            <wp:anchor distT="0" distB="0" distL="114300" distR="114300" simplePos="0" relativeHeight="251658752" behindDoc="0" locked="0" layoutInCell="1" allowOverlap="1" wp14:anchorId="1CC3FA25" wp14:editId="2560302A">
              <wp:simplePos x="0" y="0"/>
              <wp:positionH relativeFrom="page">
                <wp:posOffset>-360045</wp:posOffset>
              </wp:positionH>
              <wp:positionV relativeFrom="page">
                <wp:posOffset>10412730</wp:posOffset>
              </wp:positionV>
              <wp:extent cx="7920000" cy="284400"/>
              <wp:effectExtent l="0" t="0" r="5080" b="1905"/>
              <wp:wrapNone/>
              <wp:docPr id="12" name="PageBorder Bottom"/>
              <wp:cNvGraphicFramePr/>
              <a:graphic xmlns:a="http://schemas.openxmlformats.org/drawingml/2006/main">
                <a:graphicData uri="http://schemas.microsoft.com/office/word/2010/wordprocessingShape">
                  <wps:wsp>
                    <wps:cNvSpPr/>
                    <wps:spPr>
                      <a:xfrm>
                        <a:off x="0" y="0"/>
                        <a:ext cx="7920000" cy="2844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3D73978" w14:textId="77777777" w:rsidR="00663296" w:rsidRDefault="00663296" w:rsidP="00A0262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ageBorder Bottom" o:spid="_x0000_s1030" style="position:absolute;margin-left:-28.35pt;margin-top:819.9pt;width:623.6pt;height:22.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" stroked="f" strokeweight="2pt">
              <v:textbox>
                <w:txbxContent>
                  <w:p w14:paraId="03D73978" w14:textId="77777777" w:rsidR="00663296" w:rsidRDefault="00663296" w:rsidP="00A02624">
                    <w:pPr>
                      <w:jc w:val="center"/>
                    </w:pPr>
                  </w:p>
                </w:txbxContent>
              </v:textbox>
              <w10:wrap anchorx="page" anchory="page"/>
            </v:rect>
          </w:pict>
        </mc:Fallback>
      </mc:AlternateContent>
    </w:r>
    <w:r>
      <w:rPr>
        <w:noProof/>
        <w:lang w:eastAsia="da-DK"/>
      </w:rPr>
      <mc:AlternateContent>
        <mc:Choice Requires="wps">
          <w:drawing>
            <wp:anchor distT="0" distB="0" distL="114300" distR="114300" simplePos="0" relativeHeight="251659776" behindDoc="0" locked="0" layoutInCell="1" allowOverlap="1" wp14:anchorId="7624831C" wp14:editId="71C6D0CA">
              <wp:simplePos x="0" y="0"/>
              <wp:positionH relativeFrom="rightMargin">
                <wp:align>right</wp:align>
              </wp:positionH>
              <wp:positionV relativeFrom="page">
                <wp:align>top</wp:align>
              </wp:positionV>
              <wp:extent cx="288000" cy="10728000"/>
              <wp:effectExtent l="0" t="0" r="0" b="0"/>
              <wp:wrapNone/>
              <wp:docPr id="13" name="PageBorder Right"/>
              <wp:cNvGraphicFramePr/>
              <a:graphic xmlns:a="http://schemas.openxmlformats.org/drawingml/2006/main">
                <a:graphicData uri="http://schemas.microsoft.com/office/word/2010/wordprocessingShape">
                  <wps:wsp>
                    <wps:cNvSpPr/>
                    <wps:spPr>
                      <a:xfrm>
                        <a:off x="0" y="0"/>
                        <a:ext cx="288000" cy="107280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8097278" w14:textId="77777777" w:rsidR="00663296" w:rsidRDefault="00663296" w:rsidP="00A0262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ageBorder Right" o:spid="_x0000_s1031" style="position:absolute;margin-left:-28.5pt;margin-top:0;width:22.7pt;height:844.7pt;z-index:251659776;visibility:visible;mso-wrap-style:square;mso-width-percent:0;mso-height-percent:0;mso-wrap-distance-left:9pt;mso-wrap-distance-top:0;mso-wrap-distance-right:9pt;mso-wrap-distance-bottom:0;mso-position-horizontal:right;mso-position-horizontal-relative:right-margin-area;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" stroked="f" strokeweight="2pt">
              <v:textbox>
                <w:txbxContent>
                  <w:p w14:paraId="48097278" w14:textId="77777777" w:rsidR="00663296" w:rsidRDefault="00663296" w:rsidP="00A02624">
                    <w:pPr>
                      <w:jc w:val="center"/>
                    </w:pPr>
                  </w:p>
                </w:txbxContent>
              </v:textbox>
              <w10:wrap anchorx="margin" anchory="page"/>
            </v:rect>
          </w:pict>
        </mc:Fallback>
      </mc:AlternateContent>
    </w:r>
    <w:r>
      <w:rPr>
        <w:noProof/>
        <w:lang w:eastAsia="da-DK"/>
      </w:rPr>
      <mc:AlternateContent>
        <mc:Choice Requires="wps">
          <w:drawing>
            <wp:anchor distT="0" distB="0" distL="114300" distR="114300" simplePos="0" relativeHeight="251657728" behindDoc="0" locked="0" layoutInCell="1" allowOverlap="1" wp14:anchorId="7344CCE4" wp14:editId="31753C3E">
              <wp:simplePos x="0" y="0"/>
              <wp:positionH relativeFrom="page">
                <wp:posOffset>-360045</wp:posOffset>
              </wp:positionH>
              <wp:positionV relativeFrom="page">
                <wp:align>top</wp:align>
              </wp:positionV>
              <wp:extent cx="7920000" cy="288000"/>
              <wp:effectExtent l="0" t="0" r="5080" b="0"/>
              <wp:wrapNone/>
              <wp:docPr id="10" name="PageBorder Top"/>
              <wp:cNvGraphicFramePr/>
              <a:graphic xmlns:a="http://schemas.openxmlformats.org/drawingml/2006/main">
                <a:graphicData uri="http://schemas.microsoft.com/office/word/2010/wordprocessingShape">
                  <wps:wsp>
                    <wps:cNvSpPr/>
                    <wps:spPr>
                      <a:xfrm>
                        <a:off x="0" y="0"/>
                        <a:ext cx="7920000" cy="2880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CF9B916" w14:textId="77777777" w:rsidR="00663296" w:rsidRDefault="00663296" w:rsidP="00A0262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ageBorder Top" o:spid="_x0000_s1032" style="position:absolute;margin-left:-28.35pt;margin-top:0;width:623.6pt;height:22.7pt;z-index:251657728;visibility:visible;mso-wrap-style:square;mso-width-percent:0;mso-height-percent:0;mso-wrap-distance-left:9pt;mso-wrap-distance-top:0;mso-wrap-distance-right:9pt;mso-wrap-distance-bottom:0;mso-position-horizontal:absolut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" stroked="f" strokeweight="2pt">
              <v:textbox>
                <w:txbxContent>
                  <w:p w14:paraId="7CF9B916" w14:textId="77777777" w:rsidR="00663296" w:rsidRDefault="00663296" w:rsidP="00A02624">
                    <w:pPr>
                      <w:jc w:val="center"/>
                    </w:pPr>
                  </w:p>
                </w:txbxContent>
              </v:textbox>
              <w10:wrap anchorx="page" anchory="page"/>
            </v:rect>
          </w:pict>
        </mc:Fallback>
      </mc:AlternateContent>
    </w:r>
    <w:r>
      <w:rPr>
        <w:noProof/>
        <w:lang w:eastAsia="da-DK"/>
      </w:rPr>
      <mc:AlternateContent>
        <mc:Choice Requires="wps">
          <w:drawing>
            <wp:anchor distT="0" distB="0" distL="114300" distR="114300" simplePos="0" relativeHeight="251656704" behindDoc="1" locked="0" layoutInCell="1" allowOverlap="1" wp14:anchorId="7994E246" wp14:editId="5FB989C5">
              <wp:simplePos x="0" y="0"/>
              <wp:positionH relativeFrom="page">
                <wp:posOffset>144145</wp:posOffset>
              </wp:positionH>
              <wp:positionV relativeFrom="page">
                <wp:posOffset>247650</wp:posOffset>
              </wp:positionV>
              <wp:extent cx="7344000" cy="10479600"/>
              <wp:effectExtent l="0" t="0" r="9525" b="0"/>
              <wp:wrapNone/>
              <wp:docPr id="9" name="FrontpagePicture"/>
              <wp:cNvGraphicFramePr/>
              <a:graphic xmlns:a="http://schemas.openxmlformats.org/drawingml/2006/main">
                <a:graphicData uri="http://schemas.microsoft.com/office/word/2010/wordprocessingShape">
                  <wps:wsp>
                    <wps:cNvSpPr txBox="1"/>
                    <wps:spPr>
                      <a:xfrm>
                        <a:off x="0" y="0"/>
                        <a:ext cx="7344000" cy="10479600"/>
                      </a:xfrm>
                      <a:prstGeom prst="rect">
                        <a:avLst/>
                      </a:prstGeom>
                      <a:noFill/>
                      <a:ln w="6350">
                        <a:noFill/>
                      </a:ln>
                      <a:effectLst/>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340"/>
                          </w:tblGrid>
                          <w:tr w:rsidR="00663296" w14:paraId="129A65C4" w14:textId="77777777" w:rsidTr="00040BFD">
                            <w:trPr>
                              <w:trHeight w:hRule="exact" w:val="16046"/>
                            </w:trPr>
                            <w:tc>
                              <w:tcPr>
                                <w:tcW w:w="11340" w:type="dxa"/>
                                <w:shd w:val="clear" w:color="auto" w:fill="auto"/>
                              </w:tcPr>
                              <w:p w14:paraId="6273E162" w14:textId="77777777" w:rsidR="00663296" w:rsidRDefault="00663296">
                                <w:bookmarkStart w:id="2" w:name="SD_FrontPagePicture"/>
                                <w:bookmarkEnd w:id="2"/>
                              </w:p>
                            </w:tc>
                          </w:tr>
                        </w:tbl>
                        <w:p w14:paraId="483EB8AA" w14:textId="77777777" w:rsidR="00663296" w:rsidRDefault="00663296" w:rsidP="00D30A5E"/>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FrontpagePicture" o:spid="_x0000_s1033" type="#_x0000_t202" style="position:absolute;margin-left:11.35pt;margin-top:19.5pt;width:578.25pt;height:825.1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" filled="f" fillcolor="white [3201]" stroked="f" strokeweight=".5pt">
              <v:textbox inset="0,0,0,0">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340"/>
                    </w:tblGrid>
                    <w:tr w:rsidR="00663296" w14:paraId="129A65C4" w14:textId="77777777" w:rsidTr="00040BFD">
                      <w:trPr>
                        <w:trHeight w:hRule="exact" w:val="16046"/>
                      </w:trPr>
                      <w:tc>
                        <w:tcPr>
                          <w:tcW w:w="11340" w:type="dxa"/>
                          <w:shd w:val="clear" w:color="auto" w:fill="auto"/>
                        </w:tcPr>
                        <w:p w14:paraId="6273E162" w14:textId="77777777" w:rsidR="00663296" w:rsidRDefault="00663296">
                          <w:bookmarkStart w:id="3" w:name="SD_FrontPagePicture"/>
                          <w:bookmarkEnd w:id="3"/>
                        </w:p>
                      </w:tc>
                    </w:tr>
                  </w:tbl>
                  <w:p w14:paraId="483EB8AA" w14:textId="77777777" w:rsidR="00663296" w:rsidRDefault="00663296" w:rsidP="00D30A5E"/>
                </w:txbxContent>
              </v:textbox>
              <w10:wrap anchorx="page" anchory="page"/>
            </v:shape>
          </w:pict>
        </mc:Fallback>
      </mc:AlternateContent>
    </w:r>
    <w:r>
      <w:rPr>
        <w:noProof/>
        <w:lang w:eastAsia="da-DK"/>
      </w:rPr>
      <mc:AlternateContent>
        <mc:Choice Requires="wps">
          <w:drawing>
            <wp:anchor distT="0" distB="0" distL="114300" distR="114300" simplePos="0" relativeHeight="251655680" behindDoc="0" locked="0" layoutInCell="1" allowOverlap="1" wp14:anchorId="6BE72B99" wp14:editId="1E806F0A">
              <wp:simplePos x="0" y="0"/>
              <wp:positionH relativeFrom="page">
                <wp:posOffset>-180340</wp:posOffset>
              </wp:positionH>
              <wp:positionV relativeFrom="page">
                <wp:posOffset>0</wp:posOffset>
              </wp:positionV>
              <wp:extent cx="360000" cy="10728000"/>
              <wp:effectExtent l="0" t="0" r="2540" b="0"/>
              <wp:wrapNone/>
              <wp:docPr id="8" name="Forside Ryg"/>
              <wp:cNvGraphicFramePr/>
              <a:graphic xmlns:a="http://schemas.openxmlformats.org/drawingml/2006/main">
                <a:graphicData uri="http://schemas.microsoft.com/office/word/2010/wordprocessingShape">
                  <wps:wsp>
                    <wps:cNvSpPr/>
                    <wps:spPr>
                      <a:xfrm>
                        <a:off x="0" y="0"/>
                        <a:ext cx="360000" cy="107280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3DEF031" w14:textId="77777777" w:rsidR="00663296" w:rsidRDefault="00663296" w:rsidP="00A0262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Forside Ryg" o:spid="_x0000_s1034" style="position:absolute;margin-left:-14.2pt;margin-top:0;width:28.35pt;height:844.7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" fillcolor="#003127 [3205]" stroked="f" strokeweight="2pt">
              <v:textbox>
                <w:txbxContent>
                  <w:p w14:paraId="53DEF031" w14:textId="77777777" w:rsidR="00663296" w:rsidRDefault="00663296" w:rsidP="00A02624">
                    <w:pPr>
                      <w:jc w:val="center"/>
                    </w:pPr>
                  </w:p>
                </w:txbxContent>
              </v:textbox>
              <w10:wrap anchorx="page"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6646CF" w14:textId="6BB4D79E" w:rsidR="00663296" w:rsidRDefault="00663296">
    <w:pPr>
      <w:pStyle w:val="Sidehoved"/>
    </w:pPr>
  </w:p>
  <w:p w14:paraId="7EB75760" w14:textId="77777777" w:rsidR="00663296" w:rsidRPr="00BF1850" w:rsidRDefault="00663296" w:rsidP="00BF1850">
    <w:pPr>
      <w:pStyle w:val="Sidehove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0B80A3" w14:textId="644B6E97" w:rsidR="00663296" w:rsidRPr="00BF1850" w:rsidRDefault="00663296" w:rsidP="00BF1850">
    <w:pPr>
      <w:pStyle w:val="Sidehoved"/>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3E2A40" w14:textId="77777777" w:rsidR="00663296" w:rsidRPr="00BF1850" w:rsidRDefault="00663296" w:rsidP="00BF1850">
    <w:pPr>
      <w:pStyle w:val="Sidehoved"/>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C88B49" w14:textId="77777777" w:rsidR="00663296" w:rsidRPr="00BF1850" w:rsidRDefault="00663296" w:rsidP="00BF1850">
    <w:pPr>
      <w:pStyle w:val="Sidehoved"/>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D9EDDA" w14:textId="77777777" w:rsidR="00663296" w:rsidRDefault="00663296">
    <w:pPr>
      <w:pStyle w:val="Sidehoved"/>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43D2F" w14:textId="77777777" w:rsidR="00663296" w:rsidRPr="00BF1850" w:rsidRDefault="00663296" w:rsidP="00BF1850">
    <w:pPr>
      <w:pStyle w:val="Sidehoved"/>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720254" w14:textId="77777777" w:rsidR="00663296" w:rsidRPr="00BF1850" w:rsidRDefault="00663296" w:rsidP="00BF1850">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623E50"/>
    <w:lvl w:ilvl="0">
      <w:start w:val="1"/>
      <w:numFmt w:val="decimal"/>
      <w:lvlText w:val="%1."/>
      <w:lvlJc w:val="left"/>
      <w:pPr>
        <w:tabs>
          <w:tab w:val="num" w:pos="1492"/>
        </w:tabs>
        <w:ind w:left="1492" w:hanging="360"/>
      </w:pPr>
    </w:lvl>
  </w:abstractNum>
  <w:abstractNum w:abstractNumId="1">
    <w:nsid w:val="FFFFFF7D"/>
    <w:multiLevelType w:val="singleLevel"/>
    <w:tmpl w:val="D8F83A50"/>
    <w:lvl w:ilvl="0">
      <w:start w:val="1"/>
      <w:numFmt w:val="decimal"/>
      <w:lvlText w:val="%1."/>
      <w:lvlJc w:val="left"/>
      <w:pPr>
        <w:tabs>
          <w:tab w:val="num" w:pos="1209"/>
        </w:tabs>
        <w:ind w:left="1209" w:hanging="360"/>
      </w:pPr>
    </w:lvl>
  </w:abstractNum>
  <w:abstractNum w:abstractNumId="2">
    <w:nsid w:val="FFFFFF7E"/>
    <w:multiLevelType w:val="singleLevel"/>
    <w:tmpl w:val="DB6C66B0"/>
    <w:lvl w:ilvl="0">
      <w:start w:val="1"/>
      <w:numFmt w:val="decimal"/>
      <w:lvlText w:val="%1."/>
      <w:lvlJc w:val="left"/>
      <w:pPr>
        <w:tabs>
          <w:tab w:val="num" w:pos="926"/>
        </w:tabs>
        <w:ind w:left="926" w:hanging="360"/>
      </w:pPr>
    </w:lvl>
  </w:abstractNum>
  <w:abstractNum w:abstractNumId="3">
    <w:nsid w:val="FFFFFF7F"/>
    <w:multiLevelType w:val="singleLevel"/>
    <w:tmpl w:val="1CD457C6"/>
    <w:lvl w:ilvl="0">
      <w:start w:val="1"/>
      <w:numFmt w:val="decimal"/>
      <w:lvlText w:val="%1."/>
      <w:lvlJc w:val="left"/>
      <w:pPr>
        <w:tabs>
          <w:tab w:val="num" w:pos="643"/>
        </w:tabs>
        <w:ind w:left="643" w:hanging="360"/>
      </w:pPr>
    </w:lvl>
  </w:abstractNum>
  <w:abstractNum w:abstractNumId="4">
    <w:nsid w:val="FFFFFF80"/>
    <w:multiLevelType w:val="singleLevel"/>
    <w:tmpl w:val="C86E9E7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02305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E62340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4D2024C"/>
    <w:lvl w:ilvl="0">
      <w:start w:val="1"/>
      <w:numFmt w:val="decimal"/>
      <w:lvlText w:val="%1."/>
      <w:lvlJc w:val="left"/>
      <w:pPr>
        <w:tabs>
          <w:tab w:val="num" w:pos="360"/>
        </w:tabs>
        <w:ind w:left="360" w:hanging="360"/>
      </w:pPr>
    </w:lvl>
  </w:abstractNum>
  <w:abstractNum w:abstractNumId="9">
    <w:nsid w:val="FFFFFF89"/>
    <w:multiLevelType w:val="singleLevel"/>
    <w:tmpl w:val="D9C61D48"/>
    <w:lvl w:ilvl="0">
      <w:start w:val="1"/>
      <w:numFmt w:val="bullet"/>
      <w:lvlText w:val=""/>
      <w:lvlJc w:val="left"/>
      <w:pPr>
        <w:tabs>
          <w:tab w:val="num" w:pos="360"/>
        </w:tabs>
        <w:ind w:left="360" w:hanging="360"/>
      </w:pPr>
      <w:rPr>
        <w:rFonts w:ascii="Symbol" w:hAnsi="Symbol" w:hint="default"/>
      </w:rPr>
    </w:lvl>
  </w:abstractNum>
  <w:abstractNum w:abstractNumId="10">
    <w:nsid w:val="0C886D4A"/>
    <w:multiLevelType w:val="hybridMultilevel"/>
    <w:tmpl w:val="08EEF002"/>
    <w:lvl w:ilvl="0" w:tplc="8D28D042">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1DAA367A"/>
    <w:multiLevelType w:val="hybridMultilevel"/>
    <w:tmpl w:val="336CFC8C"/>
    <w:lvl w:ilvl="0" w:tplc="0406000F">
      <w:start w:val="1"/>
      <w:numFmt w:val="decimal"/>
      <w:lvlText w:val="%1."/>
      <w:lvlJc w:val="left"/>
      <w:pPr>
        <w:ind w:left="720" w:hanging="360"/>
      </w:pPr>
    </w:lvl>
    <w:lvl w:ilvl="1" w:tplc="373C4F44">
      <w:numFmt w:val="bullet"/>
      <w:lvlText w:val="•"/>
      <w:lvlJc w:val="left"/>
      <w:pPr>
        <w:ind w:left="1440" w:hanging="360"/>
      </w:pPr>
      <w:rPr>
        <w:rFonts w:ascii="Arial" w:eastAsiaTheme="minorHAnsi" w:hAnsi="Arial" w:cs="Arial"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nsid w:val="1DF97FC1"/>
    <w:multiLevelType w:val="multilevel"/>
    <w:tmpl w:val="F33ABEA2"/>
    <w:lvl w:ilvl="0">
      <w:start w:val="1"/>
      <w:numFmt w:val="decimal"/>
      <w:pStyle w:val="Bilagsoverskrift"/>
      <w:lvlText w:val="Bilag %1."/>
      <w:lvlJc w:val="left"/>
      <w:pPr>
        <w:ind w:left="2268" w:hanging="2268"/>
      </w:pPr>
      <w:rPr>
        <w:rFonts w:hint="default"/>
        <w:b/>
        <w:i w:val="0"/>
      </w:rPr>
    </w:lvl>
    <w:lvl w:ilvl="1">
      <w:start w:val="1"/>
      <w:numFmt w:val="decimal"/>
      <w:pStyle w:val="Bilagsoverskrift2"/>
      <w:lvlText w:val="Bilag %1.%2"/>
      <w:lvlJc w:val="left"/>
      <w:pPr>
        <w:ind w:left="1134" w:hanging="1134"/>
      </w:pPr>
      <w:rPr>
        <w:rFonts w:hint="default"/>
        <w:b/>
        <w:i w:val="0"/>
      </w:rPr>
    </w:lvl>
    <w:lvl w:ilvl="2">
      <w:start w:val="1"/>
      <w:numFmt w:val="decimal"/>
      <w:lvlText w:val="Bilag %1.%2.%3"/>
      <w:lvlJc w:val="left"/>
      <w:pPr>
        <w:ind w:left="1134" w:hanging="113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213C3855"/>
    <w:multiLevelType w:val="hybridMultilevel"/>
    <w:tmpl w:val="A3FA60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285F0815"/>
    <w:multiLevelType w:val="hybridMultilevel"/>
    <w:tmpl w:val="99C232B6"/>
    <w:lvl w:ilvl="0" w:tplc="04060001">
      <w:start w:val="1"/>
      <w:numFmt w:val="bullet"/>
      <w:lvlText w:val=""/>
      <w:lvlJc w:val="left"/>
      <w:pPr>
        <w:ind w:left="775" w:hanging="360"/>
      </w:pPr>
      <w:rPr>
        <w:rFonts w:ascii="Symbol" w:hAnsi="Symbol" w:hint="default"/>
      </w:rPr>
    </w:lvl>
    <w:lvl w:ilvl="1" w:tplc="04060003" w:tentative="1">
      <w:start w:val="1"/>
      <w:numFmt w:val="bullet"/>
      <w:lvlText w:val="o"/>
      <w:lvlJc w:val="left"/>
      <w:pPr>
        <w:ind w:left="1495" w:hanging="360"/>
      </w:pPr>
      <w:rPr>
        <w:rFonts w:ascii="Courier New" w:hAnsi="Courier New" w:cs="Courier New" w:hint="default"/>
      </w:rPr>
    </w:lvl>
    <w:lvl w:ilvl="2" w:tplc="04060005" w:tentative="1">
      <w:start w:val="1"/>
      <w:numFmt w:val="bullet"/>
      <w:lvlText w:val=""/>
      <w:lvlJc w:val="left"/>
      <w:pPr>
        <w:ind w:left="2215" w:hanging="360"/>
      </w:pPr>
      <w:rPr>
        <w:rFonts w:ascii="Wingdings" w:hAnsi="Wingdings" w:hint="default"/>
      </w:rPr>
    </w:lvl>
    <w:lvl w:ilvl="3" w:tplc="04060001" w:tentative="1">
      <w:start w:val="1"/>
      <w:numFmt w:val="bullet"/>
      <w:lvlText w:val=""/>
      <w:lvlJc w:val="left"/>
      <w:pPr>
        <w:ind w:left="2935" w:hanging="360"/>
      </w:pPr>
      <w:rPr>
        <w:rFonts w:ascii="Symbol" w:hAnsi="Symbol" w:hint="default"/>
      </w:rPr>
    </w:lvl>
    <w:lvl w:ilvl="4" w:tplc="04060003" w:tentative="1">
      <w:start w:val="1"/>
      <w:numFmt w:val="bullet"/>
      <w:lvlText w:val="o"/>
      <w:lvlJc w:val="left"/>
      <w:pPr>
        <w:ind w:left="3655" w:hanging="360"/>
      </w:pPr>
      <w:rPr>
        <w:rFonts w:ascii="Courier New" w:hAnsi="Courier New" w:cs="Courier New" w:hint="default"/>
      </w:rPr>
    </w:lvl>
    <w:lvl w:ilvl="5" w:tplc="04060005" w:tentative="1">
      <w:start w:val="1"/>
      <w:numFmt w:val="bullet"/>
      <w:lvlText w:val=""/>
      <w:lvlJc w:val="left"/>
      <w:pPr>
        <w:ind w:left="4375" w:hanging="360"/>
      </w:pPr>
      <w:rPr>
        <w:rFonts w:ascii="Wingdings" w:hAnsi="Wingdings" w:hint="default"/>
      </w:rPr>
    </w:lvl>
    <w:lvl w:ilvl="6" w:tplc="04060001" w:tentative="1">
      <w:start w:val="1"/>
      <w:numFmt w:val="bullet"/>
      <w:lvlText w:val=""/>
      <w:lvlJc w:val="left"/>
      <w:pPr>
        <w:ind w:left="5095" w:hanging="360"/>
      </w:pPr>
      <w:rPr>
        <w:rFonts w:ascii="Symbol" w:hAnsi="Symbol" w:hint="default"/>
      </w:rPr>
    </w:lvl>
    <w:lvl w:ilvl="7" w:tplc="04060003" w:tentative="1">
      <w:start w:val="1"/>
      <w:numFmt w:val="bullet"/>
      <w:lvlText w:val="o"/>
      <w:lvlJc w:val="left"/>
      <w:pPr>
        <w:ind w:left="5815" w:hanging="360"/>
      </w:pPr>
      <w:rPr>
        <w:rFonts w:ascii="Courier New" w:hAnsi="Courier New" w:cs="Courier New" w:hint="default"/>
      </w:rPr>
    </w:lvl>
    <w:lvl w:ilvl="8" w:tplc="04060005" w:tentative="1">
      <w:start w:val="1"/>
      <w:numFmt w:val="bullet"/>
      <w:lvlText w:val=""/>
      <w:lvlJc w:val="left"/>
      <w:pPr>
        <w:ind w:left="6535" w:hanging="360"/>
      </w:pPr>
      <w:rPr>
        <w:rFonts w:ascii="Wingdings" w:hAnsi="Wingdings" w:hint="default"/>
      </w:rPr>
    </w:lvl>
  </w:abstractNum>
  <w:abstractNum w:abstractNumId="15">
    <w:nsid w:val="287F563E"/>
    <w:multiLevelType w:val="hybridMultilevel"/>
    <w:tmpl w:val="AE86D67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2C521389"/>
    <w:multiLevelType w:val="hybridMultilevel"/>
    <w:tmpl w:val="2E4C9FF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2F9113D7"/>
    <w:multiLevelType w:val="multilevel"/>
    <w:tmpl w:val="6C2C6F2E"/>
    <w:lvl w:ilvl="0">
      <w:start w:val="5"/>
      <w:numFmt w:val="decimal"/>
      <w:lvlText w:val="%1"/>
      <w:lvlJc w:val="left"/>
      <w:pPr>
        <w:ind w:left="1238" w:hanging="1134"/>
      </w:pPr>
      <w:rPr>
        <w:rFonts w:hint="default"/>
      </w:rPr>
    </w:lvl>
    <w:lvl w:ilvl="1">
      <w:start w:val="2"/>
      <w:numFmt w:val="decimal"/>
      <w:lvlText w:val="%1.%2"/>
      <w:lvlJc w:val="left"/>
      <w:pPr>
        <w:ind w:left="1238" w:hanging="1134"/>
      </w:pPr>
      <w:rPr>
        <w:rFonts w:hint="default"/>
      </w:rPr>
    </w:lvl>
    <w:lvl w:ilvl="2">
      <w:start w:val="1"/>
      <w:numFmt w:val="decimal"/>
      <w:lvlText w:val="%1.%2.%3"/>
      <w:lvlJc w:val="left"/>
      <w:pPr>
        <w:ind w:left="1238" w:hanging="1134"/>
      </w:pPr>
      <w:rPr>
        <w:rFonts w:ascii="Arial" w:eastAsia="Arial" w:hAnsi="Arial" w:hint="default"/>
        <w:color w:val="005A8B"/>
        <w:sz w:val="24"/>
        <w:szCs w:val="24"/>
      </w:rPr>
    </w:lvl>
    <w:lvl w:ilvl="3">
      <w:start w:val="1"/>
      <w:numFmt w:val="bullet"/>
      <w:lvlText w:val="•"/>
      <w:lvlJc w:val="left"/>
      <w:pPr>
        <w:ind w:left="1674" w:hanging="428"/>
      </w:pPr>
      <w:rPr>
        <w:rFonts w:ascii="Arial" w:eastAsia="Arial" w:hAnsi="Arial" w:hint="default"/>
        <w:color w:val="0097DB"/>
        <w:w w:val="99"/>
        <w:sz w:val="20"/>
        <w:szCs w:val="20"/>
      </w:rPr>
    </w:lvl>
    <w:lvl w:ilvl="4">
      <w:start w:val="1"/>
      <w:numFmt w:val="bullet"/>
      <w:lvlText w:val="•"/>
      <w:lvlJc w:val="left"/>
      <w:pPr>
        <w:ind w:left="3547" w:hanging="428"/>
      </w:pPr>
      <w:rPr>
        <w:rFonts w:hint="default"/>
      </w:rPr>
    </w:lvl>
    <w:lvl w:ilvl="5">
      <w:start w:val="1"/>
      <w:numFmt w:val="bullet"/>
      <w:lvlText w:val="•"/>
      <w:lvlJc w:val="left"/>
      <w:pPr>
        <w:ind w:left="4483" w:hanging="428"/>
      </w:pPr>
      <w:rPr>
        <w:rFonts w:hint="default"/>
      </w:rPr>
    </w:lvl>
    <w:lvl w:ilvl="6">
      <w:start w:val="1"/>
      <w:numFmt w:val="bullet"/>
      <w:lvlText w:val="•"/>
      <w:lvlJc w:val="left"/>
      <w:pPr>
        <w:ind w:left="5420" w:hanging="428"/>
      </w:pPr>
      <w:rPr>
        <w:rFonts w:hint="default"/>
      </w:rPr>
    </w:lvl>
    <w:lvl w:ilvl="7">
      <w:start w:val="1"/>
      <w:numFmt w:val="bullet"/>
      <w:lvlText w:val="•"/>
      <w:lvlJc w:val="left"/>
      <w:pPr>
        <w:ind w:left="6356" w:hanging="428"/>
      </w:pPr>
      <w:rPr>
        <w:rFonts w:hint="default"/>
      </w:rPr>
    </w:lvl>
    <w:lvl w:ilvl="8">
      <w:start w:val="1"/>
      <w:numFmt w:val="bullet"/>
      <w:lvlText w:val="•"/>
      <w:lvlJc w:val="left"/>
      <w:pPr>
        <w:ind w:left="7293" w:hanging="428"/>
      </w:pPr>
      <w:rPr>
        <w:rFonts w:hint="default"/>
      </w:rPr>
    </w:lvl>
  </w:abstractNum>
  <w:abstractNum w:abstractNumId="18">
    <w:nsid w:val="33CD1057"/>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3EC26A24"/>
    <w:multiLevelType w:val="hybridMultilevel"/>
    <w:tmpl w:val="6B4A67CA"/>
    <w:lvl w:ilvl="0" w:tplc="04060001">
      <w:start w:val="1"/>
      <w:numFmt w:val="bullet"/>
      <w:lvlText w:val=""/>
      <w:lvlJc w:val="left"/>
      <w:pPr>
        <w:ind w:left="720" w:hanging="360"/>
      </w:pPr>
      <w:rPr>
        <w:rFonts w:ascii="Symbol" w:hAnsi="Symbol" w:hint="default"/>
      </w:rPr>
    </w:lvl>
    <w:lvl w:ilvl="1" w:tplc="373C4F44">
      <w:numFmt w:val="bullet"/>
      <w:lvlText w:val="•"/>
      <w:lvlJc w:val="left"/>
      <w:pPr>
        <w:ind w:left="1440" w:hanging="360"/>
      </w:pPr>
      <w:rPr>
        <w:rFonts w:ascii="Arial" w:eastAsiaTheme="minorHAnsi" w:hAnsi="Arial" w:cs="Arial"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nsid w:val="4C104989"/>
    <w:multiLevelType w:val="hybridMultilevel"/>
    <w:tmpl w:val="C230325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nsid w:val="503B3A2F"/>
    <w:multiLevelType w:val="hybridMultilevel"/>
    <w:tmpl w:val="AF5AA3D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nsid w:val="627A302A"/>
    <w:multiLevelType w:val="hybridMultilevel"/>
    <w:tmpl w:val="02561BA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nsid w:val="63E63601"/>
    <w:multiLevelType w:val="hybridMultilevel"/>
    <w:tmpl w:val="22AC6FD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nsid w:val="66065169"/>
    <w:multiLevelType w:val="multilevel"/>
    <w:tmpl w:val="ACACDF66"/>
    <w:lvl w:ilvl="0">
      <w:start w:val="1"/>
      <w:numFmt w:val="decimal"/>
      <w:pStyle w:val="Overskrift1"/>
      <w:lvlText w:val="%1."/>
      <w:lvlJc w:val="left"/>
      <w:pPr>
        <w:ind w:left="794" w:hanging="794"/>
      </w:pPr>
      <w:rPr>
        <w:rFonts w:hint="default"/>
      </w:rPr>
    </w:lvl>
    <w:lvl w:ilvl="1">
      <w:start w:val="1"/>
      <w:numFmt w:val="decimal"/>
      <w:pStyle w:val="Overskrift2"/>
      <w:lvlText w:val="%1.%2"/>
      <w:lvlJc w:val="left"/>
      <w:pPr>
        <w:ind w:left="794" w:hanging="794"/>
      </w:pPr>
      <w:rPr>
        <w:rFonts w:hint="default"/>
      </w:rPr>
    </w:lvl>
    <w:lvl w:ilvl="2">
      <w:start w:val="1"/>
      <w:numFmt w:val="decimal"/>
      <w:pStyle w:val="Overskrift3"/>
      <w:lvlText w:val="%1.%2.%3"/>
      <w:lvlJc w:val="left"/>
      <w:pPr>
        <w:ind w:left="936" w:hanging="794"/>
      </w:pPr>
      <w:rPr>
        <w:rFonts w:hint="default"/>
      </w:rPr>
    </w:lvl>
    <w:lvl w:ilvl="3">
      <w:start w:val="1"/>
      <w:numFmt w:val="decimal"/>
      <w:pStyle w:val="Overskrift4"/>
      <w:lvlText w:val="%1.%2.%3.%4"/>
      <w:lvlJc w:val="left"/>
      <w:pPr>
        <w:ind w:left="794" w:hanging="794"/>
      </w:pPr>
      <w:rPr>
        <w:rFonts w:hint="default"/>
      </w:rPr>
    </w:lvl>
    <w:lvl w:ilvl="4">
      <w:start w:val="1"/>
      <w:numFmt w:val="decimal"/>
      <w:pStyle w:val="Overskrift5"/>
      <w:lvlText w:val="%1.%2.%3.%4.%5"/>
      <w:lvlJc w:val="left"/>
      <w:pPr>
        <w:ind w:left="1021" w:hanging="1021"/>
      </w:pPr>
      <w:rPr>
        <w:rFonts w:hint="default"/>
      </w:rPr>
    </w:lvl>
    <w:lvl w:ilvl="5">
      <w:start w:val="1"/>
      <w:numFmt w:val="decimal"/>
      <w:pStyle w:val="Overskrift6"/>
      <w:lvlText w:val="%1.%2.%3.%4.%5.%6"/>
      <w:lvlJc w:val="left"/>
      <w:pPr>
        <w:ind w:left="1134" w:hanging="1134"/>
      </w:pPr>
      <w:rPr>
        <w:rFonts w:hint="default"/>
      </w:rPr>
    </w:lvl>
    <w:lvl w:ilvl="6">
      <w:start w:val="1"/>
      <w:numFmt w:val="decimal"/>
      <w:pStyle w:val="Overskrift7"/>
      <w:lvlText w:val="%1.%2.%3.%4.%5.%6.%7"/>
      <w:lvlJc w:val="left"/>
      <w:pPr>
        <w:ind w:left="1304" w:hanging="1304"/>
      </w:pPr>
      <w:rPr>
        <w:rFonts w:hint="default"/>
      </w:rPr>
    </w:lvl>
    <w:lvl w:ilvl="7">
      <w:start w:val="1"/>
      <w:numFmt w:val="decimal"/>
      <w:pStyle w:val="Overskrift8"/>
      <w:lvlText w:val="%1.%2.%3.%4.%5.%6.%7.%8"/>
      <w:lvlJc w:val="left"/>
      <w:pPr>
        <w:ind w:left="1418" w:hanging="1418"/>
      </w:pPr>
      <w:rPr>
        <w:rFonts w:hint="default"/>
      </w:rPr>
    </w:lvl>
    <w:lvl w:ilvl="8">
      <w:start w:val="1"/>
      <w:numFmt w:val="decimal"/>
      <w:pStyle w:val="Overskrift9"/>
      <w:lvlText w:val="%1.%2.%3.%4.%5.%6.%7.%8.%9"/>
      <w:lvlJc w:val="left"/>
      <w:pPr>
        <w:ind w:left="1588" w:hanging="1588"/>
      </w:pPr>
      <w:rPr>
        <w:rFonts w:hint="default"/>
      </w:rPr>
    </w:lvl>
  </w:abstractNum>
  <w:abstractNum w:abstractNumId="25">
    <w:nsid w:val="734F789D"/>
    <w:multiLevelType w:val="multilevel"/>
    <w:tmpl w:val="7B5CD3E6"/>
    <w:lvl w:ilvl="0">
      <w:start w:val="1"/>
      <w:numFmt w:val="bullet"/>
      <w:pStyle w:val="Faktaboks-Bullet"/>
      <w:lvlText w:val=""/>
      <w:lvlJc w:val="left"/>
      <w:pPr>
        <w:tabs>
          <w:tab w:val="num" w:pos="397"/>
        </w:tabs>
        <w:ind w:left="567" w:hanging="170"/>
      </w:pPr>
      <w:rPr>
        <w:rFonts w:ascii="Symbol" w:hAnsi="Symbol" w:hint="default"/>
      </w:rPr>
    </w:lvl>
    <w:lvl w:ilvl="1">
      <w:start w:val="1"/>
      <w:numFmt w:val="bullet"/>
      <w:lvlText w:val=""/>
      <w:lvlJc w:val="left"/>
      <w:pPr>
        <w:tabs>
          <w:tab w:val="num" w:pos="567"/>
        </w:tabs>
        <w:ind w:left="737" w:hanging="170"/>
      </w:pPr>
      <w:rPr>
        <w:rFonts w:ascii="Symbol" w:hAnsi="Symbol" w:hint="default"/>
        <w:color w:val="auto"/>
      </w:rPr>
    </w:lvl>
    <w:lvl w:ilvl="2">
      <w:start w:val="1"/>
      <w:numFmt w:val="bullet"/>
      <w:lvlText w:val=""/>
      <w:lvlJc w:val="left"/>
      <w:pPr>
        <w:tabs>
          <w:tab w:val="num" w:pos="737"/>
        </w:tabs>
        <w:ind w:left="907" w:hanging="170"/>
      </w:pPr>
      <w:rPr>
        <w:rFonts w:ascii="Symbol" w:hAnsi="Symbol" w:hint="default"/>
      </w:rPr>
    </w:lvl>
    <w:lvl w:ilvl="3">
      <w:start w:val="1"/>
      <w:numFmt w:val="bullet"/>
      <w:lvlText w:val=""/>
      <w:lvlJc w:val="left"/>
      <w:pPr>
        <w:tabs>
          <w:tab w:val="num" w:pos="907"/>
        </w:tabs>
        <w:ind w:left="1077" w:hanging="170"/>
      </w:pPr>
      <w:rPr>
        <w:rFonts w:ascii="Symbol" w:hAnsi="Symbol" w:hint="default"/>
      </w:rPr>
    </w:lvl>
    <w:lvl w:ilvl="4">
      <w:start w:val="1"/>
      <w:numFmt w:val="bullet"/>
      <w:lvlText w:val=""/>
      <w:lvlJc w:val="left"/>
      <w:pPr>
        <w:tabs>
          <w:tab w:val="num" w:pos="1077"/>
        </w:tabs>
        <w:ind w:left="1247" w:hanging="170"/>
      </w:pPr>
      <w:rPr>
        <w:rFonts w:ascii="Symbol" w:hAnsi="Symbol" w:hint="default"/>
      </w:rPr>
    </w:lvl>
    <w:lvl w:ilvl="5">
      <w:start w:val="1"/>
      <w:numFmt w:val="bullet"/>
      <w:lvlText w:val=""/>
      <w:lvlJc w:val="left"/>
      <w:pPr>
        <w:tabs>
          <w:tab w:val="num" w:pos="1247"/>
        </w:tabs>
        <w:ind w:left="1417" w:hanging="170"/>
      </w:pPr>
      <w:rPr>
        <w:rFonts w:ascii="Symbol" w:hAnsi="Symbol" w:hint="default"/>
      </w:rPr>
    </w:lvl>
    <w:lvl w:ilvl="6">
      <w:start w:val="1"/>
      <w:numFmt w:val="bullet"/>
      <w:lvlText w:val=""/>
      <w:lvlJc w:val="left"/>
      <w:pPr>
        <w:tabs>
          <w:tab w:val="num" w:pos="1417"/>
        </w:tabs>
        <w:ind w:left="1587" w:hanging="170"/>
      </w:pPr>
      <w:rPr>
        <w:rFonts w:ascii="Symbol" w:hAnsi="Symbol" w:hint="default"/>
      </w:rPr>
    </w:lvl>
    <w:lvl w:ilvl="7">
      <w:start w:val="1"/>
      <w:numFmt w:val="bullet"/>
      <w:lvlText w:val=""/>
      <w:lvlJc w:val="left"/>
      <w:pPr>
        <w:tabs>
          <w:tab w:val="num" w:pos="1587"/>
        </w:tabs>
        <w:ind w:left="1757" w:hanging="170"/>
      </w:pPr>
      <w:rPr>
        <w:rFonts w:ascii="Symbol" w:hAnsi="Symbol" w:hint="default"/>
      </w:rPr>
    </w:lvl>
    <w:lvl w:ilvl="8">
      <w:start w:val="1"/>
      <w:numFmt w:val="bullet"/>
      <w:lvlText w:val=""/>
      <w:lvlJc w:val="left"/>
      <w:pPr>
        <w:tabs>
          <w:tab w:val="num" w:pos="1757"/>
        </w:tabs>
        <w:ind w:left="1927" w:hanging="170"/>
      </w:pPr>
      <w:rPr>
        <w:rFonts w:ascii="Symbol" w:hAnsi="Symbol" w:hint="default"/>
      </w:rPr>
    </w:lvl>
  </w:abstractNum>
  <w:abstractNum w:abstractNumId="26">
    <w:nsid w:val="758F2E6F"/>
    <w:multiLevelType w:val="hybridMultilevel"/>
    <w:tmpl w:val="3FB6ABCC"/>
    <w:lvl w:ilvl="0" w:tplc="02C6E538">
      <w:start w:val="1"/>
      <w:numFmt w:val="lowerRoman"/>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nsid w:val="7E20588C"/>
    <w:multiLevelType w:val="multilevel"/>
    <w:tmpl w:val="51246668"/>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552" w:hanging="964"/>
      </w:pPr>
      <w:rPr>
        <w:rFonts w:hint="default"/>
      </w:rPr>
    </w:lvl>
    <w:lvl w:ilvl="6">
      <w:start w:val="1"/>
      <w:numFmt w:val="decimal"/>
      <w:lvlText w:val="%1.%2.%3.%4.%5.%6.%7."/>
      <w:lvlJc w:val="left"/>
      <w:pPr>
        <w:ind w:left="3119" w:hanging="1531"/>
      </w:pPr>
      <w:rPr>
        <w:rFonts w:hint="default"/>
      </w:rPr>
    </w:lvl>
    <w:lvl w:ilvl="7">
      <w:start w:val="1"/>
      <w:numFmt w:val="decimal"/>
      <w:lvlText w:val="%1.%2.%3.%4.%5.%6.%7.%8."/>
      <w:lvlJc w:val="left"/>
      <w:pPr>
        <w:ind w:left="3175" w:hanging="1587"/>
      </w:pPr>
      <w:rPr>
        <w:rFonts w:hint="default"/>
      </w:rPr>
    </w:lvl>
    <w:lvl w:ilvl="8">
      <w:start w:val="1"/>
      <w:numFmt w:val="decimal"/>
      <w:lvlText w:val="%1.%2.%3.%4.%5.%6.%7.%8.%9."/>
      <w:lvlJc w:val="left"/>
      <w:pPr>
        <w:ind w:left="3289" w:hanging="1701"/>
      </w:pPr>
      <w:rPr>
        <w:rFonts w:hint="default"/>
      </w:rPr>
    </w:lvl>
  </w:abstractNum>
  <w:abstractNum w:abstractNumId="28">
    <w:nsid w:val="7FB354B8"/>
    <w:multiLevelType w:val="multilevel"/>
    <w:tmpl w:val="E6560308"/>
    <w:lvl w:ilvl="0">
      <w:start w:val="1"/>
      <w:numFmt w:val="bullet"/>
      <w:pStyle w:val="Opstilling-punkttegn"/>
      <w:lvlText w:val=""/>
      <w:lvlJc w:val="left"/>
      <w:pPr>
        <w:ind w:left="170" w:hanging="170"/>
      </w:pPr>
      <w:rPr>
        <w:rFonts w:ascii="Symbol" w:hAnsi="Symbol" w:hint="default"/>
        <w:color w:val="auto"/>
      </w:rPr>
    </w:lvl>
    <w:lvl w:ilvl="1">
      <w:start w:val="1"/>
      <w:numFmt w:val="bullet"/>
      <w:lvlText w:val=""/>
      <w:lvlJc w:val="left"/>
      <w:pPr>
        <w:ind w:left="340" w:hanging="170"/>
      </w:pPr>
      <w:rPr>
        <w:rFonts w:ascii="Symbol" w:hAnsi="Symbol" w:hint="default"/>
        <w:color w:val="auto"/>
      </w:rPr>
    </w:lvl>
    <w:lvl w:ilvl="2">
      <w:start w:val="1"/>
      <w:numFmt w:val="bullet"/>
      <w:lvlText w:val=""/>
      <w:lvlJc w:val="left"/>
      <w:pPr>
        <w:ind w:left="510" w:hanging="170"/>
      </w:pPr>
      <w:rPr>
        <w:rFonts w:ascii="Symbol" w:hAnsi="Symbol" w:hint="default"/>
        <w:color w:val="auto"/>
      </w:rPr>
    </w:lvl>
    <w:lvl w:ilvl="3">
      <w:start w:val="1"/>
      <w:numFmt w:val="bullet"/>
      <w:lvlText w:val=""/>
      <w:lvlJc w:val="left"/>
      <w:pPr>
        <w:ind w:left="680" w:hanging="170"/>
      </w:pPr>
      <w:rPr>
        <w:rFonts w:ascii="Symbol" w:hAnsi="Symbol" w:hint="default"/>
      </w:rPr>
    </w:lvl>
    <w:lvl w:ilvl="4">
      <w:start w:val="1"/>
      <w:numFmt w:val="bullet"/>
      <w:lvlText w:val=""/>
      <w:lvlJc w:val="left"/>
      <w:pPr>
        <w:ind w:left="850" w:hanging="170"/>
      </w:pPr>
      <w:rPr>
        <w:rFonts w:ascii="Symbol" w:hAnsi="Symbol" w:hint="default"/>
        <w:color w:val="auto"/>
      </w:rPr>
    </w:lvl>
    <w:lvl w:ilvl="5">
      <w:start w:val="1"/>
      <w:numFmt w:val="bullet"/>
      <w:lvlText w:val=""/>
      <w:lvlJc w:val="left"/>
      <w:pPr>
        <w:ind w:left="1020" w:hanging="170"/>
      </w:pPr>
      <w:rPr>
        <w:rFonts w:ascii="Symbol" w:hAnsi="Symbol" w:hint="default"/>
        <w:color w:val="auto"/>
      </w:rPr>
    </w:lvl>
    <w:lvl w:ilvl="6">
      <w:start w:val="1"/>
      <w:numFmt w:val="bullet"/>
      <w:lvlText w:val=""/>
      <w:lvlJc w:val="left"/>
      <w:pPr>
        <w:ind w:left="1190" w:hanging="170"/>
      </w:pPr>
      <w:rPr>
        <w:rFonts w:ascii="Symbol" w:hAnsi="Symbol" w:hint="default"/>
        <w:color w:val="auto"/>
      </w:rPr>
    </w:lvl>
    <w:lvl w:ilvl="7">
      <w:start w:val="1"/>
      <w:numFmt w:val="bullet"/>
      <w:lvlText w:val=""/>
      <w:lvlJc w:val="left"/>
      <w:pPr>
        <w:ind w:left="1360" w:hanging="170"/>
      </w:pPr>
      <w:rPr>
        <w:rFonts w:ascii="Symbol" w:hAnsi="Symbol" w:hint="default"/>
      </w:rPr>
    </w:lvl>
    <w:lvl w:ilvl="8">
      <w:start w:val="1"/>
      <w:numFmt w:val="bullet"/>
      <w:lvlText w:val=""/>
      <w:lvlJc w:val="left"/>
      <w:pPr>
        <w:ind w:left="1530" w:hanging="170"/>
      </w:pPr>
      <w:rPr>
        <w:rFonts w:ascii="Symbol" w:hAnsi="Symbol" w:hint="default"/>
        <w:color w:val="auto"/>
      </w:rPr>
    </w:lvl>
  </w:abstractNum>
  <w:num w:numId="1">
    <w:abstractNumId w:val="28"/>
  </w:num>
  <w:num w:numId="2">
    <w:abstractNumId w:val="7"/>
  </w:num>
  <w:num w:numId="3">
    <w:abstractNumId w:val="6"/>
  </w:num>
  <w:num w:numId="4">
    <w:abstractNumId w:val="5"/>
  </w:num>
  <w:num w:numId="5">
    <w:abstractNumId w:val="4"/>
  </w:num>
  <w:num w:numId="6">
    <w:abstractNumId w:val="27"/>
  </w:num>
  <w:num w:numId="7">
    <w:abstractNumId w:val="3"/>
  </w:num>
  <w:num w:numId="8">
    <w:abstractNumId w:val="2"/>
  </w:num>
  <w:num w:numId="9">
    <w:abstractNumId w:val="1"/>
  </w:num>
  <w:num w:numId="10">
    <w:abstractNumId w:val="0"/>
  </w:num>
  <w:num w:numId="11">
    <w:abstractNumId w:val="8"/>
  </w:num>
  <w:num w:numId="12">
    <w:abstractNumId w:val="27"/>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25"/>
  </w:num>
  <w:num w:numId="14">
    <w:abstractNumId w:val="24"/>
  </w:num>
  <w:num w:numId="15">
    <w:abstractNumId w:val="12"/>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23"/>
  </w:num>
  <w:num w:numId="19">
    <w:abstractNumId w:val="13"/>
  </w:num>
  <w:num w:numId="20">
    <w:abstractNumId w:val="20"/>
  </w:num>
  <w:num w:numId="21">
    <w:abstractNumId w:val="11"/>
  </w:num>
  <w:num w:numId="22">
    <w:abstractNumId w:val="19"/>
  </w:num>
  <w:num w:numId="23">
    <w:abstractNumId w:val="22"/>
  </w:num>
  <w:num w:numId="24">
    <w:abstractNumId w:val="9"/>
  </w:num>
  <w:num w:numId="25">
    <w:abstractNumId w:val="17"/>
  </w:num>
  <w:num w:numId="26">
    <w:abstractNumId w:val="15"/>
  </w:num>
  <w:num w:numId="27">
    <w:abstractNumId w:val="21"/>
  </w:num>
  <w:num w:numId="28">
    <w:abstractNumId w:val="10"/>
  </w:num>
  <w:num w:numId="29">
    <w:abstractNumId w:val="14"/>
  </w:num>
  <w:num w:numId="30">
    <w:abstractNumId w:val="26"/>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da-DK"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nb-NO" w:vendorID="64" w:dllVersion="131078" w:nlCheck="1" w:checkStyle="0"/>
  <w:activeWritingStyle w:appName="MSWord" w:lang="fr-BE" w:vendorID="64" w:dllVersion="131078" w:nlCheck="1" w:checkStyle="1"/>
  <w:proofState w:grammar="clean"/>
  <w:attachedTemplate r:id="rId1"/>
  <w:defaultTabStop w:val="1304"/>
  <w:autoHyphenation/>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C96"/>
    <w:rsid w:val="00000EAF"/>
    <w:rsid w:val="0000152C"/>
    <w:rsid w:val="00002C7B"/>
    <w:rsid w:val="000035D7"/>
    <w:rsid w:val="00004865"/>
    <w:rsid w:val="00007CB8"/>
    <w:rsid w:val="00010563"/>
    <w:rsid w:val="0001232F"/>
    <w:rsid w:val="00013870"/>
    <w:rsid w:val="00013EF4"/>
    <w:rsid w:val="000146B4"/>
    <w:rsid w:val="00015312"/>
    <w:rsid w:val="00020966"/>
    <w:rsid w:val="00021D21"/>
    <w:rsid w:val="00024580"/>
    <w:rsid w:val="00024D72"/>
    <w:rsid w:val="000260BE"/>
    <w:rsid w:val="00030F17"/>
    <w:rsid w:val="00031545"/>
    <w:rsid w:val="00033230"/>
    <w:rsid w:val="000353A8"/>
    <w:rsid w:val="00035535"/>
    <w:rsid w:val="00040BFD"/>
    <w:rsid w:val="00042324"/>
    <w:rsid w:val="000426DD"/>
    <w:rsid w:val="00045BC2"/>
    <w:rsid w:val="00047D21"/>
    <w:rsid w:val="00050360"/>
    <w:rsid w:val="0005133F"/>
    <w:rsid w:val="0005153C"/>
    <w:rsid w:val="00051DEF"/>
    <w:rsid w:val="000548ED"/>
    <w:rsid w:val="00056CAD"/>
    <w:rsid w:val="00061FF5"/>
    <w:rsid w:val="00062775"/>
    <w:rsid w:val="00062ECC"/>
    <w:rsid w:val="00063CAD"/>
    <w:rsid w:val="00065D18"/>
    <w:rsid w:val="00072000"/>
    <w:rsid w:val="00072076"/>
    <w:rsid w:val="000757E0"/>
    <w:rsid w:val="00075E5B"/>
    <w:rsid w:val="00076231"/>
    <w:rsid w:val="00082687"/>
    <w:rsid w:val="000861B6"/>
    <w:rsid w:val="000875E4"/>
    <w:rsid w:val="00091065"/>
    <w:rsid w:val="00091659"/>
    <w:rsid w:val="00091891"/>
    <w:rsid w:val="00092BA2"/>
    <w:rsid w:val="00094ABD"/>
    <w:rsid w:val="00094BB9"/>
    <w:rsid w:val="000961E3"/>
    <w:rsid w:val="000973F8"/>
    <w:rsid w:val="000A40EE"/>
    <w:rsid w:val="000A4F8F"/>
    <w:rsid w:val="000B16E3"/>
    <w:rsid w:val="000B1D0C"/>
    <w:rsid w:val="000B2558"/>
    <w:rsid w:val="000B3426"/>
    <w:rsid w:val="000B3827"/>
    <w:rsid w:val="000B5B49"/>
    <w:rsid w:val="000B690C"/>
    <w:rsid w:val="000B74CD"/>
    <w:rsid w:val="000C3796"/>
    <w:rsid w:val="000C7B1E"/>
    <w:rsid w:val="000D03F0"/>
    <w:rsid w:val="000D1519"/>
    <w:rsid w:val="000D5168"/>
    <w:rsid w:val="000D64ED"/>
    <w:rsid w:val="000E08ED"/>
    <w:rsid w:val="000E26BB"/>
    <w:rsid w:val="000E39C1"/>
    <w:rsid w:val="000E4201"/>
    <w:rsid w:val="000E5593"/>
    <w:rsid w:val="000F0B25"/>
    <w:rsid w:val="0010120D"/>
    <w:rsid w:val="00101380"/>
    <w:rsid w:val="0010301D"/>
    <w:rsid w:val="0010680E"/>
    <w:rsid w:val="001113BB"/>
    <w:rsid w:val="00112C9A"/>
    <w:rsid w:val="00114066"/>
    <w:rsid w:val="0011541C"/>
    <w:rsid w:val="00115FE8"/>
    <w:rsid w:val="001164BB"/>
    <w:rsid w:val="001167DE"/>
    <w:rsid w:val="001224DE"/>
    <w:rsid w:val="00123B5E"/>
    <w:rsid w:val="0012528F"/>
    <w:rsid w:val="00125578"/>
    <w:rsid w:val="0013103B"/>
    <w:rsid w:val="0013244F"/>
    <w:rsid w:val="0013340B"/>
    <w:rsid w:val="00133901"/>
    <w:rsid w:val="00134953"/>
    <w:rsid w:val="00136099"/>
    <w:rsid w:val="00144C61"/>
    <w:rsid w:val="00144DEB"/>
    <w:rsid w:val="00146771"/>
    <w:rsid w:val="0015019E"/>
    <w:rsid w:val="00150666"/>
    <w:rsid w:val="00152FD4"/>
    <w:rsid w:val="001544E0"/>
    <w:rsid w:val="00156275"/>
    <w:rsid w:val="001565EA"/>
    <w:rsid w:val="00162B22"/>
    <w:rsid w:val="0016426C"/>
    <w:rsid w:val="00164733"/>
    <w:rsid w:val="00165A4B"/>
    <w:rsid w:val="00166550"/>
    <w:rsid w:val="00167B8C"/>
    <w:rsid w:val="00170BEB"/>
    <w:rsid w:val="00172323"/>
    <w:rsid w:val="00172D74"/>
    <w:rsid w:val="0017350F"/>
    <w:rsid w:val="00173A19"/>
    <w:rsid w:val="001741B7"/>
    <w:rsid w:val="0017473E"/>
    <w:rsid w:val="00176B47"/>
    <w:rsid w:val="00182651"/>
    <w:rsid w:val="001865CA"/>
    <w:rsid w:val="0018722B"/>
    <w:rsid w:val="00187E3E"/>
    <w:rsid w:val="00194598"/>
    <w:rsid w:val="00195692"/>
    <w:rsid w:val="00195776"/>
    <w:rsid w:val="0019717B"/>
    <w:rsid w:val="001971D7"/>
    <w:rsid w:val="00197473"/>
    <w:rsid w:val="001A2A2B"/>
    <w:rsid w:val="001A39B0"/>
    <w:rsid w:val="001A3C01"/>
    <w:rsid w:val="001A7338"/>
    <w:rsid w:val="001B0E3F"/>
    <w:rsid w:val="001B3DA9"/>
    <w:rsid w:val="001B4232"/>
    <w:rsid w:val="001B4C57"/>
    <w:rsid w:val="001B7435"/>
    <w:rsid w:val="001C026E"/>
    <w:rsid w:val="001C15CD"/>
    <w:rsid w:val="001C2546"/>
    <w:rsid w:val="001C4522"/>
    <w:rsid w:val="001C5910"/>
    <w:rsid w:val="001C5D85"/>
    <w:rsid w:val="001D0E45"/>
    <w:rsid w:val="001D14CC"/>
    <w:rsid w:val="001D1A02"/>
    <w:rsid w:val="001D285B"/>
    <w:rsid w:val="001D43F1"/>
    <w:rsid w:val="001E06F5"/>
    <w:rsid w:val="001E2580"/>
    <w:rsid w:val="001E3820"/>
    <w:rsid w:val="001E3FDC"/>
    <w:rsid w:val="001F0983"/>
    <w:rsid w:val="001F190F"/>
    <w:rsid w:val="001F3374"/>
    <w:rsid w:val="001F48F9"/>
    <w:rsid w:val="001F6442"/>
    <w:rsid w:val="001F790A"/>
    <w:rsid w:val="00201A0D"/>
    <w:rsid w:val="0020231E"/>
    <w:rsid w:val="0020412D"/>
    <w:rsid w:val="00207EE6"/>
    <w:rsid w:val="002135A1"/>
    <w:rsid w:val="00213CD7"/>
    <w:rsid w:val="00214F7F"/>
    <w:rsid w:val="00220F06"/>
    <w:rsid w:val="00221849"/>
    <w:rsid w:val="0022267D"/>
    <w:rsid w:val="0022281E"/>
    <w:rsid w:val="002254C3"/>
    <w:rsid w:val="00225921"/>
    <w:rsid w:val="00233E4C"/>
    <w:rsid w:val="00234038"/>
    <w:rsid w:val="0023518A"/>
    <w:rsid w:val="00235A4D"/>
    <w:rsid w:val="002367BA"/>
    <w:rsid w:val="0024120E"/>
    <w:rsid w:val="0024188E"/>
    <w:rsid w:val="00244D70"/>
    <w:rsid w:val="0024527A"/>
    <w:rsid w:val="00246110"/>
    <w:rsid w:val="002466A7"/>
    <w:rsid w:val="002466B3"/>
    <w:rsid w:val="00250220"/>
    <w:rsid w:val="0025139A"/>
    <w:rsid w:val="00251ACE"/>
    <w:rsid w:val="00257EF2"/>
    <w:rsid w:val="00260C9A"/>
    <w:rsid w:val="002637D8"/>
    <w:rsid w:val="0026462E"/>
    <w:rsid w:val="002666CD"/>
    <w:rsid w:val="0027000F"/>
    <w:rsid w:val="002723D6"/>
    <w:rsid w:val="002745EF"/>
    <w:rsid w:val="00282810"/>
    <w:rsid w:val="00291817"/>
    <w:rsid w:val="00292285"/>
    <w:rsid w:val="002922EA"/>
    <w:rsid w:val="00294641"/>
    <w:rsid w:val="00294C60"/>
    <w:rsid w:val="00294ED2"/>
    <w:rsid w:val="002959F4"/>
    <w:rsid w:val="002A2D01"/>
    <w:rsid w:val="002A3520"/>
    <w:rsid w:val="002A46D1"/>
    <w:rsid w:val="002A52AE"/>
    <w:rsid w:val="002A5CD0"/>
    <w:rsid w:val="002A67C2"/>
    <w:rsid w:val="002A689A"/>
    <w:rsid w:val="002B00BC"/>
    <w:rsid w:val="002B0FBF"/>
    <w:rsid w:val="002B479F"/>
    <w:rsid w:val="002B5176"/>
    <w:rsid w:val="002B6958"/>
    <w:rsid w:val="002C1E90"/>
    <w:rsid w:val="002C25E1"/>
    <w:rsid w:val="002C29D4"/>
    <w:rsid w:val="002C305D"/>
    <w:rsid w:val="002C3133"/>
    <w:rsid w:val="002C5D0B"/>
    <w:rsid w:val="002C5F71"/>
    <w:rsid w:val="002C64E2"/>
    <w:rsid w:val="002D3504"/>
    <w:rsid w:val="002D4EF9"/>
    <w:rsid w:val="002D4F08"/>
    <w:rsid w:val="002D5562"/>
    <w:rsid w:val="002D7EB5"/>
    <w:rsid w:val="002E0E7C"/>
    <w:rsid w:val="002E2380"/>
    <w:rsid w:val="002E420D"/>
    <w:rsid w:val="002E4E6D"/>
    <w:rsid w:val="002E6B9C"/>
    <w:rsid w:val="002E74A4"/>
    <w:rsid w:val="002F00DC"/>
    <w:rsid w:val="002F3BDB"/>
    <w:rsid w:val="002F5932"/>
    <w:rsid w:val="002F6569"/>
    <w:rsid w:val="003005E9"/>
    <w:rsid w:val="0030182F"/>
    <w:rsid w:val="00302832"/>
    <w:rsid w:val="003028A0"/>
    <w:rsid w:val="00304C31"/>
    <w:rsid w:val="00305A74"/>
    <w:rsid w:val="00306194"/>
    <w:rsid w:val="003067F7"/>
    <w:rsid w:val="00306ABE"/>
    <w:rsid w:val="003072E2"/>
    <w:rsid w:val="0031080F"/>
    <w:rsid w:val="00310FEA"/>
    <w:rsid w:val="0031315F"/>
    <w:rsid w:val="00325B78"/>
    <w:rsid w:val="003332FF"/>
    <w:rsid w:val="00334AC6"/>
    <w:rsid w:val="003357A7"/>
    <w:rsid w:val="003368D3"/>
    <w:rsid w:val="00336BE9"/>
    <w:rsid w:val="003425B6"/>
    <w:rsid w:val="0034311E"/>
    <w:rsid w:val="00343B77"/>
    <w:rsid w:val="00346BBE"/>
    <w:rsid w:val="00346DF6"/>
    <w:rsid w:val="00347B8F"/>
    <w:rsid w:val="00350B77"/>
    <w:rsid w:val="00350C98"/>
    <w:rsid w:val="00351A09"/>
    <w:rsid w:val="00353F83"/>
    <w:rsid w:val="003632D1"/>
    <w:rsid w:val="00363789"/>
    <w:rsid w:val="00364B94"/>
    <w:rsid w:val="003675A1"/>
    <w:rsid w:val="0037230A"/>
    <w:rsid w:val="00376407"/>
    <w:rsid w:val="00376978"/>
    <w:rsid w:val="00376FE7"/>
    <w:rsid w:val="003803A4"/>
    <w:rsid w:val="003816E1"/>
    <w:rsid w:val="00381CDB"/>
    <w:rsid w:val="00383B6D"/>
    <w:rsid w:val="00386E90"/>
    <w:rsid w:val="0039203A"/>
    <w:rsid w:val="003922B8"/>
    <w:rsid w:val="00392AD5"/>
    <w:rsid w:val="0039406A"/>
    <w:rsid w:val="00396B93"/>
    <w:rsid w:val="00396C3A"/>
    <w:rsid w:val="00397C72"/>
    <w:rsid w:val="003A0440"/>
    <w:rsid w:val="003A0F15"/>
    <w:rsid w:val="003A1465"/>
    <w:rsid w:val="003A4FED"/>
    <w:rsid w:val="003A5690"/>
    <w:rsid w:val="003A7A7C"/>
    <w:rsid w:val="003B01F4"/>
    <w:rsid w:val="003B0C61"/>
    <w:rsid w:val="003B1160"/>
    <w:rsid w:val="003B163C"/>
    <w:rsid w:val="003B1B7C"/>
    <w:rsid w:val="003B2DBA"/>
    <w:rsid w:val="003B35B0"/>
    <w:rsid w:val="003B449A"/>
    <w:rsid w:val="003B595F"/>
    <w:rsid w:val="003C082D"/>
    <w:rsid w:val="003C4F9F"/>
    <w:rsid w:val="003C51BC"/>
    <w:rsid w:val="003C60F1"/>
    <w:rsid w:val="003C7A02"/>
    <w:rsid w:val="003D00F3"/>
    <w:rsid w:val="003D076C"/>
    <w:rsid w:val="003D0E33"/>
    <w:rsid w:val="003D266C"/>
    <w:rsid w:val="003D3183"/>
    <w:rsid w:val="003D5EF5"/>
    <w:rsid w:val="003D765D"/>
    <w:rsid w:val="003E082C"/>
    <w:rsid w:val="003E0DCA"/>
    <w:rsid w:val="003E2192"/>
    <w:rsid w:val="003E3116"/>
    <w:rsid w:val="003E6DFA"/>
    <w:rsid w:val="003F0196"/>
    <w:rsid w:val="003F18AE"/>
    <w:rsid w:val="003F3FD5"/>
    <w:rsid w:val="003F54C1"/>
    <w:rsid w:val="003F5A9B"/>
    <w:rsid w:val="003F6686"/>
    <w:rsid w:val="003F6B5D"/>
    <w:rsid w:val="00402E9E"/>
    <w:rsid w:val="00410257"/>
    <w:rsid w:val="004111AA"/>
    <w:rsid w:val="00411D0F"/>
    <w:rsid w:val="00412860"/>
    <w:rsid w:val="00415F75"/>
    <w:rsid w:val="00417751"/>
    <w:rsid w:val="0042054A"/>
    <w:rsid w:val="00420990"/>
    <w:rsid w:val="004213DC"/>
    <w:rsid w:val="00424709"/>
    <w:rsid w:val="00424AD9"/>
    <w:rsid w:val="00424AFE"/>
    <w:rsid w:val="00424C24"/>
    <w:rsid w:val="00426BDB"/>
    <w:rsid w:val="00427A4E"/>
    <w:rsid w:val="00430F4B"/>
    <w:rsid w:val="004311EC"/>
    <w:rsid w:val="00432547"/>
    <w:rsid w:val="004379E6"/>
    <w:rsid w:val="004403CC"/>
    <w:rsid w:val="004406E7"/>
    <w:rsid w:val="0044137C"/>
    <w:rsid w:val="00441C73"/>
    <w:rsid w:val="004433CB"/>
    <w:rsid w:val="00444C78"/>
    <w:rsid w:val="004512E0"/>
    <w:rsid w:val="004545A6"/>
    <w:rsid w:val="00455619"/>
    <w:rsid w:val="004558D5"/>
    <w:rsid w:val="00460A1C"/>
    <w:rsid w:val="004615AC"/>
    <w:rsid w:val="00463F8A"/>
    <w:rsid w:val="00464D1E"/>
    <w:rsid w:val="00464EC1"/>
    <w:rsid w:val="00465017"/>
    <w:rsid w:val="004657CA"/>
    <w:rsid w:val="00466417"/>
    <w:rsid w:val="004670FD"/>
    <w:rsid w:val="0047099F"/>
    <w:rsid w:val="0047445E"/>
    <w:rsid w:val="00475A22"/>
    <w:rsid w:val="0047637D"/>
    <w:rsid w:val="004774F6"/>
    <w:rsid w:val="0047757E"/>
    <w:rsid w:val="00477BF4"/>
    <w:rsid w:val="00481D1F"/>
    <w:rsid w:val="004829F2"/>
    <w:rsid w:val="00485F4A"/>
    <w:rsid w:val="00487791"/>
    <w:rsid w:val="00490944"/>
    <w:rsid w:val="004915B4"/>
    <w:rsid w:val="004919E1"/>
    <w:rsid w:val="00492DD1"/>
    <w:rsid w:val="00497B07"/>
    <w:rsid w:val="004A1817"/>
    <w:rsid w:val="004A2169"/>
    <w:rsid w:val="004A387A"/>
    <w:rsid w:val="004A418F"/>
    <w:rsid w:val="004A5E7C"/>
    <w:rsid w:val="004B19BF"/>
    <w:rsid w:val="004B20E5"/>
    <w:rsid w:val="004B3BA7"/>
    <w:rsid w:val="004B3E90"/>
    <w:rsid w:val="004B4435"/>
    <w:rsid w:val="004B69E1"/>
    <w:rsid w:val="004C01B2"/>
    <w:rsid w:val="004C15B1"/>
    <w:rsid w:val="004C50A6"/>
    <w:rsid w:val="004C51A0"/>
    <w:rsid w:val="004C6B9C"/>
    <w:rsid w:val="004C6DDD"/>
    <w:rsid w:val="004C737D"/>
    <w:rsid w:val="004C7A34"/>
    <w:rsid w:val="004D01FA"/>
    <w:rsid w:val="004D0BA7"/>
    <w:rsid w:val="004D3627"/>
    <w:rsid w:val="004D42C5"/>
    <w:rsid w:val="004D7BFD"/>
    <w:rsid w:val="004E4A6B"/>
    <w:rsid w:val="004E647D"/>
    <w:rsid w:val="004F22E3"/>
    <w:rsid w:val="004F52A9"/>
    <w:rsid w:val="004F7528"/>
    <w:rsid w:val="00500663"/>
    <w:rsid w:val="005012F7"/>
    <w:rsid w:val="0050215F"/>
    <w:rsid w:val="00502FD2"/>
    <w:rsid w:val="00503865"/>
    <w:rsid w:val="00504986"/>
    <w:rsid w:val="00505C5D"/>
    <w:rsid w:val="00507A4A"/>
    <w:rsid w:val="005104C1"/>
    <w:rsid w:val="00510FFA"/>
    <w:rsid w:val="00511084"/>
    <w:rsid w:val="0051330D"/>
    <w:rsid w:val="0051348B"/>
    <w:rsid w:val="005142C8"/>
    <w:rsid w:val="005155EF"/>
    <w:rsid w:val="00516EA5"/>
    <w:rsid w:val="005178A7"/>
    <w:rsid w:val="0051796E"/>
    <w:rsid w:val="005202D2"/>
    <w:rsid w:val="0052042E"/>
    <w:rsid w:val="00522888"/>
    <w:rsid w:val="00523532"/>
    <w:rsid w:val="00525705"/>
    <w:rsid w:val="00525755"/>
    <w:rsid w:val="005300F6"/>
    <w:rsid w:val="00531E37"/>
    <w:rsid w:val="00532ACB"/>
    <w:rsid w:val="0053465A"/>
    <w:rsid w:val="00535897"/>
    <w:rsid w:val="00535C49"/>
    <w:rsid w:val="0053778B"/>
    <w:rsid w:val="00540E16"/>
    <w:rsid w:val="00542EC3"/>
    <w:rsid w:val="00544669"/>
    <w:rsid w:val="00550828"/>
    <w:rsid w:val="00553BE2"/>
    <w:rsid w:val="00555402"/>
    <w:rsid w:val="00556359"/>
    <w:rsid w:val="005566DD"/>
    <w:rsid w:val="00556939"/>
    <w:rsid w:val="00562AF0"/>
    <w:rsid w:val="005700E7"/>
    <w:rsid w:val="00571D06"/>
    <w:rsid w:val="00572A86"/>
    <w:rsid w:val="00573FEE"/>
    <w:rsid w:val="00574D9F"/>
    <w:rsid w:val="00575FA0"/>
    <w:rsid w:val="00577E30"/>
    <w:rsid w:val="005830CE"/>
    <w:rsid w:val="00584FE5"/>
    <w:rsid w:val="0058525C"/>
    <w:rsid w:val="005870C0"/>
    <w:rsid w:val="00590105"/>
    <w:rsid w:val="00590EF1"/>
    <w:rsid w:val="00593B99"/>
    <w:rsid w:val="005943D5"/>
    <w:rsid w:val="005948AD"/>
    <w:rsid w:val="0059493F"/>
    <w:rsid w:val="00596658"/>
    <w:rsid w:val="005A024F"/>
    <w:rsid w:val="005A28D4"/>
    <w:rsid w:val="005A4431"/>
    <w:rsid w:val="005A4972"/>
    <w:rsid w:val="005B023B"/>
    <w:rsid w:val="005B2DB5"/>
    <w:rsid w:val="005B31B6"/>
    <w:rsid w:val="005B4661"/>
    <w:rsid w:val="005B4D4B"/>
    <w:rsid w:val="005B5082"/>
    <w:rsid w:val="005B5339"/>
    <w:rsid w:val="005B5D3C"/>
    <w:rsid w:val="005C0AFA"/>
    <w:rsid w:val="005C107F"/>
    <w:rsid w:val="005C1FFB"/>
    <w:rsid w:val="005C5CD3"/>
    <w:rsid w:val="005C5F97"/>
    <w:rsid w:val="005C7FAE"/>
    <w:rsid w:val="005D0E6F"/>
    <w:rsid w:val="005D419B"/>
    <w:rsid w:val="005D5709"/>
    <w:rsid w:val="005E0889"/>
    <w:rsid w:val="005E13DA"/>
    <w:rsid w:val="005E1885"/>
    <w:rsid w:val="005E63D3"/>
    <w:rsid w:val="005E6848"/>
    <w:rsid w:val="005E6BE2"/>
    <w:rsid w:val="005E6D75"/>
    <w:rsid w:val="005E7AA6"/>
    <w:rsid w:val="005F1580"/>
    <w:rsid w:val="005F19E7"/>
    <w:rsid w:val="005F1B2D"/>
    <w:rsid w:val="005F2520"/>
    <w:rsid w:val="005F3ED8"/>
    <w:rsid w:val="005F470C"/>
    <w:rsid w:val="005F4A41"/>
    <w:rsid w:val="005F522A"/>
    <w:rsid w:val="005F5AB4"/>
    <w:rsid w:val="005F6B57"/>
    <w:rsid w:val="005F751B"/>
    <w:rsid w:val="00600574"/>
    <w:rsid w:val="00602922"/>
    <w:rsid w:val="00603FFF"/>
    <w:rsid w:val="0060652A"/>
    <w:rsid w:val="00607AB5"/>
    <w:rsid w:val="00617920"/>
    <w:rsid w:val="00621E6E"/>
    <w:rsid w:val="006231C6"/>
    <w:rsid w:val="00625DE0"/>
    <w:rsid w:val="00626E45"/>
    <w:rsid w:val="00627DE6"/>
    <w:rsid w:val="0063037B"/>
    <w:rsid w:val="00630EA4"/>
    <w:rsid w:val="00630F8F"/>
    <w:rsid w:val="006316E5"/>
    <w:rsid w:val="006324E1"/>
    <w:rsid w:val="00632CEC"/>
    <w:rsid w:val="00634D20"/>
    <w:rsid w:val="006362E0"/>
    <w:rsid w:val="00642DF9"/>
    <w:rsid w:val="00643257"/>
    <w:rsid w:val="0064350A"/>
    <w:rsid w:val="006538E2"/>
    <w:rsid w:val="00654A9F"/>
    <w:rsid w:val="00655B49"/>
    <w:rsid w:val="00655B71"/>
    <w:rsid w:val="0065601B"/>
    <w:rsid w:val="006575F0"/>
    <w:rsid w:val="0066062C"/>
    <w:rsid w:val="006608A9"/>
    <w:rsid w:val="00663296"/>
    <w:rsid w:val="00665B0E"/>
    <w:rsid w:val="006663DF"/>
    <w:rsid w:val="00670FF9"/>
    <w:rsid w:val="006750B2"/>
    <w:rsid w:val="00675141"/>
    <w:rsid w:val="0067625B"/>
    <w:rsid w:val="006812BD"/>
    <w:rsid w:val="0068183D"/>
    <w:rsid w:val="00681D83"/>
    <w:rsid w:val="00684CF3"/>
    <w:rsid w:val="006900C2"/>
    <w:rsid w:val="00690ADD"/>
    <w:rsid w:val="006910F8"/>
    <w:rsid w:val="00692D86"/>
    <w:rsid w:val="006932D2"/>
    <w:rsid w:val="00694C1F"/>
    <w:rsid w:val="006A12BC"/>
    <w:rsid w:val="006A3027"/>
    <w:rsid w:val="006A5D7A"/>
    <w:rsid w:val="006B148E"/>
    <w:rsid w:val="006B2F3A"/>
    <w:rsid w:val="006B30A9"/>
    <w:rsid w:val="006B61B5"/>
    <w:rsid w:val="006C049C"/>
    <w:rsid w:val="006C124F"/>
    <w:rsid w:val="006C1DD1"/>
    <w:rsid w:val="006C21A8"/>
    <w:rsid w:val="006C3C51"/>
    <w:rsid w:val="006C5B40"/>
    <w:rsid w:val="006D3FB9"/>
    <w:rsid w:val="006D4067"/>
    <w:rsid w:val="006D452E"/>
    <w:rsid w:val="006D51E3"/>
    <w:rsid w:val="006D7653"/>
    <w:rsid w:val="006D7BE6"/>
    <w:rsid w:val="006D7E81"/>
    <w:rsid w:val="006E08AF"/>
    <w:rsid w:val="006E0F77"/>
    <w:rsid w:val="006E7EFD"/>
    <w:rsid w:val="006F034A"/>
    <w:rsid w:val="006F0FC1"/>
    <w:rsid w:val="006F19A2"/>
    <w:rsid w:val="006F2802"/>
    <w:rsid w:val="006F3900"/>
    <w:rsid w:val="006F43C4"/>
    <w:rsid w:val="006F54C8"/>
    <w:rsid w:val="006F559A"/>
    <w:rsid w:val="00700BC3"/>
    <w:rsid w:val="00701FDB"/>
    <w:rsid w:val="0070267E"/>
    <w:rsid w:val="007045E7"/>
    <w:rsid w:val="00706D22"/>
    <w:rsid w:val="00706E32"/>
    <w:rsid w:val="00706E7A"/>
    <w:rsid w:val="00707B41"/>
    <w:rsid w:val="00710DD5"/>
    <w:rsid w:val="00715E85"/>
    <w:rsid w:val="00716DAA"/>
    <w:rsid w:val="007176FD"/>
    <w:rsid w:val="00720C8D"/>
    <w:rsid w:val="00721BC8"/>
    <w:rsid w:val="00726AAA"/>
    <w:rsid w:val="007316FF"/>
    <w:rsid w:val="00731DA5"/>
    <w:rsid w:val="0073300E"/>
    <w:rsid w:val="00735B7F"/>
    <w:rsid w:val="007370B5"/>
    <w:rsid w:val="007372D5"/>
    <w:rsid w:val="00740F04"/>
    <w:rsid w:val="00742555"/>
    <w:rsid w:val="007451E5"/>
    <w:rsid w:val="007455DF"/>
    <w:rsid w:val="00746476"/>
    <w:rsid w:val="00746D15"/>
    <w:rsid w:val="007474C2"/>
    <w:rsid w:val="007501A3"/>
    <w:rsid w:val="00750CCE"/>
    <w:rsid w:val="00753236"/>
    <w:rsid w:val="007544C3"/>
    <w:rsid w:val="007546AF"/>
    <w:rsid w:val="00756615"/>
    <w:rsid w:val="007628CD"/>
    <w:rsid w:val="007654FA"/>
    <w:rsid w:val="00765934"/>
    <w:rsid w:val="00766076"/>
    <w:rsid w:val="00771F83"/>
    <w:rsid w:val="00775D7B"/>
    <w:rsid w:val="00782B4B"/>
    <w:rsid w:val="0078369F"/>
    <w:rsid w:val="007877C9"/>
    <w:rsid w:val="0078781A"/>
    <w:rsid w:val="00787E14"/>
    <w:rsid w:val="007907C0"/>
    <w:rsid w:val="007915FD"/>
    <w:rsid w:val="00792993"/>
    <w:rsid w:val="00793E07"/>
    <w:rsid w:val="00795478"/>
    <w:rsid w:val="00796ACC"/>
    <w:rsid w:val="0079799B"/>
    <w:rsid w:val="007A099E"/>
    <w:rsid w:val="007A2FFE"/>
    <w:rsid w:val="007A39AB"/>
    <w:rsid w:val="007A76BA"/>
    <w:rsid w:val="007B0CDB"/>
    <w:rsid w:val="007B3FD8"/>
    <w:rsid w:val="007C0237"/>
    <w:rsid w:val="007C274C"/>
    <w:rsid w:val="007C2C41"/>
    <w:rsid w:val="007C5EFC"/>
    <w:rsid w:val="007C6A5B"/>
    <w:rsid w:val="007D08C6"/>
    <w:rsid w:val="007D3DFE"/>
    <w:rsid w:val="007D625A"/>
    <w:rsid w:val="007D7AA8"/>
    <w:rsid w:val="007E020F"/>
    <w:rsid w:val="007E323D"/>
    <w:rsid w:val="007E373C"/>
    <w:rsid w:val="007E43F1"/>
    <w:rsid w:val="007E460B"/>
    <w:rsid w:val="007E5AC0"/>
    <w:rsid w:val="007E64A6"/>
    <w:rsid w:val="007F04EF"/>
    <w:rsid w:val="007F0686"/>
    <w:rsid w:val="007F07CE"/>
    <w:rsid w:val="007F1C19"/>
    <w:rsid w:val="007F7447"/>
    <w:rsid w:val="00804C6A"/>
    <w:rsid w:val="00805F12"/>
    <w:rsid w:val="0081287A"/>
    <w:rsid w:val="00814763"/>
    <w:rsid w:val="0081722C"/>
    <w:rsid w:val="00817C96"/>
    <w:rsid w:val="008208C7"/>
    <w:rsid w:val="00824144"/>
    <w:rsid w:val="00824BE3"/>
    <w:rsid w:val="0082617C"/>
    <w:rsid w:val="0082712E"/>
    <w:rsid w:val="00827CAE"/>
    <w:rsid w:val="00827F3E"/>
    <w:rsid w:val="00830F49"/>
    <w:rsid w:val="008365D5"/>
    <w:rsid w:val="00840E1B"/>
    <w:rsid w:val="00841A03"/>
    <w:rsid w:val="0084281D"/>
    <w:rsid w:val="008446F6"/>
    <w:rsid w:val="00844961"/>
    <w:rsid w:val="0085233D"/>
    <w:rsid w:val="008525A9"/>
    <w:rsid w:val="00853FA7"/>
    <w:rsid w:val="00856C9C"/>
    <w:rsid w:val="00862255"/>
    <w:rsid w:val="0086254B"/>
    <w:rsid w:val="0086292D"/>
    <w:rsid w:val="008667F8"/>
    <w:rsid w:val="00867001"/>
    <w:rsid w:val="00867E00"/>
    <w:rsid w:val="00871151"/>
    <w:rsid w:val="00872132"/>
    <w:rsid w:val="0087224D"/>
    <w:rsid w:val="0087526D"/>
    <w:rsid w:val="00882D42"/>
    <w:rsid w:val="00884D4B"/>
    <w:rsid w:val="008858B4"/>
    <w:rsid w:val="00890072"/>
    <w:rsid w:val="00891DF1"/>
    <w:rsid w:val="00892D08"/>
    <w:rsid w:val="0089357F"/>
    <w:rsid w:val="00893791"/>
    <w:rsid w:val="00894EAE"/>
    <w:rsid w:val="00896B3C"/>
    <w:rsid w:val="008A2128"/>
    <w:rsid w:val="008A2B97"/>
    <w:rsid w:val="008A2BFD"/>
    <w:rsid w:val="008A3FE0"/>
    <w:rsid w:val="008A529B"/>
    <w:rsid w:val="008A5484"/>
    <w:rsid w:val="008A55B2"/>
    <w:rsid w:val="008A615D"/>
    <w:rsid w:val="008A6382"/>
    <w:rsid w:val="008A6680"/>
    <w:rsid w:val="008A6D84"/>
    <w:rsid w:val="008A72C8"/>
    <w:rsid w:val="008B1FEA"/>
    <w:rsid w:val="008B2497"/>
    <w:rsid w:val="008B462E"/>
    <w:rsid w:val="008B50FB"/>
    <w:rsid w:val="008B5E55"/>
    <w:rsid w:val="008B6557"/>
    <w:rsid w:val="008B6823"/>
    <w:rsid w:val="008B6C82"/>
    <w:rsid w:val="008B74AE"/>
    <w:rsid w:val="008C201F"/>
    <w:rsid w:val="008C2EC1"/>
    <w:rsid w:val="008C477C"/>
    <w:rsid w:val="008C662B"/>
    <w:rsid w:val="008C6B18"/>
    <w:rsid w:val="008C6B53"/>
    <w:rsid w:val="008D09E0"/>
    <w:rsid w:val="008D11BC"/>
    <w:rsid w:val="008D1B09"/>
    <w:rsid w:val="008D1C15"/>
    <w:rsid w:val="008D245C"/>
    <w:rsid w:val="008D2A8A"/>
    <w:rsid w:val="008D2AA2"/>
    <w:rsid w:val="008D4AA6"/>
    <w:rsid w:val="008D5B1E"/>
    <w:rsid w:val="008D72E9"/>
    <w:rsid w:val="008D77D0"/>
    <w:rsid w:val="008E1AF7"/>
    <w:rsid w:val="008E2800"/>
    <w:rsid w:val="008E2A2E"/>
    <w:rsid w:val="008E48B7"/>
    <w:rsid w:val="008E5A6D"/>
    <w:rsid w:val="008E6376"/>
    <w:rsid w:val="008F08B3"/>
    <w:rsid w:val="008F16BC"/>
    <w:rsid w:val="008F1E0F"/>
    <w:rsid w:val="008F32DF"/>
    <w:rsid w:val="008F4D20"/>
    <w:rsid w:val="00902933"/>
    <w:rsid w:val="00902C1D"/>
    <w:rsid w:val="00905089"/>
    <w:rsid w:val="00905AD9"/>
    <w:rsid w:val="00905AF9"/>
    <w:rsid w:val="00905BB9"/>
    <w:rsid w:val="00906B05"/>
    <w:rsid w:val="00907766"/>
    <w:rsid w:val="00910F62"/>
    <w:rsid w:val="0091184C"/>
    <w:rsid w:val="00911BD2"/>
    <w:rsid w:val="00914C9F"/>
    <w:rsid w:val="009172FB"/>
    <w:rsid w:val="009215EE"/>
    <w:rsid w:val="00922022"/>
    <w:rsid w:val="00922EAB"/>
    <w:rsid w:val="00923588"/>
    <w:rsid w:val="009235A4"/>
    <w:rsid w:val="00925339"/>
    <w:rsid w:val="00925F31"/>
    <w:rsid w:val="009267FD"/>
    <w:rsid w:val="00930804"/>
    <w:rsid w:val="00931CD9"/>
    <w:rsid w:val="00932A76"/>
    <w:rsid w:val="00933047"/>
    <w:rsid w:val="0093346F"/>
    <w:rsid w:val="00935909"/>
    <w:rsid w:val="009359CC"/>
    <w:rsid w:val="00937842"/>
    <w:rsid w:val="009404E7"/>
    <w:rsid w:val="00940934"/>
    <w:rsid w:val="0094757D"/>
    <w:rsid w:val="00950D1F"/>
    <w:rsid w:val="00951B25"/>
    <w:rsid w:val="00953909"/>
    <w:rsid w:val="00956438"/>
    <w:rsid w:val="00956A5A"/>
    <w:rsid w:val="0096250B"/>
    <w:rsid w:val="009634F1"/>
    <w:rsid w:val="00965216"/>
    <w:rsid w:val="00965FA5"/>
    <w:rsid w:val="00970210"/>
    <w:rsid w:val="00972391"/>
    <w:rsid w:val="009737E4"/>
    <w:rsid w:val="00973FC5"/>
    <w:rsid w:val="00974069"/>
    <w:rsid w:val="00975138"/>
    <w:rsid w:val="00975AB7"/>
    <w:rsid w:val="00977603"/>
    <w:rsid w:val="0098167A"/>
    <w:rsid w:val="00981C4E"/>
    <w:rsid w:val="009820F2"/>
    <w:rsid w:val="00982872"/>
    <w:rsid w:val="00982EA5"/>
    <w:rsid w:val="0098397A"/>
    <w:rsid w:val="00983B74"/>
    <w:rsid w:val="009841D8"/>
    <w:rsid w:val="00984375"/>
    <w:rsid w:val="00987400"/>
    <w:rsid w:val="00990263"/>
    <w:rsid w:val="0099071D"/>
    <w:rsid w:val="00991EF7"/>
    <w:rsid w:val="00993D6F"/>
    <w:rsid w:val="00994CC3"/>
    <w:rsid w:val="00996930"/>
    <w:rsid w:val="009973E2"/>
    <w:rsid w:val="009A08FC"/>
    <w:rsid w:val="009A380A"/>
    <w:rsid w:val="009A4CCC"/>
    <w:rsid w:val="009A59E8"/>
    <w:rsid w:val="009B46C2"/>
    <w:rsid w:val="009B64BE"/>
    <w:rsid w:val="009C07AC"/>
    <w:rsid w:val="009C13A2"/>
    <w:rsid w:val="009D1340"/>
    <w:rsid w:val="009D1A48"/>
    <w:rsid w:val="009D52CC"/>
    <w:rsid w:val="009D5E45"/>
    <w:rsid w:val="009D74B8"/>
    <w:rsid w:val="009D7504"/>
    <w:rsid w:val="009E4B94"/>
    <w:rsid w:val="009E5463"/>
    <w:rsid w:val="009E6D2A"/>
    <w:rsid w:val="009E768E"/>
    <w:rsid w:val="009F3A43"/>
    <w:rsid w:val="009F48A4"/>
    <w:rsid w:val="009F746C"/>
    <w:rsid w:val="00A0081C"/>
    <w:rsid w:val="00A00E84"/>
    <w:rsid w:val="00A0108E"/>
    <w:rsid w:val="00A01A26"/>
    <w:rsid w:val="00A01E33"/>
    <w:rsid w:val="00A02624"/>
    <w:rsid w:val="00A02DD6"/>
    <w:rsid w:val="00A0463F"/>
    <w:rsid w:val="00A0512B"/>
    <w:rsid w:val="00A05619"/>
    <w:rsid w:val="00A07208"/>
    <w:rsid w:val="00A07BFC"/>
    <w:rsid w:val="00A10449"/>
    <w:rsid w:val="00A11C33"/>
    <w:rsid w:val="00A121D4"/>
    <w:rsid w:val="00A13462"/>
    <w:rsid w:val="00A146FF"/>
    <w:rsid w:val="00A16B21"/>
    <w:rsid w:val="00A202C3"/>
    <w:rsid w:val="00A214D4"/>
    <w:rsid w:val="00A23793"/>
    <w:rsid w:val="00A3000C"/>
    <w:rsid w:val="00A30238"/>
    <w:rsid w:val="00A32085"/>
    <w:rsid w:val="00A3587E"/>
    <w:rsid w:val="00A36417"/>
    <w:rsid w:val="00A4448C"/>
    <w:rsid w:val="00A44BA1"/>
    <w:rsid w:val="00A44DCB"/>
    <w:rsid w:val="00A47778"/>
    <w:rsid w:val="00A47D59"/>
    <w:rsid w:val="00A504C7"/>
    <w:rsid w:val="00A5075C"/>
    <w:rsid w:val="00A51669"/>
    <w:rsid w:val="00A52ACF"/>
    <w:rsid w:val="00A5365F"/>
    <w:rsid w:val="00A55206"/>
    <w:rsid w:val="00A55DFB"/>
    <w:rsid w:val="00A56EA4"/>
    <w:rsid w:val="00A60562"/>
    <w:rsid w:val="00A6258D"/>
    <w:rsid w:val="00A67A48"/>
    <w:rsid w:val="00A67E67"/>
    <w:rsid w:val="00A71211"/>
    <w:rsid w:val="00A8508A"/>
    <w:rsid w:val="00A85F73"/>
    <w:rsid w:val="00A87A68"/>
    <w:rsid w:val="00A93DDD"/>
    <w:rsid w:val="00A95F5F"/>
    <w:rsid w:val="00A97DC8"/>
    <w:rsid w:val="00AA1FB2"/>
    <w:rsid w:val="00AA44B9"/>
    <w:rsid w:val="00AA5490"/>
    <w:rsid w:val="00AA6ED3"/>
    <w:rsid w:val="00AB1D86"/>
    <w:rsid w:val="00AB3025"/>
    <w:rsid w:val="00AB4582"/>
    <w:rsid w:val="00AB6AEF"/>
    <w:rsid w:val="00AB6E7C"/>
    <w:rsid w:val="00AC01AA"/>
    <w:rsid w:val="00AC1497"/>
    <w:rsid w:val="00AC251B"/>
    <w:rsid w:val="00AC2F0A"/>
    <w:rsid w:val="00AC37E2"/>
    <w:rsid w:val="00AC39EC"/>
    <w:rsid w:val="00AC4180"/>
    <w:rsid w:val="00AC503E"/>
    <w:rsid w:val="00AD063E"/>
    <w:rsid w:val="00AD0950"/>
    <w:rsid w:val="00AD1E70"/>
    <w:rsid w:val="00AD262B"/>
    <w:rsid w:val="00AD4576"/>
    <w:rsid w:val="00AD4FA5"/>
    <w:rsid w:val="00AD5FE2"/>
    <w:rsid w:val="00AD6C21"/>
    <w:rsid w:val="00AD78C9"/>
    <w:rsid w:val="00AD7DFF"/>
    <w:rsid w:val="00AE33D3"/>
    <w:rsid w:val="00AE6CEB"/>
    <w:rsid w:val="00AE7AAD"/>
    <w:rsid w:val="00AF02C5"/>
    <w:rsid w:val="00AF04A8"/>
    <w:rsid w:val="00AF1D02"/>
    <w:rsid w:val="00AF4E02"/>
    <w:rsid w:val="00AF531A"/>
    <w:rsid w:val="00AF591A"/>
    <w:rsid w:val="00AF64B0"/>
    <w:rsid w:val="00AF725C"/>
    <w:rsid w:val="00B00249"/>
    <w:rsid w:val="00B00D92"/>
    <w:rsid w:val="00B020D4"/>
    <w:rsid w:val="00B03235"/>
    <w:rsid w:val="00B04DC9"/>
    <w:rsid w:val="00B059E7"/>
    <w:rsid w:val="00B05DC2"/>
    <w:rsid w:val="00B075B4"/>
    <w:rsid w:val="00B12FFC"/>
    <w:rsid w:val="00B13158"/>
    <w:rsid w:val="00B13C7C"/>
    <w:rsid w:val="00B14762"/>
    <w:rsid w:val="00B159E0"/>
    <w:rsid w:val="00B20010"/>
    <w:rsid w:val="00B20A4F"/>
    <w:rsid w:val="00B20AD6"/>
    <w:rsid w:val="00B20D4B"/>
    <w:rsid w:val="00B21322"/>
    <w:rsid w:val="00B22C6B"/>
    <w:rsid w:val="00B233A8"/>
    <w:rsid w:val="00B306D5"/>
    <w:rsid w:val="00B30794"/>
    <w:rsid w:val="00B31494"/>
    <w:rsid w:val="00B3370F"/>
    <w:rsid w:val="00B34AD4"/>
    <w:rsid w:val="00B36C57"/>
    <w:rsid w:val="00B376D3"/>
    <w:rsid w:val="00B42B83"/>
    <w:rsid w:val="00B468AF"/>
    <w:rsid w:val="00B468C2"/>
    <w:rsid w:val="00B507E1"/>
    <w:rsid w:val="00B50B1F"/>
    <w:rsid w:val="00B53949"/>
    <w:rsid w:val="00B53C77"/>
    <w:rsid w:val="00B53F59"/>
    <w:rsid w:val="00B55D0E"/>
    <w:rsid w:val="00B56C80"/>
    <w:rsid w:val="00B60086"/>
    <w:rsid w:val="00B60868"/>
    <w:rsid w:val="00B62373"/>
    <w:rsid w:val="00B627CB"/>
    <w:rsid w:val="00B65E85"/>
    <w:rsid w:val="00B66105"/>
    <w:rsid w:val="00B66D92"/>
    <w:rsid w:val="00B70766"/>
    <w:rsid w:val="00B71355"/>
    <w:rsid w:val="00B71852"/>
    <w:rsid w:val="00B73FE7"/>
    <w:rsid w:val="00B74ED0"/>
    <w:rsid w:val="00B7585B"/>
    <w:rsid w:val="00B77AAF"/>
    <w:rsid w:val="00B80DC8"/>
    <w:rsid w:val="00B84DAC"/>
    <w:rsid w:val="00B86933"/>
    <w:rsid w:val="00B86D76"/>
    <w:rsid w:val="00B90447"/>
    <w:rsid w:val="00B91804"/>
    <w:rsid w:val="00B93E31"/>
    <w:rsid w:val="00B95959"/>
    <w:rsid w:val="00B96566"/>
    <w:rsid w:val="00BA0A1B"/>
    <w:rsid w:val="00BA1CA3"/>
    <w:rsid w:val="00BA396A"/>
    <w:rsid w:val="00BA5E84"/>
    <w:rsid w:val="00BB0643"/>
    <w:rsid w:val="00BB1125"/>
    <w:rsid w:val="00BB2FD0"/>
    <w:rsid w:val="00BB3693"/>
    <w:rsid w:val="00BB3C0E"/>
    <w:rsid w:val="00BB3C26"/>
    <w:rsid w:val="00BB4255"/>
    <w:rsid w:val="00BB5AB9"/>
    <w:rsid w:val="00BB7335"/>
    <w:rsid w:val="00BB74E3"/>
    <w:rsid w:val="00BC038C"/>
    <w:rsid w:val="00BC1D08"/>
    <w:rsid w:val="00BC2E17"/>
    <w:rsid w:val="00BC6972"/>
    <w:rsid w:val="00BD0EAB"/>
    <w:rsid w:val="00BD1EC3"/>
    <w:rsid w:val="00BD6FA2"/>
    <w:rsid w:val="00BD778D"/>
    <w:rsid w:val="00BE1BA8"/>
    <w:rsid w:val="00BE1EFB"/>
    <w:rsid w:val="00BE36C2"/>
    <w:rsid w:val="00BE66FF"/>
    <w:rsid w:val="00BE6C60"/>
    <w:rsid w:val="00BE7100"/>
    <w:rsid w:val="00BF10CC"/>
    <w:rsid w:val="00BF1850"/>
    <w:rsid w:val="00BF242D"/>
    <w:rsid w:val="00BF45A6"/>
    <w:rsid w:val="00BF487A"/>
    <w:rsid w:val="00BF70AD"/>
    <w:rsid w:val="00BF71CD"/>
    <w:rsid w:val="00C02321"/>
    <w:rsid w:val="00C02380"/>
    <w:rsid w:val="00C03714"/>
    <w:rsid w:val="00C03E97"/>
    <w:rsid w:val="00C03F85"/>
    <w:rsid w:val="00C04A57"/>
    <w:rsid w:val="00C055EE"/>
    <w:rsid w:val="00C07B9F"/>
    <w:rsid w:val="00C101DB"/>
    <w:rsid w:val="00C10D5B"/>
    <w:rsid w:val="00C14642"/>
    <w:rsid w:val="00C15BBB"/>
    <w:rsid w:val="00C20571"/>
    <w:rsid w:val="00C22E53"/>
    <w:rsid w:val="00C24478"/>
    <w:rsid w:val="00C24829"/>
    <w:rsid w:val="00C25E96"/>
    <w:rsid w:val="00C26E5C"/>
    <w:rsid w:val="00C27630"/>
    <w:rsid w:val="00C30AA0"/>
    <w:rsid w:val="00C32EA7"/>
    <w:rsid w:val="00C34DF9"/>
    <w:rsid w:val="00C357EF"/>
    <w:rsid w:val="00C36B27"/>
    <w:rsid w:val="00C3785C"/>
    <w:rsid w:val="00C37D67"/>
    <w:rsid w:val="00C40F2A"/>
    <w:rsid w:val="00C42D87"/>
    <w:rsid w:val="00C431CB"/>
    <w:rsid w:val="00C43495"/>
    <w:rsid w:val="00C472DF"/>
    <w:rsid w:val="00C51D80"/>
    <w:rsid w:val="00C52598"/>
    <w:rsid w:val="00C55992"/>
    <w:rsid w:val="00C55D16"/>
    <w:rsid w:val="00C60068"/>
    <w:rsid w:val="00C6006E"/>
    <w:rsid w:val="00C611CA"/>
    <w:rsid w:val="00C61E26"/>
    <w:rsid w:val="00C62B32"/>
    <w:rsid w:val="00C63E5A"/>
    <w:rsid w:val="00C64EEE"/>
    <w:rsid w:val="00C67DC2"/>
    <w:rsid w:val="00C71A0F"/>
    <w:rsid w:val="00C71B52"/>
    <w:rsid w:val="00C766D2"/>
    <w:rsid w:val="00C76B92"/>
    <w:rsid w:val="00C76E57"/>
    <w:rsid w:val="00C7751D"/>
    <w:rsid w:val="00C83E26"/>
    <w:rsid w:val="00C919EA"/>
    <w:rsid w:val="00C92DBF"/>
    <w:rsid w:val="00C93373"/>
    <w:rsid w:val="00C93ECE"/>
    <w:rsid w:val="00C95812"/>
    <w:rsid w:val="00CA18A6"/>
    <w:rsid w:val="00CA20A1"/>
    <w:rsid w:val="00CA29B0"/>
    <w:rsid w:val="00CA4156"/>
    <w:rsid w:val="00CA4959"/>
    <w:rsid w:val="00CB056E"/>
    <w:rsid w:val="00CB3AC7"/>
    <w:rsid w:val="00CB6E26"/>
    <w:rsid w:val="00CC065F"/>
    <w:rsid w:val="00CC0BB9"/>
    <w:rsid w:val="00CC0D03"/>
    <w:rsid w:val="00CC1DE9"/>
    <w:rsid w:val="00CC3DAE"/>
    <w:rsid w:val="00CC4858"/>
    <w:rsid w:val="00CC6322"/>
    <w:rsid w:val="00CC6E3E"/>
    <w:rsid w:val="00CD0DDE"/>
    <w:rsid w:val="00CD129E"/>
    <w:rsid w:val="00CD2158"/>
    <w:rsid w:val="00CE073D"/>
    <w:rsid w:val="00CE1C02"/>
    <w:rsid w:val="00CE1E1F"/>
    <w:rsid w:val="00CE1F86"/>
    <w:rsid w:val="00CE484C"/>
    <w:rsid w:val="00CE5B86"/>
    <w:rsid w:val="00CF31C7"/>
    <w:rsid w:val="00CF55EA"/>
    <w:rsid w:val="00D001B4"/>
    <w:rsid w:val="00D00BFF"/>
    <w:rsid w:val="00D01033"/>
    <w:rsid w:val="00D07323"/>
    <w:rsid w:val="00D07792"/>
    <w:rsid w:val="00D1152C"/>
    <w:rsid w:val="00D129A0"/>
    <w:rsid w:val="00D14FFF"/>
    <w:rsid w:val="00D15C64"/>
    <w:rsid w:val="00D15D77"/>
    <w:rsid w:val="00D16718"/>
    <w:rsid w:val="00D22E35"/>
    <w:rsid w:val="00D2477F"/>
    <w:rsid w:val="00D26288"/>
    <w:rsid w:val="00D26E8D"/>
    <w:rsid w:val="00D27D0E"/>
    <w:rsid w:val="00D30A5E"/>
    <w:rsid w:val="00D312CC"/>
    <w:rsid w:val="00D31A30"/>
    <w:rsid w:val="00D332B0"/>
    <w:rsid w:val="00D361CE"/>
    <w:rsid w:val="00D37281"/>
    <w:rsid w:val="00D3752F"/>
    <w:rsid w:val="00D41C99"/>
    <w:rsid w:val="00D41D61"/>
    <w:rsid w:val="00D42A5F"/>
    <w:rsid w:val="00D43EB6"/>
    <w:rsid w:val="00D4475A"/>
    <w:rsid w:val="00D469A9"/>
    <w:rsid w:val="00D5355F"/>
    <w:rsid w:val="00D53670"/>
    <w:rsid w:val="00D53DAF"/>
    <w:rsid w:val="00D55037"/>
    <w:rsid w:val="00D56382"/>
    <w:rsid w:val="00D615AF"/>
    <w:rsid w:val="00D6199A"/>
    <w:rsid w:val="00D6532C"/>
    <w:rsid w:val="00D66647"/>
    <w:rsid w:val="00D70D50"/>
    <w:rsid w:val="00D71CF7"/>
    <w:rsid w:val="00D741C9"/>
    <w:rsid w:val="00D74712"/>
    <w:rsid w:val="00D74D4A"/>
    <w:rsid w:val="00D77CEC"/>
    <w:rsid w:val="00D819D2"/>
    <w:rsid w:val="00D82E2C"/>
    <w:rsid w:val="00D83B0E"/>
    <w:rsid w:val="00D84B27"/>
    <w:rsid w:val="00D8604D"/>
    <w:rsid w:val="00D87619"/>
    <w:rsid w:val="00D91653"/>
    <w:rsid w:val="00D930FE"/>
    <w:rsid w:val="00D94D6E"/>
    <w:rsid w:val="00D96141"/>
    <w:rsid w:val="00D976FF"/>
    <w:rsid w:val="00D97CF9"/>
    <w:rsid w:val="00DA04EF"/>
    <w:rsid w:val="00DA16C4"/>
    <w:rsid w:val="00DA1ACA"/>
    <w:rsid w:val="00DA21E9"/>
    <w:rsid w:val="00DA28C5"/>
    <w:rsid w:val="00DA2AE9"/>
    <w:rsid w:val="00DA37B6"/>
    <w:rsid w:val="00DA557C"/>
    <w:rsid w:val="00DA6F16"/>
    <w:rsid w:val="00DB229A"/>
    <w:rsid w:val="00DB28B9"/>
    <w:rsid w:val="00DB2C87"/>
    <w:rsid w:val="00DB31AF"/>
    <w:rsid w:val="00DB33D8"/>
    <w:rsid w:val="00DB350E"/>
    <w:rsid w:val="00DB4C3A"/>
    <w:rsid w:val="00DB53BF"/>
    <w:rsid w:val="00DB7560"/>
    <w:rsid w:val="00DC07F0"/>
    <w:rsid w:val="00DC177A"/>
    <w:rsid w:val="00DC19A3"/>
    <w:rsid w:val="00DC3132"/>
    <w:rsid w:val="00DC3ADA"/>
    <w:rsid w:val="00DC61BD"/>
    <w:rsid w:val="00DC64E2"/>
    <w:rsid w:val="00DC78EB"/>
    <w:rsid w:val="00DD1936"/>
    <w:rsid w:val="00DD1DE5"/>
    <w:rsid w:val="00DD2247"/>
    <w:rsid w:val="00DD3A83"/>
    <w:rsid w:val="00DD3CF8"/>
    <w:rsid w:val="00DD5166"/>
    <w:rsid w:val="00DD5EB2"/>
    <w:rsid w:val="00DD7B9A"/>
    <w:rsid w:val="00DE2B28"/>
    <w:rsid w:val="00DE2B9F"/>
    <w:rsid w:val="00DE2C15"/>
    <w:rsid w:val="00DE5A78"/>
    <w:rsid w:val="00DE7242"/>
    <w:rsid w:val="00DF3AA0"/>
    <w:rsid w:val="00DF4E68"/>
    <w:rsid w:val="00DF7807"/>
    <w:rsid w:val="00DF7B96"/>
    <w:rsid w:val="00E005FA"/>
    <w:rsid w:val="00E00820"/>
    <w:rsid w:val="00E0206F"/>
    <w:rsid w:val="00E02589"/>
    <w:rsid w:val="00E03071"/>
    <w:rsid w:val="00E04986"/>
    <w:rsid w:val="00E06D14"/>
    <w:rsid w:val="00E07155"/>
    <w:rsid w:val="00E12E77"/>
    <w:rsid w:val="00E13287"/>
    <w:rsid w:val="00E1508C"/>
    <w:rsid w:val="00E166D4"/>
    <w:rsid w:val="00E22F6A"/>
    <w:rsid w:val="00E23669"/>
    <w:rsid w:val="00E24E30"/>
    <w:rsid w:val="00E25504"/>
    <w:rsid w:val="00E256B4"/>
    <w:rsid w:val="00E25E06"/>
    <w:rsid w:val="00E31867"/>
    <w:rsid w:val="00E33972"/>
    <w:rsid w:val="00E347D8"/>
    <w:rsid w:val="00E356E3"/>
    <w:rsid w:val="00E357B7"/>
    <w:rsid w:val="00E376D7"/>
    <w:rsid w:val="00E411E4"/>
    <w:rsid w:val="00E4449A"/>
    <w:rsid w:val="00E44E68"/>
    <w:rsid w:val="00E45613"/>
    <w:rsid w:val="00E53EE9"/>
    <w:rsid w:val="00E566A7"/>
    <w:rsid w:val="00E64FB8"/>
    <w:rsid w:val="00E714A7"/>
    <w:rsid w:val="00E71792"/>
    <w:rsid w:val="00E72044"/>
    <w:rsid w:val="00E7409A"/>
    <w:rsid w:val="00E74F89"/>
    <w:rsid w:val="00E75BC1"/>
    <w:rsid w:val="00E75EEA"/>
    <w:rsid w:val="00E775E2"/>
    <w:rsid w:val="00E805E9"/>
    <w:rsid w:val="00E836D7"/>
    <w:rsid w:val="00E8671C"/>
    <w:rsid w:val="00E9409A"/>
    <w:rsid w:val="00E975F3"/>
    <w:rsid w:val="00EA1CB9"/>
    <w:rsid w:val="00EA2627"/>
    <w:rsid w:val="00EA3B8D"/>
    <w:rsid w:val="00EA3D33"/>
    <w:rsid w:val="00EA45CA"/>
    <w:rsid w:val="00EA5838"/>
    <w:rsid w:val="00EA694C"/>
    <w:rsid w:val="00EA6CD5"/>
    <w:rsid w:val="00EA7701"/>
    <w:rsid w:val="00EB4830"/>
    <w:rsid w:val="00EB784F"/>
    <w:rsid w:val="00EB7E02"/>
    <w:rsid w:val="00EB7E24"/>
    <w:rsid w:val="00EC020B"/>
    <w:rsid w:val="00EC37BD"/>
    <w:rsid w:val="00EC5960"/>
    <w:rsid w:val="00EC5EE4"/>
    <w:rsid w:val="00EC7034"/>
    <w:rsid w:val="00ED0957"/>
    <w:rsid w:val="00ED19A7"/>
    <w:rsid w:val="00ED3A83"/>
    <w:rsid w:val="00ED3AD9"/>
    <w:rsid w:val="00ED4226"/>
    <w:rsid w:val="00ED4B79"/>
    <w:rsid w:val="00ED74E1"/>
    <w:rsid w:val="00EE558A"/>
    <w:rsid w:val="00EF0CD0"/>
    <w:rsid w:val="00EF3158"/>
    <w:rsid w:val="00EF3674"/>
    <w:rsid w:val="00EF372A"/>
    <w:rsid w:val="00EF4E49"/>
    <w:rsid w:val="00EF63AF"/>
    <w:rsid w:val="00F04D48"/>
    <w:rsid w:val="00F0528D"/>
    <w:rsid w:val="00F05AEC"/>
    <w:rsid w:val="00F05EB1"/>
    <w:rsid w:val="00F110BF"/>
    <w:rsid w:val="00F131E2"/>
    <w:rsid w:val="00F149F9"/>
    <w:rsid w:val="00F20FC1"/>
    <w:rsid w:val="00F21928"/>
    <w:rsid w:val="00F221C8"/>
    <w:rsid w:val="00F224D8"/>
    <w:rsid w:val="00F22701"/>
    <w:rsid w:val="00F24452"/>
    <w:rsid w:val="00F24EF8"/>
    <w:rsid w:val="00F261BA"/>
    <w:rsid w:val="00F27AB7"/>
    <w:rsid w:val="00F33005"/>
    <w:rsid w:val="00F3393A"/>
    <w:rsid w:val="00F33C21"/>
    <w:rsid w:val="00F36A2C"/>
    <w:rsid w:val="00F37695"/>
    <w:rsid w:val="00F400AB"/>
    <w:rsid w:val="00F42651"/>
    <w:rsid w:val="00F44457"/>
    <w:rsid w:val="00F46DB7"/>
    <w:rsid w:val="00F516BE"/>
    <w:rsid w:val="00F51AAB"/>
    <w:rsid w:val="00F56734"/>
    <w:rsid w:val="00F612D1"/>
    <w:rsid w:val="00F62A23"/>
    <w:rsid w:val="00F6387E"/>
    <w:rsid w:val="00F66410"/>
    <w:rsid w:val="00F6786E"/>
    <w:rsid w:val="00F67BC4"/>
    <w:rsid w:val="00F67E45"/>
    <w:rsid w:val="00F706C6"/>
    <w:rsid w:val="00F708B5"/>
    <w:rsid w:val="00F70B6C"/>
    <w:rsid w:val="00F70D4D"/>
    <w:rsid w:val="00F710A5"/>
    <w:rsid w:val="00F71698"/>
    <w:rsid w:val="00F71BEA"/>
    <w:rsid w:val="00F72F92"/>
    <w:rsid w:val="00F752A1"/>
    <w:rsid w:val="00F76BDA"/>
    <w:rsid w:val="00F8138F"/>
    <w:rsid w:val="00F834C8"/>
    <w:rsid w:val="00F837F0"/>
    <w:rsid w:val="00F846C6"/>
    <w:rsid w:val="00F86B40"/>
    <w:rsid w:val="00F9053E"/>
    <w:rsid w:val="00F9588C"/>
    <w:rsid w:val="00F95FB2"/>
    <w:rsid w:val="00FA04A6"/>
    <w:rsid w:val="00FA0703"/>
    <w:rsid w:val="00FA1061"/>
    <w:rsid w:val="00FA1B07"/>
    <w:rsid w:val="00FB043D"/>
    <w:rsid w:val="00FB1134"/>
    <w:rsid w:val="00FB1990"/>
    <w:rsid w:val="00FB38B7"/>
    <w:rsid w:val="00FB4134"/>
    <w:rsid w:val="00FB5005"/>
    <w:rsid w:val="00FB5199"/>
    <w:rsid w:val="00FB7069"/>
    <w:rsid w:val="00FB71D3"/>
    <w:rsid w:val="00FC0648"/>
    <w:rsid w:val="00FC2C39"/>
    <w:rsid w:val="00FC3465"/>
    <w:rsid w:val="00FC48D6"/>
    <w:rsid w:val="00FC5E88"/>
    <w:rsid w:val="00FD2FD1"/>
    <w:rsid w:val="00FD3645"/>
    <w:rsid w:val="00FD5609"/>
    <w:rsid w:val="00FD6B31"/>
    <w:rsid w:val="00FE2C9C"/>
    <w:rsid w:val="00FE360C"/>
    <w:rsid w:val="00FE3A0E"/>
    <w:rsid w:val="00FE5B53"/>
    <w:rsid w:val="00FE5BC5"/>
    <w:rsid w:val="00FE5D35"/>
    <w:rsid w:val="00FE77C2"/>
    <w:rsid w:val="00FE7B71"/>
    <w:rsid w:val="00FF0DE1"/>
    <w:rsid w:val="00FF2E1B"/>
    <w:rsid w:val="00FF5A9A"/>
    <w:rsid w:val="00FF75FF"/>
    <w:rsid w:val="00FF7622"/>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177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18"/>
        <w:szCs w:val="18"/>
        <w:lang w:val="da-DK" w:eastAsia="en-US" w:bidi="ar-SA"/>
      </w:rPr>
    </w:rPrDefault>
    <w:pPrDefault>
      <w:pPr>
        <w:spacing w:line="2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footer" w:uiPriority="21"/>
    <w:lsdException w:name="caption" w:uiPriority="4" w:qFormat="1"/>
    <w:lsdException w:name="annotation reference" w:uiPriority="0"/>
    <w:lsdException w:name="page number" w:uiPriority="21"/>
    <w:lsdException w:name="endnote reference" w:uiPriority="21"/>
    <w:lsdException w:name="endnote text" w:uiPriority="21"/>
    <w:lsdException w:name="table of authorities" w:uiPriority="39"/>
    <w:lsdException w:name="toa heading" w:uiPriority="10"/>
    <w:lsdException w:name="List Bullet" w:uiPriority="0" w:qFormat="1"/>
    <w:lsdException w:name="List Number" w:semiHidden="0" w:uiPriority="0" w:unhideWhenUsed="0" w:qFormat="1"/>
    <w:lsdException w:name="List 4" w:unhideWhenUsed="0"/>
    <w:lsdException w:name="List 5" w:unhideWhenUsed="0"/>
    <w:lsdException w:name="Title" w:semiHidden="0" w:uiPriority="19" w:unhideWhenUsed="0"/>
    <w:lsdException w:name="Default Paragraph Font" w:uiPriority="1"/>
    <w:lsdException w:name="Body Text" w:uiPriority="0" w:qFormat="1"/>
    <w:lsdException w:name="Subtitle" w:semiHidden="0" w:uiPriority="19" w:unhideWhenUsed="0"/>
    <w:lsdException w:name="Salutation" w:unhideWhenUsed="0"/>
    <w:lsdException w:name="Date" w:unhideWhenUsed="0"/>
    <w:lsdException w:name="Body Text First Indent" w:unhideWhenUsed="0"/>
    <w:lsdException w:name="FollowedHyperlink" w:uiPriority="21"/>
    <w:lsdException w:name="Strong" w:semiHidden="0" w:uiPriority="19" w:unhideWhenUsed="0"/>
    <w:lsdException w:name="Emphasis" w:semiHidden="0" w:uiPriority="19" w:unhideWhenUsed="0"/>
    <w:lsdException w:name="Table Grid" w:semiHidden="0" w:uiPriority="39" w:unhideWhenUsed="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 w:unhideWhenUsed="0"/>
    <w:lsdException w:name="Intense Quote" w:semiHidden="0" w:uiPriority="1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19" w:unhideWhenUsed="0"/>
    <w:lsdException w:name="Subtle Reference" w:semiHidden="0" w:unhideWhenUsed="0" w:qFormat="1"/>
    <w:lsdException w:name="Intense Reference" w:semiHidden="0" w:unhideWhenUsed="0" w:qFormat="1"/>
    <w:lsdException w:name="Book Title" w:semiHidden="0" w:unhideWhenUsed="0" w:qFormat="1"/>
    <w:lsdException w:name="TOC Heading" w:uiPriority="39" w:qFormat="1"/>
  </w:latentStyles>
  <w:style w:type="paragraph" w:default="1" w:styleId="Normal">
    <w:name w:val="Normal"/>
    <w:qFormat/>
    <w:rsid w:val="0001232F"/>
  </w:style>
  <w:style w:type="paragraph" w:styleId="Overskrift1">
    <w:name w:val="heading 1"/>
    <w:basedOn w:val="Normal"/>
    <w:next w:val="Normal"/>
    <w:link w:val="Overskrift1Tegn"/>
    <w:qFormat/>
    <w:rsid w:val="00C93373"/>
    <w:pPr>
      <w:keepNext/>
      <w:keepLines/>
      <w:numPr>
        <w:numId w:val="14"/>
      </w:numPr>
      <w:suppressAutoHyphens/>
      <w:spacing w:after="760" w:line="560" w:lineRule="atLeast"/>
      <w:contextualSpacing/>
      <w:outlineLvl w:val="0"/>
    </w:pPr>
    <w:rPr>
      <w:rFonts w:eastAsiaTheme="majorEastAsia" w:cstheme="majorBidi"/>
      <w:b/>
      <w:bCs/>
      <w:color w:val="003127" w:themeColor="accent2"/>
      <w:sz w:val="50"/>
      <w:szCs w:val="28"/>
    </w:rPr>
  </w:style>
  <w:style w:type="paragraph" w:styleId="Overskrift2">
    <w:name w:val="heading 2"/>
    <w:basedOn w:val="Normal"/>
    <w:next w:val="Normal"/>
    <w:link w:val="Overskrift2Tegn"/>
    <w:qFormat/>
    <w:rsid w:val="006C124F"/>
    <w:pPr>
      <w:keepNext/>
      <w:keepLines/>
      <w:numPr>
        <w:ilvl w:val="1"/>
        <w:numId w:val="14"/>
      </w:numPr>
      <w:suppressAutoHyphens/>
      <w:spacing w:line="280" w:lineRule="atLeast"/>
      <w:contextualSpacing/>
      <w:outlineLvl w:val="1"/>
    </w:pPr>
    <w:rPr>
      <w:rFonts w:eastAsiaTheme="majorEastAsia" w:cstheme="majorBidi"/>
      <w:b/>
      <w:bCs/>
      <w:sz w:val="24"/>
      <w:szCs w:val="26"/>
    </w:rPr>
  </w:style>
  <w:style w:type="paragraph" w:styleId="Overskrift3">
    <w:name w:val="heading 3"/>
    <w:basedOn w:val="Normal"/>
    <w:next w:val="Normal"/>
    <w:link w:val="Overskrift3Tegn"/>
    <w:qFormat/>
    <w:rsid w:val="006C124F"/>
    <w:pPr>
      <w:keepNext/>
      <w:keepLines/>
      <w:numPr>
        <w:ilvl w:val="2"/>
        <w:numId w:val="14"/>
      </w:numPr>
      <w:suppressAutoHyphens/>
      <w:ind w:left="794"/>
      <w:contextualSpacing/>
      <w:outlineLvl w:val="2"/>
    </w:pPr>
    <w:rPr>
      <w:rFonts w:eastAsiaTheme="majorEastAsia" w:cstheme="majorBidi"/>
      <w:b/>
      <w:bCs/>
      <w:sz w:val="22"/>
    </w:rPr>
  </w:style>
  <w:style w:type="paragraph" w:styleId="Overskrift4">
    <w:name w:val="heading 4"/>
    <w:basedOn w:val="Normal"/>
    <w:next w:val="Normal"/>
    <w:link w:val="Overskrift4Tegn"/>
    <w:qFormat/>
    <w:rsid w:val="006C124F"/>
    <w:pPr>
      <w:keepNext/>
      <w:keepLines/>
      <w:numPr>
        <w:ilvl w:val="3"/>
        <w:numId w:val="14"/>
      </w:numPr>
      <w:suppressAutoHyphens/>
      <w:contextualSpacing/>
      <w:outlineLvl w:val="3"/>
    </w:pPr>
    <w:rPr>
      <w:rFonts w:eastAsiaTheme="majorEastAsia" w:cstheme="majorBidi"/>
      <w:b/>
      <w:bCs/>
      <w:iCs/>
      <w:sz w:val="20"/>
    </w:rPr>
  </w:style>
  <w:style w:type="paragraph" w:styleId="Overskrift5">
    <w:name w:val="heading 5"/>
    <w:basedOn w:val="Normal"/>
    <w:next w:val="Normal"/>
    <w:link w:val="Overskrift5Tegn"/>
    <w:qFormat/>
    <w:rsid w:val="00302832"/>
    <w:pPr>
      <w:keepNext/>
      <w:keepLines/>
      <w:numPr>
        <w:ilvl w:val="4"/>
        <w:numId w:val="14"/>
      </w:numPr>
      <w:contextualSpacing/>
      <w:outlineLvl w:val="4"/>
    </w:pPr>
    <w:rPr>
      <w:rFonts w:eastAsiaTheme="majorEastAsia" w:cstheme="majorBidi"/>
      <w:b/>
    </w:rPr>
  </w:style>
  <w:style w:type="paragraph" w:styleId="Overskrift6">
    <w:name w:val="heading 6"/>
    <w:basedOn w:val="Normal"/>
    <w:next w:val="Normal"/>
    <w:link w:val="Overskrift6Tegn"/>
    <w:qFormat/>
    <w:rsid w:val="009E4B94"/>
    <w:pPr>
      <w:keepNext/>
      <w:keepLines/>
      <w:numPr>
        <w:ilvl w:val="5"/>
        <w:numId w:val="14"/>
      </w:numPr>
      <w:spacing w:before="260"/>
      <w:contextualSpacing/>
      <w:outlineLvl w:val="5"/>
    </w:pPr>
    <w:rPr>
      <w:rFonts w:eastAsiaTheme="majorEastAsia" w:cstheme="majorBidi"/>
      <w:b/>
      <w:iCs/>
    </w:rPr>
  </w:style>
  <w:style w:type="paragraph" w:styleId="Overskrift7">
    <w:name w:val="heading 7"/>
    <w:basedOn w:val="Normal"/>
    <w:next w:val="Normal"/>
    <w:link w:val="Overskrift7Tegn"/>
    <w:qFormat/>
    <w:rsid w:val="00302832"/>
    <w:pPr>
      <w:keepNext/>
      <w:keepLines/>
      <w:numPr>
        <w:ilvl w:val="6"/>
        <w:numId w:val="14"/>
      </w:numPr>
      <w:contextualSpacing/>
      <w:outlineLvl w:val="6"/>
    </w:pPr>
    <w:rPr>
      <w:rFonts w:eastAsiaTheme="majorEastAsia" w:cstheme="majorBidi"/>
      <w:b/>
      <w:iCs/>
    </w:rPr>
  </w:style>
  <w:style w:type="paragraph" w:styleId="Overskrift8">
    <w:name w:val="heading 8"/>
    <w:basedOn w:val="Normal"/>
    <w:next w:val="Normal"/>
    <w:link w:val="Overskrift8Tegn"/>
    <w:qFormat/>
    <w:rsid w:val="00302832"/>
    <w:pPr>
      <w:keepNext/>
      <w:keepLines/>
      <w:numPr>
        <w:ilvl w:val="7"/>
        <w:numId w:val="14"/>
      </w:numPr>
      <w:contextualSpacing/>
      <w:outlineLvl w:val="7"/>
    </w:pPr>
    <w:rPr>
      <w:rFonts w:eastAsiaTheme="majorEastAsia" w:cstheme="majorBidi"/>
      <w:b/>
      <w:szCs w:val="20"/>
    </w:rPr>
  </w:style>
  <w:style w:type="paragraph" w:styleId="Overskrift9">
    <w:name w:val="heading 9"/>
    <w:basedOn w:val="Normal"/>
    <w:next w:val="Normal"/>
    <w:link w:val="Overskrift9Tegn"/>
    <w:qFormat/>
    <w:rsid w:val="00302832"/>
    <w:pPr>
      <w:keepNext/>
      <w:keepLines/>
      <w:numPr>
        <w:ilvl w:val="8"/>
        <w:numId w:val="14"/>
      </w:numPr>
      <w:contextualSpacing/>
      <w:outlineLvl w:val="8"/>
    </w:pPr>
    <w:rPr>
      <w:rFonts w:eastAsiaTheme="majorEastAsia" w:cstheme="majorBidi"/>
      <w:b/>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rsid w:val="006B30A9"/>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99"/>
    <w:rsid w:val="00F36A2C"/>
    <w:rPr>
      <w:sz w:val="16"/>
    </w:rPr>
  </w:style>
  <w:style w:type="paragraph" w:styleId="Sidefod">
    <w:name w:val="footer"/>
    <w:basedOn w:val="Normal"/>
    <w:link w:val="SidefodTegn"/>
    <w:uiPriority w:val="21"/>
    <w:semiHidden/>
    <w:rsid w:val="0005133F"/>
    <w:pPr>
      <w:jc w:val="right"/>
    </w:pPr>
    <w:rPr>
      <w:noProof/>
      <w:sz w:val="14"/>
    </w:rPr>
  </w:style>
  <w:style w:type="character" w:customStyle="1" w:styleId="SidefodTegn">
    <w:name w:val="Sidefod Tegn"/>
    <w:basedOn w:val="Standardskrifttypeiafsnit"/>
    <w:link w:val="Sidefod"/>
    <w:uiPriority w:val="21"/>
    <w:semiHidden/>
    <w:rsid w:val="00F36A2C"/>
    <w:rPr>
      <w:noProof/>
      <w:sz w:val="14"/>
    </w:rPr>
  </w:style>
  <w:style w:type="character" w:customStyle="1" w:styleId="Overskrift1Tegn">
    <w:name w:val="Overskrift 1 Tegn"/>
    <w:basedOn w:val="Standardskrifttypeiafsnit"/>
    <w:link w:val="Overskrift1"/>
    <w:rsid w:val="00C93373"/>
    <w:rPr>
      <w:rFonts w:eastAsiaTheme="majorEastAsia" w:cstheme="majorBidi"/>
      <w:b/>
      <w:bCs/>
      <w:color w:val="003127" w:themeColor="accent2"/>
      <w:sz w:val="50"/>
      <w:szCs w:val="28"/>
    </w:rPr>
  </w:style>
  <w:style w:type="character" w:customStyle="1" w:styleId="Overskrift2Tegn">
    <w:name w:val="Overskrift 2 Tegn"/>
    <w:basedOn w:val="Standardskrifttypeiafsnit"/>
    <w:link w:val="Overskrift2"/>
    <w:rsid w:val="006C124F"/>
    <w:rPr>
      <w:rFonts w:eastAsiaTheme="majorEastAsia" w:cstheme="majorBidi"/>
      <w:b/>
      <w:bCs/>
      <w:sz w:val="24"/>
      <w:szCs w:val="26"/>
    </w:rPr>
  </w:style>
  <w:style w:type="character" w:customStyle="1" w:styleId="Overskrift3Tegn">
    <w:name w:val="Overskrift 3 Tegn"/>
    <w:basedOn w:val="Standardskrifttypeiafsnit"/>
    <w:link w:val="Overskrift3"/>
    <w:rsid w:val="006C124F"/>
    <w:rPr>
      <w:rFonts w:eastAsiaTheme="majorEastAsia" w:cstheme="majorBidi"/>
      <w:b/>
      <w:bCs/>
      <w:sz w:val="22"/>
    </w:rPr>
  </w:style>
  <w:style w:type="character" w:customStyle="1" w:styleId="Overskrift4Tegn">
    <w:name w:val="Overskrift 4 Tegn"/>
    <w:basedOn w:val="Standardskrifttypeiafsnit"/>
    <w:link w:val="Overskrift4"/>
    <w:uiPriority w:val="1"/>
    <w:rsid w:val="006C124F"/>
    <w:rPr>
      <w:rFonts w:eastAsiaTheme="majorEastAsia" w:cstheme="majorBidi"/>
      <w:b/>
      <w:bCs/>
      <w:iCs/>
      <w:sz w:val="20"/>
    </w:rPr>
  </w:style>
  <w:style w:type="character" w:customStyle="1" w:styleId="Overskrift5Tegn">
    <w:name w:val="Overskrift 5 Tegn"/>
    <w:basedOn w:val="Standardskrifttypeiafsnit"/>
    <w:link w:val="Overskrift5"/>
    <w:uiPriority w:val="1"/>
    <w:rsid w:val="00302832"/>
    <w:rPr>
      <w:rFonts w:eastAsiaTheme="majorEastAsia" w:cstheme="majorBidi"/>
      <w:b/>
    </w:rPr>
  </w:style>
  <w:style w:type="character" w:customStyle="1" w:styleId="Overskrift6Tegn">
    <w:name w:val="Overskrift 6 Tegn"/>
    <w:basedOn w:val="Standardskrifttypeiafsnit"/>
    <w:link w:val="Overskrift6"/>
    <w:uiPriority w:val="1"/>
    <w:semiHidden/>
    <w:rsid w:val="00A67E67"/>
    <w:rPr>
      <w:rFonts w:eastAsiaTheme="majorEastAsia" w:cstheme="majorBidi"/>
      <w:b/>
      <w:iCs/>
    </w:rPr>
  </w:style>
  <w:style w:type="character" w:customStyle="1" w:styleId="Overskrift7Tegn">
    <w:name w:val="Overskrift 7 Tegn"/>
    <w:basedOn w:val="Standardskrifttypeiafsnit"/>
    <w:link w:val="Overskrift7"/>
    <w:uiPriority w:val="1"/>
    <w:semiHidden/>
    <w:rsid w:val="00A67E67"/>
    <w:rPr>
      <w:rFonts w:eastAsiaTheme="majorEastAsia" w:cstheme="majorBidi"/>
      <w:b/>
      <w:iCs/>
    </w:rPr>
  </w:style>
  <w:style w:type="character" w:customStyle="1" w:styleId="Overskrift8Tegn">
    <w:name w:val="Overskrift 8 Tegn"/>
    <w:basedOn w:val="Standardskrifttypeiafsnit"/>
    <w:link w:val="Overskrift8"/>
    <w:uiPriority w:val="1"/>
    <w:semiHidden/>
    <w:rsid w:val="00A67E67"/>
    <w:rPr>
      <w:rFonts w:eastAsiaTheme="majorEastAsia" w:cstheme="majorBidi"/>
      <w:b/>
      <w:szCs w:val="20"/>
    </w:rPr>
  </w:style>
  <w:style w:type="character" w:customStyle="1" w:styleId="Overskrift9Tegn">
    <w:name w:val="Overskrift 9 Tegn"/>
    <w:basedOn w:val="Standardskrifttypeiafsnit"/>
    <w:link w:val="Overskrift9"/>
    <w:uiPriority w:val="1"/>
    <w:semiHidden/>
    <w:rsid w:val="00A67E67"/>
    <w:rPr>
      <w:rFonts w:eastAsiaTheme="majorEastAsia" w:cstheme="majorBidi"/>
      <w:b/>
      <w:iCs/>
      <w:szCs w:val="20"/>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F36A2C"/>
    <w:rPr>
      <w:rFonts w:eastAsiaTheme="majorEastAsia" w:cstheme="majorBidi"/>
      <w:b/>
      <w:kern w:val="28"/>
      <w:sz w:val="40"/>
      <w:szCs w:val="52"/>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F36A2C"/>
    <w:rPr>
      <w:rFonts w:eastAsiaTheme="majorEastAsia" w:cstheme="majorBidi"/>
      <w:b/>
      <w:iCs/>
      <w:sz w:val="36"/>
      <w:szCs w:val="24"/>
    </w:rPr>
  </w:style>
  <w:style w:type="character" w:styleId="Svagfremhvning">
    <w:name w:val="Subtle Emphasis"/>
    <w:basedOn w:val="Standardskrifttypeiafsnit"/>
    <w:uiPriority w:val="99"/>
    <w:semiHidden/>
    <w:qFormat/>
    <w:rsid w:val="009E4B94"/>
    <w:rPr>
      <w:i/>
      <w:iCs/>
      <w:color w:val="808080" w:themeColor="text1" w:themeTint="7F"/>
    </w:rPr>
  </w:style>
  <w:style w:type="character" w:styleId="Kraftigfremhvning">
    <w:name w:val="Intense Emphasis"/>
    <w:basedOn w:val="Standardskrifttypeiafsnit"/>
    <w:uiPriority w:val="19"/>
    <w:semiHidden/>
    <w:rsid w:val="009E4B94"/>
    <w:rPr>
      <w:b/>
      <w:bCs/>
      <w:i/>
      <w:iCs/>
      <w:color w:val="auto"/>
    </w:rPr>
  </w:style>
  <w:style w:type="character" w:styleId="Strk">
    <w:name w:val="Strong"/>
    <w:basedOn w:val="Standardskrifttypeiafsnit"/>
    <w:uiPriority w:val="19"/>
    <w:semiHidden/>
    <w:rsid w:val="009E4B94"/>
    <w:rPr>
      <w:b/>
      <w:bCs/>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F36A2C"/>
    <w:rPr>
      <w:b/>
      <w:bCs/>
      <w:i/>
      <w:iCs/>
    </w:rPr>
  </w:style>
  <w:style w:type="character" w:styleId="Svaghenvisning">
    <w:name w:val="Subtle Reference"/>
    <w:basedOn w:val="Standardskrifttypeiafsnit"/>
    <w:uiPriority w:val="99"/>
    <w:semiHidden/>
    <w:qFormat/>
    <w:rsid w:val="002E74A4"/>
    <w:rPr>
      <w:caps w:val="0"/>
      <w:smallCaps w:val="0"/>
      <w:color w:val="auto"/>
      <w:u w:val="single"/>
    </w:rPr>
  </w:style>
  <w:style w:type="character" w:styleId="Kraftighenvisning">
    <w:name w:val="Intense Reference"/>
    <w:basedOn w:val="Standardskrifttypeiafsnit"/>
    <w:uiPriority w:val="99"/>
    <w:semiHidden/>
    <w:qFormat/>
    <w:rsid w:val="002E74A4"/>
    <w:rPr>
      <w:b/>
      <w:bCs/>
      <w:caps w:val="0"/>
      <w:smallCaps w:val="0"/>
      <w:color w:val="auto"/>
      <w:spacing w:val="5"/>
      <w:u w:val="single"/>
    </w:rPr>
  </w:style>
  <w:style w:type="paragraph" w:styleId="Billedtekst">
    <w:name w:val="caption"/>
    <w:basedOn w:val="Normal"/>
    <w:next w:val="Normal"/>
    <w:uiPriority w:val="4"/>
    <w:qFormat/>
    <w:rsid w:val="00867001"/>
    <w:pPr>
      <w:spacing w:before="120" w:after="200"/>
      <w:contextualSpacing/>
    </w:pPr>
    <w:rPr>
      <w:b/>
      <w:bCs/>
    </w:rPr>
  </w:style>
  <w:style w:type="paragraph" w:styleId="Indholdsfortegnelse1">
    <w:name w:val="toc 1"/>
    <w:basedOn w:val="Normal"/>
    <w:next w:val="Normal"/>
    <w:uiPriority w:val="39"/>
    <w:rsid w:val="00381CDB"/>
    <w:pPr>
      <w:tabs>
        <w:tab w:val="left" w:pos="794"/>
        <w:tab w:val="right" w:pos="7484"/>
      </w:tabs>
      <w:spacing w:before="260"/>
      <w:ind w:left="794" w:right="567" w:hanging="794"/>
    </w:pPr>
    <w:rPr>
      <w:b/>
    </w:rPr>
  </w:style>
  <w:style w:type="paragraph" w:styleId="Indholdsfortegnelse2">
    <w:name w:val="toc 2"/>
    <w:basedOn w:val="Normal"/>
    <w:next w:val="Normal"/>
    <w:uiPriority w:val="39"/>
    <w:rsid w:val="003C7A02"/>
    <w:pPr>
      <w:tabs>
        <w:tab w:val="left" w:pos="794"/>
        <w:tab w:val="right" w:pos="7484"/>
      </w:tabs>
      <w:ind w:left="794" w:right="567" w:hanging="794"/>
    </w:pPr>
  </w:style>
  <w:style w:type="paragraph" w:styleId="Indholdsfortegnelse3">
    <w:name w:val="toc 3"/>
    <w:basedOn w:val="Indholdsfortegnelse2"/>
    <w:next w:val="Normal"/>
    <w:uiPriority w:val="39"/>
    <w:rsid w:val="004B3E90"/>
    <w:rPr>
      <w:noProof/>
    </w:rPr>
  </w:style>
  <w:style w:type="paragraph" w:styleId="Indholdsfortegnelse4">
    <w:name w:val="toc 4"/>
    <w:basedOn w:val="Indholdsfortegnelse3"/>
    <w:next w:val="Normal"/>
    <w:uiPriority w:val="39"/>
    <w:rsid w:val="005F1B2D"/>
  </w:style>
  <w:style w:type="paragraph" w:styleId="Indholdsfortegnelse5">
    <w:name w:val="toc 5"/>
    <w:basedOn w:val="Indholdsfortegnelse4"/>
    <w:next w:val="Normal"/>
    <w:uiPriority w:val="39"/>
    <w:rsid w:val="005F1B2D"/>
  </w:style>
  <w:style w:type="paragraph" w:styleId="Indholdsfortegnelse6">
    <w:name w:val="toc 6"/>
    <w:basedOn w:val="Indholdsfortegnelse5"/>
    <w:next w:val="Normal"/>
    <w:uiPriority w:val="39"/>
    <w:rsid w:val="005F1B2D"/>
  </w:style>
  <w:style w:type="paragraph" w:styleId="Indholdsfortegnelse7">
    <w:name w:val="toc 7"/>
    <w:basedOn w:val="Indholdsfortegnelse6"/>
    <w:next w:val="Normal"/>
    <w:uiPriority w:val="39"/>
    <w:rsid w:val="005F1B2D"/>
  </w:style>
  <w:style w:type="paragraph" w:styleId="Indholdsfortegnelse8">
    <w:name w:val="toc 8"/>
    <w:basedOn w:val="Indholdsfortegnelse7"/>
    <w:next w:val="Normal"/>
    <w:uiPriority w:val="39"/>
    <w:rsid w:val="00F706C6"/>
    <w:pPr>
      <w:tabs>
        <w:tab w:val="clear" w:pos="794"/>
        <w:tab w:val="right" w:pos="1134"/>
      </w:tabs>
      <w:spacing w:before="260"/>
      <w:ind w:left="1134" w:hanging="1134"/>
      <w:contextualSpacing/>
    </w:pPr>
    <w:rPr>
      <w:b/>
    </w:rPr>
  </w:style>
  <w:style w:type="paragraph" w:styleId="Indholdsfortegnelse9">
    <w:name w:val="toc 9"/>
    <w:basedOn w:val="Indholdsfortegnelse8"/>
    <w:next w:val="Normal"/>
    <w:uiPriority w:val="39"/>
    <w:rsid w:val="00F706C6"/>
    <w:pPr>
      <w:tabs>
        <w:tab w:val="left" w:pos="1134"/>
      </w:tabs>
      <w:spacing w:before="0"/>
    </w:pPr>
    <w:rPr>
      <w:b w:val="0"/>
    </w:rPr>
  </w:style>
  <w:style w:type="paragraph" w:styleId="Overskrift">
    <w:name w:val="TOC Heading"/>
    <w:basedOn w:val="Normal"/>
    <w:next w:val="Normal"/>
    <w:uiPriority w:val="39"/>
    <w:qFormat/>
    <w:rsid w:val="00D71CF7"/>
    <w:pPr>
      <w:spacing w:after="1300" w:line="560" w:lineRule="atLeast"/>
      <w:contextualSpacing/>
    </w:pPr>
    <w:rPr>
      <w:b/>
      <w:color w:val="003127" w:themeColor="accent2"/>
      <w:sz w:val="50"/>
    </w:r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E4B94"/>
    <w:pPr>
      <w:spacing w:after="120" w:line="240" w:lineRule="atLeast"/>
      <w:ind w:left="85" w:hanging="85"/>
    </w:pPr>
    <w:rPr>
      <w:sz w:val="16"/>
      <w:szCs w:val="20"/>
    </w:rPr>
  </w:style>
  <w:style w:type="character" w:customStyle="1" w:styleId="SlutnotetekstTegn">
    <w:name w:val="Slutnotetekst Tegn"/>
    <w:basedOn w:val="Standardskrifttypeiafsnit"/>
    <w:link w:val="Slutnotetekst"/>
    <w:uiPriority w:val="21"/>
    <w:semiHidden/>
    <w:rsid w:val="00F36A2C"/>
    <w:rPr>
      <w:sz w:val="16"/>
      <w:szCs w:val="20"/>
    </w:rPr>
  </w:style>
  <w:style w:type="character" w:styleId="Slutnotehenvisning">
    <w:name w:val="endnote reference"/>
    <w:basedOn w:val="Standardskrifttypeiafsnit"/>
    <w:uiPriority w:val="21"/>
    <w:semiHidden/>
    <w:rsid w:val="009E4B94"/>
    <w:rPr>
      <w:vertAlign w:val="superscript"/>
    </w:rPr>
  </w:style>
  <w:style w:type="paragraph" w:styleId="Fodnotetekst">
    <w:name w:val="footnote text"/>
    <w:basedOn w:val="Normal"/>
    <w:link w:val="FodnotetekstTegn"/>
    <w:uiPriority w:val="99"/>
    <w:semiHidden/>
    <w:rsid w:val="009E4B94"/>
    <w:pPr>
      <w:spacing w:after="120" w:line="240" w:lineRule="atLeast"/>
      <w:ind w:left="85" w:hanging="85"/>
    </w:pPr>
    <w:rPr>
      <w:sz w:val="16"/>
      <w:szCs w:val="20"/>
    </w:rPr>
  </w:style>
  <w:style w:type="character" w:customStyle="1" w:styleId="FodnotetekstTegn">
    <w:name w:val="Fodnotetekst Tegn"/>
    <w:basedOn w:val="Standardskrifttypeiafsnit"/>
    <w:link w:val="Fodnotetekst"/>
    <w:uiPriority w:val="99"/>
    <w:semiHidden/>
    <w:rsid w:val="00F36A2C"/>
    <w:rPr>
      <w:sz w:val="16"/>
      <w:szCs w:val="20"/>
    </w:rPr>
  </w:style>
  <w:style w:type="paragraph" w:styleId="Opstilling-punkttegn">
    <w:name w:val="List Bullet"/>
    <w:basedOn w:val="Normal"/>
    <w:qFormat/>
    <w:rsid w:val="006B30A9"/>
    <w:pPr>
      <w:numPr>
        <w:numId w:val="1"/>
      </w:numPr>
      <w:contextualSpacing/>
    </w:pPr>
  </w:style>
  <w:style w:type="paragraph" w:styleId="Opstilling-talellerbogst">
    <w:name w:val="List Number"/>
    <w:basedOn w:val="Normal"/>
    <w:qFormat/>
    <w:rsid w:val="006B30A9"/>
    <w:pPr>
      <w:numPr>
        <w:numId w:val="6"/>
      </w:numPr>
      <w:contextualSpacing/>
    </w:pPr>
  </w:style>
  <w:style w:type="character" w:styleId="Sidetal">
    <w:name w:val="page number"/>
    <w:basedOn w:val="Standardskrifttypeiafsnit"/>
    <w:uiPriority w:val="21"/>
    <w:semiHidden/>
    <w:rsid w:val="00042324"/>
    <w:rPr>
      <w:rFonts w:ascii="Arial Black" w:hAnsi="Arial Black"/>
      <w:color w:val="000000"/>
      <w:sz w:val="14"/>
    </w:rPr>
  </w:style>
  <w:style w:type="paragraph" w:customStyle="1" w:styleId="Template">
    <w:name w:val="Template"/>
    <w:uiPriority w:val="8"/>
    <w:semiHidden/>
    <w:rsid w:val="00042324"/>
    <w:rPr>
      <w:noProof/>
    </w:rPr>
  </w:style>
  <w:style w:type="paragraph" w:customStyle="1" w:styleId="Template-Adresse">
    <w:name w:val="Template - Adresse"/>
    <w:basedOn w:val="Template"/>
    <w:uiPriority w:val="8"/>
    <w:semiHidden/>
    <w:rsid w:val="00194598"/>
    <w:pPr>
      <w:tabs>
        <w:tab w:val="left" w:pos="567"/>
      </w:tabs>
      <w:suppressAutoHyphens/>
    </w:pPr>
    <w:rPr>
      <w:color w:val="FFFFFF"/>
    </w:rPr>
  </w:style>
  <w:style w:type="paragraph" w:customStyle="1" w:styleId="Template-Virksomhedsnavn">
    <w:name w:val="Template - Virksomheds navn"/>
    <w:basedOn w:val="Template-Adresse"/>
    <w:next w:val="Template-Adresse"/>
    <w:uiPriority w:val="8"/>
    <w:semiHidden/>
    <w:rsid w:val="00DD1936"/>
    <w:pPr>
      <w:spacing w:line="270" w:lineRule="atLeast"/>
    </w:pPr>
    <w:rPr>
      <w:b/>
    </w:rPr>
  </w:style>
  <w:style w:type="paragraph" w:styleId="Citatoverskrift">
    <w:name w:val="toa heading"/>
    <w:basedOn w:val="Normal"/>
    <w:next w:val="Normal"/>
    <w:uiPriority w:val="10"/>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99"/>
    <w:semiHidden/>
    <w:rsid w:val="00EF372A"/>
    <w:pPr>
      <w:tabs>
        <w:tab w:val="right" w:pos="4990"/>
      </w:tabs>
      <w:spacing w:before="120"/>
      <w:ind w:right="2336"/>
    </w:pPr>
    <w:rPr>
      <w:lang w:val="en-GB"/>
    </w:r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B96566"/>
  </w:style>
  <w:style w:type="character" w:styleId="Pladsholdertekst">
    <w:name w:val="Placeholder Text"/>
    <w:basedOn w:val="Standardskrifttypeiafsnit"/>
    <w:uiPriority w:val="99"/>
    <w:semiHidden/>
    <w:rsid w:val="00424709"/>
    <w:rPr>
      <w:color w:val="auto"/>
    </w:rPr>
  </w:style>
  <w:style w:type="paragraph" w:customStyle="1" w:styleId="Tabel">
    <w:name w:val="Tabel"/>
    <w:uiPriority w:val="5"/>
    <w:semiHidden/>
    <w:rsid w:val="00A5075C"/>
    <w:pPr>
      <w:spacing w:before="40" w:after="40" w:line="220" w:lineRule="atLeast"/>
      <w:ind w:left="57" w:right="57"/>
    </w:pPr>
    <w:rPr>
      <w:color w:val="00874B" w:themeColor="accent1"/>
      <w:sz w:val="16"/>
    </w:rPr>
  </w:style>
  <w:style w:type="paragraph" w:customStyle="1" w:styleId="Tabel-Tekst">
    <w:name w:val="Tabel - Tekst"/>
    <w:basedOn w:val="Tabel"/>
    <w:uiPriority w:val="5"/>
    <w:rsid w:val="00424709"/>
  </w:style>
  <w:style w:type="paragraph" w:customStyle="1" w:styleId="Tabel-TekstTotal">
    <w:name w:val="Tabel - Tekst Total"/>
    <w:basedOn w:val="Tabel-Tekst"/>
    <w:uiPriority w:val="5"/>
    <w:rsid w:val="00424709"/>
    <w:rPr>
      <w:b/>
    </w:rPr>
  </w:style>
  <w:style w:type="paragraph" w:customStyle="1" w:styleId="Tabel-Tal">
    <w:name w:val="Tabel - Tal"/>
    <w:basedOn w:val="Tabel"/>
    <w:uiPriority w:val="5"/>
    <w:rsid w:val="00893791"/>
    <w:pPr>
      <w:jc w:val="right"/>
    </w:pPr>
  </w:style>
  <w:style w:type="paragraph" w:customStyle="1" w:styleId="Tabel-TalTotal">
    <w:name w:val="Tabel - Tal Total"/>
    <w:basedOn w:val="Tabel-Tal"/>
    <w:uiPriority w:val="5"/>
    <w:rsid w:val="00424709"/>
    <w:rPr>
      <w:b/>
    </w:rPr>
  </w:style>
  <w:style w:type="paragraph" w:styleId="Citat">
    <w:name w:val="Quote"/>
    <w:basedOn w:val="Normal"/>
    <w:next w:val="Normal"/>
    <w:link w:val="CitatTegn"/>
    <w:uiPriority w:val="2"/>
    <w:rsid w:val="009B46C2"/>
    <w:pPr>
      <w:spacing w:before="600" w:line="300" w:lineRule="atLeast"/>
      <w:ind w:left="510" w:right="397" w:hanging="113"/>
      <w:contextualSpacing/>
    </w:pPr>
    <w:rPr>
      <w:b/>
      <w:iCs/>
      <w:color w:val="00874B" w:themeColor="accent1"/>
      <w:sz w:val="24"/>
    </w:rPr>
  </w:style>
  <w:style w:type="character" w:customStyle="1" w:styleId="CitatTegn">
    <w:name w:val="Citat Tegn"/>
    <w:basedOn w:val="Standardskrifttypeiafsnit"/>
    <w:link w:val="Citat"/>
    <w:uiPriority w:val="2"/>
    <w:rsid w:val="009B46C2"/>
    <w:rPr>
      <w:b/>
      <w:iCs/>
      <w:color w:val="00874B" w:themeColor="accent1"/>
      <w:sz w:val="24"/>
    </w:rPr>
  </w:style>
  <w:style w:type="character" w:styleId="Bogenstitel">
    <w:name w:val="Book Title"/>
    <w:basedOn w:val="Standardskrifttypeiafsnit"/>
    <w:uiPriority w:val="99"/>
    <w:semiHidden/>
    <w:qFormat/>
    <w:rsid w:val="007546AF"/>
    <w:rPr>
      <w:b/>
      <w:bCs/>
      <w:caps w:val="0"/>
      <w:smallCaps w:val="0"/>
      <w:spacing w:val="5"/>
    </w:rPr>
  </w:style>
  <w:style w:type="paragraph" w:styleId="Citatsamling">
    <w:name w:val="table of authorities"/>
    <w:basedOn w:val="Normal"/>
    <w:next w:val="Normal"/>
    <w:uiPriority w:val="39"/>
    <w:semiHidden/>
    <w:rsid w:val="002E74A4"/>
    <w:pPr>
      <w:ind w:right="567"/>
    </w:pPr>
  </w:style>
  <w:style w:type="paragraph" w:styleId="Normalindrykning">
    <w:name w:val="Normal Indent"/>
    <w:basedOn w:val="Normal"/>
    <w:rsid w:val="005A28D4"/>
    <w:pPr>
      <w:ind w:left="1134"/>
    </w:pPr>
  </w:style>
  <w:style w:type="table" w:styleId="Tabel-Gitter">
    <w:name w:val="Table Grid"/>
    <w:basedOn w:val="Tabel-Normal"/>
    <w:uiPriority w:val="3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655B49"/>
    <w:pPr>
      <w:spacing w:after="260" w:line="300" w:lineRule="atLeast"/>
    </w:pPr>
    <w:rPr>
      <w:b/>
      <w:sz w:val="22"/>
    </w:r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o">
    <w:name w:val="Template - Dato"/>
    <w:basedOn w:val="Template"/>
    <w:uiPriority w:val="8"/>
    <w:semiHidden/>
    <w:rsid w:val="00BD6FA2"/>
    <w:pPr>
      <w:framePr w:w="1066" w:wrap="around" w:vAnchor="page" w:hAnchor="page" w:x="455" w:y="5104"/>
      <w:spacing w:line="280" w:lineRule="atLeast"/>
      <w:jc w:val="right"/>
    </w:pPr>
    <w:rPr>
      <w:b/>
      <w:sz w:val="22"/>
    </w:rPr>
  </w:style>
  <w:style w:type="paragraph" w:customStyle="1" w:styleId="Manchet">
    <w:name w:val="Manchet"/>
    <w:basedOn w:val="Normal"/>
    <w:uiPriority w:val="2"/>
    <w:qFormat/>
    <w:rsid w:val="00156275"/>
    <w:pPr>
      <w:spacing w:after="600" w:line="300" w:lineRule="atLeast"/>
      <w:contextualSpacing/>
    </w:pPr>
    <w:rPr>
      <w:b/>
      <w:sz w:val="24"/>
    </w:rPr>
  </w:style>
  <w:style w:type="paragraph" w:styleId="Markeringsbobletekst">
    <w:name w:val="Balloon Text"/>
    <w:basedOn w:val="Normal"/>
    <w:link w:val="MarkeringsbobletekstTegn"/>
    <w:uiPriority w:val="99"/>
    <w:semiHidden/>
    <w:rsid w:val="00CA4156"/>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36A2C"/>
    <w:rPr>
      <w:rFonts w:ascii="Tahoma" w:hAnsi="Tahoma" w:cs="Tahoma"/>
      <w:sz w:val="16"/>
      <w:szCs w:val="16"/>
    </w:rPr>
  </w:style>
  <w:style w:type="paragraph" w:customStyle="1" w:styleId="ForsideTitelLinje1">
    <w:name w:val="Forside Titel Linje 1"/>
    <w:basedOn w:val="Normal"/>
    <w:next w:val="ForsideTitelLinje2"/>
    <w:uiPriority w:val="6"/>
    <w:rsid w:val="002135A1"/>
    <w:pPr>
      <w:suppressAutoHyphens/>
      <w:spacing w:line="240" w:lineRule="auto"/>
      <w:jc w:val="right"/>
    </w:pPr>
    <w:rPr>
      <w:b/>
      <w:color w:val="003127" w:themeColor="accent2"/>
      <w:sz w:val="70"/>
    </w:rPr>
  </w:style>
  <w:style w:type="paragraph" w:customStyle="1" w:styleId="ForsideTitelLinje2">
    <w:name w:val="Forside Titel Linje 2"/>
    <w:basedOn w:val="ForsideTitelLinje1"/>
    <w:uiPriority w:val="6"/>
    <w:rsid w:val="002135A1"/>
    <w:rPr>
      <w:color w:val="FFFFFF"/>
    </w:rPr>
  </w:style>
  <w:style w:type="paragraph" w:customStyle="1" w:styleId="Template-tlfogemail">
    <w:name w:val="Template - tlf og email"/>
    <w:basedOn w:val="Template"/>
    <w:uiPriority w:val="8"/>
    <w:semiHidden/>
    <w:rsid w:val="00194598"/>
    <w:rPr>
      <w:b/>
      <w:color w:val="FFFFFF"/>
    </w:rPr>
  </w:style>
  <w:style w:type="paragraph" w:customStyle="1" w:styleId="Fakta-Tekst">
    <w:name w:val="Fakta - Tekst"/>
    <w:basedOn w:val="Normal"/>
    <w:next w:val="Normal"/>
    <w:uiPriority w:val="6"/>
    <w:rsid w:val="00535897"/>
    <w:pPr>
      <w:spacing w:before="280" w:after="560" w:line="280" w:lineRule="atLeast"/>
      <w:ind w:left="284" w:right="2835"/>
    </w:pPr>
    <w:rPr>
      <w:color w:val="00874B" w:themeColor="accent1"/>
      <w:sz w:val="22"/>
    </w:rPr>
  </w:style>
  <w:style w:type="paragraph" w:customStyle="1" w:styleId="Fakta-Overskrift">
    <w:name w:val="Fakta - Overskrift"/>
    <w:basedOn w:val="Fakta-Tekst"/>
    <w:next w:val="Tabel-Tal"/>
    <w:uiPriority w:val="6"/>
    <w:rsid w:val="00535897"/>
    <w:pPr>
      <w:spacing w:before="560" w:after="0"/>
      <w:contextualSpacing/>
    </w:pPr>
    <w:rPr>
      <w:rFonts w:ascii="Arial Black" w:hAnsi="Arial Black"/>
    </w:rPr>
  </w:style>
  <w:style w:type="paragraph" w:customStyle="1" w:styleId="Fakta-Tal">
    <w:name w:val="Fakta - Tal"/>
    <w:basedOn w:val="Fakta-Overskrift"/>
    <w:next w:val="Fakta-Tekst"/>
    <w:uiPriority w:val="6"/>
    <w:rsid w:val="00DA28C5"/>
    <w:pPr>
      <w:spacing w:before="0" w:line="1600" w:lineRule="exact"/>
    </w:pPr>
    <w:rPr>
      <w:sz w:val="162"/>
    </w:rPr>
  </w:style>
  <w:style w:type="paragraph" w:customStyle="1" w:styleId="Faktaboks-Bullet">
    <w:name w:val="Faktaboks - Bullet"/>
    <w:basedOn w:val="Normal"/>
    <w:uiPriority w:val="6"/>
    <w:rsid w:val="00F708B5"/>
    <w:pPr>
      <w:numPr>
        <w:numId w:val="13"/>
      </w:numPr>
      <w:spacing w:before="260" w:after="260"/>
      <w:ind w:right="284"/>
    </w:pPr>
  </w:style>
  <w:style w:type="paragraph" w:customStyle="1" w:styleId="Notetekst">
    <w:name w:val="Note tekst"/>
    <w:basedOn w:val="Normal"/>
    <w:uiPriority w:val="6"/>
    <w:rsid w:val="003F3FD5"/>
    <w:pPr>
      <w:spacing w:before="1200" w:after="1200" w:line="200" w:lineRule="atLeast"/>
      <w:ind w:left="2892" w:right="1758"/>
      <w:contextualSpacing/>
    </w:pPr>
    <w:rPr>
      <w:color w:val="FFFFFF"/>
      <w:sz w:val="14"/>
    </w:rPr>
  </w:style>
  <w:style w:type="paragraph" w:customStyle="1" w:styleId="FigurHelsideOverskrift">
    <w:name w:val="Figur Helside Overskrift"/>
    <w:basedOn w:val="Normal"/>
    <w:next w:val="FigurHelsideIndsttelse"/>
    <w:uiPriority w:val="6"/>
    <w:rsid w:val="00974069"/>
    <w:pPr>
      <w:spacing w:before="1080" w:after="1080" w:line="540" w:lineRule="atLeast"/>
      <w:ind w:left="2892" w:right="1758"/>
      <w:contextualSpacing/>
    </w:pPr>
    <w:rPr>
      <w:b/>
      <w:color w:val="FFFFFF"/>
      <w:sz w:val="50"/>
    </w:rPr>
  </w:style>
  <w:style w:type="paragraph" w:customStyle="1" w:styleId="FigurHelsideIndsttelse">
    <w:name w:val="Figur Helside Indsættelse"/>
    <w:basedOn w:val="Normal"/>
    <w:uiPriority w:val="6"/>
    <w:rsid w:val="00974069"/>
    <w:pPr>
      <w:ind w:left="284" w:right="284"/>
      <w:jc w:val="center"/>
    </w:pPr>
    <w:rPr>
      <w:color w:val="FFFFFF"/>
    </w:rPr>
  </w:style>
  <w:style w:type="paragraph" w:customStyle="1" w:styleId="ForsideDato">
    <w:name w:val="Forside Dato"/>
    <w:basedOn w:val="Normal"/>
    <w:uiPriority w:val="6"/>
    <w:semiHidden/>
    <w:rsid w:val="00F67BC4"/>
    <w:pPr>
      <w:spacing w:line="280" w:lineRule="atLeast"/>
    </w:pPr>
    <w:rPr>
      <w:color w:val="FFFFFF"/>
      <w:sz w:val="24"/>
    </w:rPr>
  </w:style>
  <w:style w:type="paragraph" w:customStyle="1" w:styleId="BagsideTekst">
    <w:name w:val="Bagside Tekst"/>
    <w:basedOn w:val="Normal"/>
    <w:uiPriority w:val="7"/>
    <w:rsid w:val="00194598"/>
    <w:rPr>
      <w:color w:val="FFFFFF"/>
    </w:rPr>
  </w:style>
  <w:style w:type="paragraph" w:customStyle="1" w:styleId="BagsideOverskrift">
    <w:name w:val="Bagside Overskrift"/>
    <w:basedOn w:val="BagsideTekst"/>
    <w:next w:val="BagsideTekst"/>
    <w:uiPriority w:val="7"/>
    <w:rsid w:val="00194598"/>
    <w:rPr>
      <w:b/>
    </w:rPr>
  </w:style>
  <w:style w:type="paragraph" w:customStyle="1" w:styleId="Fakta-TekstiMargin">
    <w:name w:val="Fakta - Tekst i Margin"/>
    <w:basedOn w:val="Fakta-Tekst"/>
    <w:uiPriority w:val="6"/>
    <w:rsid w:val="005700E7"/>
    <w:pPr>
      <w:spacing w:before="0" w:after="0"/>
      <w:ind w:left="0" w:right="0"/>
    </w:pPr>
  </w:style>
  <w:style w:type="paragraph" w:customStyle="1" w:styleId="Fakta-Talimargin">
    <w:name w:val="Fakta - Tal i margin"/>
    <w:basedOn w:val="Fakta-Tal"/>
    <w:uiPriority w:val="6"/>
    <w:rsid w:val="005700E7"/>
    <w:pPr>
      <w:spacing w:line="240" w:lineRule="auto"/>
      <w:ind w:left="0" w:right="0"/>
    </w:pPr>
    <w:rPr>
      <w:spacing w:val="-28"/>
      <w:sz w:val="110"/>
    </w:rPr>
  </w:style>
  <w:style w:type="paragraph" w:customStyle="1" w:styleId="Billedbeskrivelse">
    <w:name w:val="Billedbeskrivelse"/>
    <w:basedOn w:val="Normal"/>
    <w:uiPriority w:val="3"/>
    <w:rsid w:val="00E33972"/>
    <w:pPr>
      <w:spacing w:before="227" w:line="200" w:lineRule="atLeast"/>
      <w:contextualSpacing/>
    </w:pPr>
    <w:rPr>
      <w:color w:val="00874B" w:themeColor="accent1"/>
      <w:sz w:val="15"/>
    </w:rPr>
  </w:style>
  <w:style w:type="paragraph" w:customStyle="1" w:styleId="Kolofon">
    <w:name w:val="Kolofon"/>
    <w:basedOn w:val="Normal"/>
    <w:uiPriority w:val="3"/>
    <w:semiHidden/>
    <w:rsid w:val="00E33972"/>
    <w:pPr>
      <w:tabs>
        <w:tab w:val="left" w:pos="851"/>
      </w:tabs>
    </w:pPr>
  </w:style>
  <w:style w:type="character" w:styleId="Hyperlink">
    <w:name w:val="Hyperlink"/>
    <w:basedOn w:val="Standardskrifttypeiafsnit"/>
    <w:uiPriority w:val="99"/>
    <w:rsid w:val="00AF64B0"/>
    <w:rPr>
      <w:color w:val="0000FF" w:themeColor="hyperlink"/>
      <w:u w:val="single"/>
    </w:rPr>
  </w:style>
  <w:style w:type="paragraph" w:customStyle="1" w:styleId="Overskriftudennr">
    <w:name w:val="Overskrift uden nr"/>
    <w:basedOn w:val="Normal"/>
    <w:uiPriority w:val="1"/>
    <w:qFormat/>
    <w:rsid w:val="002135A1"/>
    <w:pPr>
      <w:keepNext/>
      <w:keepLines/>
      <w:suppressAutoHyphens/>
    </w:pPr>
    <w:rPr>
      <w:b/>
    </w:rPr>
  </w:style>
  <w:style w:type="character" w:customStyle="1" w:styleId="ParadigmeKommentar">
    <w:name w:val="ParadigmeKommentar"/>
    <w:basedOn w:val="Standardskrifttypeiafsnit"/>
    <w:uiPriority w:val="7"/>
    <w:semiHidden/>
    <w:rsid w:val="00E7409A"/>
    <w:rPr>
      <w:rFonts w:ascii="Arial" w:hAnsi="Arial" w:hint="default"/>
      <w:i w:val="0"/>
      <w:iCs w:val="0"/>
      <w:strike w:val="0"/>
      <w:dstrike w:val="0"/>
      <w:color w:val="C00000"/>
      <w:sz w:val="17"/>
      <w:u w:val="none"/>
      <w:effect w:val="none"/>
    </w:rPr>
  </w:style>
  <w:style w:type="table" w:customStyle="1" w:styleId="MFVM-Tabel">
    <w:name w:val="MFVM - Tabel"/>
    <w:basedOn w:val="Tabel-Normal"/>
    <w:uiPriority w:val="99"/>
    <w:rsid w:val="00746D15"/>
    <w:pPr>
      <w:spacing w:before="40" w:after="40" w:line="240" w:lineRule="atLeast"/>
      <w:ind w:left="113" w:right="113"/>
    </w:pPr>
    <w:rPr>
      <w:sz w:val="16"/>
    </w:rPr>
    <w:tblPr>
      <w:tblBorders>
        <w:top w:val="single" w:sz="4" w:space="0" w:color="003127" w:themeColor="accent2"/>
        <w:bottom w:val="single" w:sz="4" w:space="0" w:color="003127" w:themeColor="accent2"/>
        <w:insideH w:val="single" w:sz="4" w:space="0" w:color="003127" w:themeColor="accent2"/>
      </w:tblBorders>
      <w:tblCellMar>
        <w:left w:w="0" w:type="dxa"/>
        <w:right w:w="0" w:type="dxa"/>
      </w:tblCellMar>
    </w:tblPr>
  </w:style>
  <w:style w:type="table" w:customStyle="1" w:styleId="MFVM-Tabel2">
    <w:name w:val="MFVM - Tabel 2"/>
    <w:basedOn w:val="Tabel-Normal"/>
    <w:uiPriority w:val="99"/>
    <w:rsid w:val="00F6786E"/>
    <w:pPr>
      <w:spacing w:before="40" w:after="40" w:line="240" w:lineRule="atLeast"/>
      <w:ind w:left="113" w:right="113"/>
    </w:pPr>
    <w:rPr>
      <w:sz w:val="16"/>
    </w:rPr>
    <w:tblPr>
      <w:tblCellMar>
        <w:left w:w="0" w:type="dxa"/>
        <w:right w:w="0" w:type="dxa"/>
      </w:tblCellMar>
    </w:tblPr>
    <w:tcPr>
      <w:shd w:val="clear" w:color="auto" w:fill="E5F3ED" w:themeFill="background2"/>
    </w:tcPr>
  </w:style>
  <w:style w:type="paragraph" w:customStyle="1" w:styleId="Bilagsoverskrift">
    <w:name w:val="Bilagsoverskrift"/>
    <w:basedOn w:val="Normal"/>
    <w:next w:val="Normal"/>
    <w:uiPriority w:val="4"/>
    <w:qFormat/>
    <w:rsid w:val="002135A1"/>
    <w:pPr>
      <w:keepNext/>
      <w:keepLines/>
      <w:numPr>
        <w:numId w:val="15"/>
      </w:numPr>
      <w:suppressAutoHyphens/>
      <w:spacing w:after="720" w:line="280" w:lineRule="atLeast"/>
      <w:contextualSpacing/>
      <w:outlineLvl w:val="8"/>
    </w:pPr>
    <w:rPr>
      <w:b/>
      <w:sz w:val="50"/>
    </w:rPr>
  </w:style>
  <w:style w:type="paragraph" w:customStyle="1" w:styleId="Bilagsoverskrift2">
    <w:name w:val="Bilagsoverskrift 2"/>
    <w:basedOn w:val="Bilagsoverskrift"/>
    <w:next w:val="Normal"/>
    <w:uiPriority w:val="4"/>
    <w:qFormat/>
    <w:rsid w:val="002135A1"/>
    <w:pPr>
      <w:numPr>
        <w:ilvl w:val="1"/>
      </w:numPr>
      <w:spacing w:after="0"/>
    </w:pPr>
    <w:rPr>
      <w:sz w:val="20"/>
    </w:rPr>
  </w:style>
  <w:style w:type="paragraph" w:customStyle="1" w:styleId="Ansvarsfraskrivelse">
    <w:name w:val="Ansvarsfraskrivelse"/>
    <w:basedOn w:val="Kolofon"/>
    <w:uiPriority w:val="3"/>
    <w:rsid w:val="00AF02C5"/>
    <w:pPr>
      <w:spacing w:line="200" w:lineRule="atLeast"/>
    </w:pPr>
    <w:rPr>
      <w:sz w:val="14"/>
    </w:rPr>
  </w:style>
  <w:style w:type="paragraph" w:customStyle="1" w:styleId="Faktaboks-Overskrift">
    <w:name w:val="Faktaboks - Overskrift"/>
    <w:basedOn w:val="Fakta-Overskrift"/>
    <w:uiPriority w:val="6"/>
    <w:rsid w:val="00535897"/>
    <w:pPr>
      <w:ind w:right="284"/>
    </w:pPr>
  </w:style>
  <w:style w:type="paragraph" w:customStyle="1" w:styleId="Faktaboks-Tekst">
    <w:name w:val="Faktaboks - Tekst"/>
    <w:basedOn w:val="Fakta-Tekst"/>
    <w:uiPriority w:val="6"/>
    <w:rsid w:val="00535897"/>
    <w:pPr>
      <w:ind w:right="284"/>
    </w:pPr>
  </w:style>
  <w:style w:type="paragraph" w:customStyle="1" w:styleId="Overskrift1-Udennr">
    <w:name w:val="Overskrift 1 - Uden nr"/>
    <w:basedOn w:val="Overskrift1"/>
    <w:qFormat/>
    <w:rsid w:val="00FD5609"/>
    <w:pPr>
      <w:numPr>
        <w:numId w:val="0"/>
      </w:numPr>
    </w:pPr>
    <w:rPr>
      <w:lang w:val="en-GB"/>
    </w:rPr>
  </w:style>
  <w:style w:type="table" w:customStyle="1" w:styleId="MFVM-TabelStribet">
    <w:name w:val="MFVM - Tabel Stribet"/>
    <w:basedOn w:val="Tabel-Normal"/>
    <w:uiPriority w:val="99"/>
    <w:rsid w:val="008A615D"/>
    <w:pPr>
      <w:spacing w:before="40" w:after="40" w:line="240" w:lineRule="atLeast"/>
      <w:ind w:left="113" w:right="113"/>
    </w:pPr>
    <w:rPr>
      <w:sz w:val="16"/>
    </w:rPr>
    <w:tblPr>
      <w:tblStyleRowBandSize w:val="1"/>
      <w:tblInd w:w="0" w:type="nil"/>
      <w:tblCellMar>
        <w:left w:w="0" w:type="dxa"/>
        <w:right w:w="0" w:type="dxa"/>
      </w:tblCellMar>
    </w:tblPr>
    <w:tcPr>
      <w:shd w:val="clear" w:color="auto" w:fill="E5F3ED" w:themeFill="background2"/>
    </w:tcPr>
    <w:tblStylePr w:type="band2Horz">
      <w:tblPr/>
      <w:tcPr>
        <w:shd w:val="clear" w:color="auto" w:fill="FFFFFF"/>
      </w:tcPr>
    </w:tblStylePr>
  </w:style>
  <w:style w:type="character" w:styleId="Fodnotehenvisning">
    <w:name w:val="footnote reference"/>
    <w:basedOn w:val="Standardskrifttypeiafsnit"/>
    <w:uiPriority w:val="99"/>
    <w:semiHidden/>
    <w:unhideWhenUsed/>
    <w:rsid w:val="00C64EEE"/>
    <w:rPr>
      <w:vertAlign w:val="superscript"/>
    </w:rPr>
  </w:style>
  <w:style w:type="character" w:customStyle="1" w:styleId="BilledekildeOverskrift">
    <w:name w:val="Billede/kilde Overskrift"/>
    <w:basedOn w:val="Standardskrifttypeiafsnit"/>
    <w:uiPriority w:val="3"/>
    <w:rsid w:val="00C64EEE"/>
    <w:rPr>
      <w:b/>
      <w:color w:val="00874B" w:themeColor="accent1"/>
      <w:sz w:val="14"/>
    </w:rPr>
  </w:style>
  <w:style w:type="paragraph" w:styleId="Kommentartekst">
    <w:name w:val="annotation text"/>
    <w:basedOn w:val="Normal"/>
    <w:link w:val="KommentartekstTegn"/>
    <w:unhideWhenUsed/>
    <w:rsid w:val="006F43C4"/>
    <w:pPr>
      <w:keepLines/>
      <w:tabs>
        <w:tab w:val="left" w:pos="851"/>
        <w:tab w:val="left" w:pos="1418"/>
        <w:tab w:val="right" w:pos="9214"/>
      </w:tabs>
      <w:spacing w:line="240" w:lineRule="auto"/>
    </w:pPr>
    <w:rPr>
      <w:rFonts w:eastAsia="Times New Roman" w:cs="Times New Roman"/>
      <w:sz w:val="20"/>
      <w:szCs w:val="20"/>
    </w:rPr>
  </w:style>
  <w:style w:type="character" w:customStyle="1" w:styleId="KommentartekstTegn">
    <w:name w:val="Kommentartekst Tegn"/>
    <w:basedOn w:val="Standardskrifttypeiafsnit"/>
    <w:link w:val="Kommentartekst"/>
    <w:rsid w:val="006F43C4"/>
    <w:rPr>
      <w:rFonts w:eastAsia="Times New Roman" w:cs="Times New Roman"/>
      <w:sz w:val="20"/>
      <w:szCs w:val="20"/>
    </w:rPr>
  </w:style>
  <w:style w:type="character" w:styleId="Kommentarhenvisning">
    <w:name w:val="annotation reference"/>
    <w:basedOn w:val="Standardskrifttypeiafsnit"/>
    <w:semiHidden/>
    <w:unhideWhenUsed/>
    <w:rsid w:val="006F43C4"/>
    <w:rPr>
      <w:sz w:val="16"/>
      <w:szCs w:val="16"/>
    </w:rPr>
  </w:style>
  <w:style w:type="paragraph" w:styleId="Brdtekst">
    <w:name w:val="Body Text"/>
    <w:basedOn w:val="Normal"/>
    <w:link w:val="BrdtekstTegn"/>
    <w:qFormat/>
    <w:rsid w:val="0079799B"/>
    <w:pPr>
      <w:spacing w:after="120"/>
    </w:pPr>
  </w:style>
  <w:style w:type="character" w:customStyle="1" w:styleId="BrdtekstTegn">
    <w:name w:val="Brødtekst Tegn"/>
    <w:basedOn w:val="Standardskrifttypeiafsnit"/>
    <w:link w:val="Brdtekst"/>
    <w:rsid w:val="0079799B"/>
  </w:style>
  <w:style w:type="paragraph" w:styleId="Brdtekstindrykning">
    <w:name w:val="Body Text Indent"/>
    <w:basedOn w:val="Normal"/>
    <w:link w:val="BrdtekstindrykningTegn"/>
    <w:uiPriority w:val="99"/>
    <w:semiHidden/>
    <w:unhideWhenUsed/>
    <w:rsid w:val="00FF0DE1"/>
    <w:pPr>
      <w:spacing w:after="120"/>
      <w:ind w:left="283"/>
    </w:pPr>
  </w:style>
  <w:style w:type="character" w:customStyle="1" w:styleId="BrdtekstindrykningTegn">
    <w:name w:val="Brødtekstindrykning Tegn"/>
    <w:basedOn w:val="Standardskrifttypeiafsnit"/>
    <w:link w:val="Brdtekstindrykning"/>
    <w:uiPriority w:val="99"/>
    <w:semiHidden/>
    <w:rsid w:val="00FF0DE1"/>
  </w:style>
  <w:style w:type="table" w:customStyle="1" w:styleId="GridTable41">
    <w:name w:val="Grid Table 41"/>
    <w:basedOn w:val="Tabel-Normal"/>
    <w:uiPriority w:val="49"/>
    <w:rsid w:val="00FF0DE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31">
    <w:name w:val="List Table 31"/>
    <w:basedOn w:val="Tabel-Normal"/>
    <w:uiPriority w:val="48"/>
    <w:rsid w:val="00FF0DE1"/>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21">
    <w:name w:val="List Table 3 - Accent 21"/>
    <w:basedOn w:val="Tabel-Normal"/>
    <w:uiPriority w:val="48"/>
    <w:rsid w:val="00FF0DE1"/>
    <w:pPr>
      <w:spacing w:line="240" w:lineRule="auto"/>
    </w:pPr>
    <w:tblPr>
      <w:tblStyleRowBandSize w:val="1"/>
      <w:tblStyleColBandSize w:val="1"/>
      <w:tblBorders>
        <w:top w:val="single" w:sz="4" w:space="0" w:color="003127" w:themeColor="accent2"/>
        <w:left w:val="single" w:sz="4" w:space="0" w:color="003127" w:themeColor="accent2"/>
        <w:bottom w:val="single" w:sz="4" w:space="0" w:color="003127" w:themeColor="accent2"/>
        <w:right w:val="single" w:sz="4" w:space="0" w:color="003127" w:themeColor="accent2"/>
      </w:tblBorders>
    </w:tblPr>
    <w:tblStylePr w:type="firstRow">
      <w:rPr>
        <w:b/>
        <w:bCs/>
        <w:color w:val="FFFFFF" w:themeColor="background1"/>
      </w:rPr>
      <w:tblPr/>
      <w:tcPr>
        <w:shd w:val="clear" w:color="auto" w:fill="003127" w:themeFill="accent2"/>
      </w:tcPr>
    </w:tblStylePr>
    <w:tblStylePr w:type="lastRow">
      <w:rPr>
        <w:b/>
        <w:bCs/>
      </w:rPr>
      <w:tblPr/>
      <w:tcPr>
        <w:tcBorders>
          <w:top w:val="double" w:sz="4" w:space="0" w:color="0031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127" w:themeColor="accent2"/>
          <w:right w:val="single" w:sz="4" w:space="0" w:color="003127" w:themeColor="accent2"/>
        </w:tcBorders>
      </w:tcPr>
    </w:tblStylePr>
    <w:tblStylePr w:type="band1Horz">
      <w:tblPr/>
      <w:tcPr>
        <w:tcBorders>
          <w:top w:val="single" w:sz="4" w:space="0" w:color="003127" w:themeColor="accent2"/>
          <w:bottom w:val="single" w:sz="4" w:space="0" w:color="0031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127" w:themeColor="accent2"/>
          <w:left w:val="nil"/>
        </w:tcBorders>
      </w:tcPr>
    </w:tblStylePr>
    <w:tblStylePr w:type="swCell">
      <w:tblPr/>
      <w:tcPr>
        <w:tcBorders>
          <w:top w:val="double" w:sz="4" w:space="0" w:color="003127" w:themeColor="accent2"/>
          <w:right w:val="nil"/>
        </w:tcBorders>
      </w:tcPr>
    </w:tblStylePr>
  </w:style>
  <w:style w:type="table" w:customStyle="1" w:styleId="ListTable3-Accent11">
    <w:name w:val="List Table 3 - Accent 11"/>
    <w:basedOn w:val="Tabel-Normal"/>
    <w:uiPriority w:val="48"/>
    <w:rsid w:val="00FF0DE1"/>
    <w:pPr>
      <w:spacing w:line="240" w:lineRule="auto"/>
    </w:pPr>
    <w:tblPr>
      <w:tblStyleRowBandSize w:val="1"/>
      <w:tblStyleColBandSize w:val="1"/>
      <w:tblBorders>
        <w:top w:val="single" w:sz="4" w:space="0" w:color="00874B" w:themeColor="accent1"/>
        <w:left w:val="single" w:sz="4" w:space="0" w:color="00874B" w:themeColor="accent1"/>
        <w:bottom w:val="single" w:sz="4" w:space="0" w:color="00874B" w:themeColor="accent1"/>
        <w:right w:val="single" w:sz="4" w:space="0" w:color="00874B" w:themeColor="accent1"/>
      </w:tblBorders>
    </w:tblPr>
    <w:tblStylePr w:type="firstRow">
      <w:rPr>
        <w:b/>
        <w:bCs/>
        <w:color w:val="FFFFFF" w:themeColor="background1"/>
      </w:rPr>
      <w:tblPr/>
      <w:tcPr>
        <w:shd w:val="clear" w:color="auto" w:fill="00874B" w:themeFill="accent1"/>
      </w:tcPr>
    </w:tblStylePr>
    <w:tblStylePr w:type="lastRow">
      <w:rPr>
        <w:b/>
        <w:bCs/>
      </w:rPr>
      <w:tblPr/>
      <w:tcPr>
        <w:tcBorders>
          <w:top w:val="double" w:sz="4" w:space="0" w:color="00874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874B" w:themeColor="accent1"/>
          <w:right w:val="single" w:sz="4" w:space="0" w:color="00874B" w:themeColor="accent1"/>
        </w:tcBorders>
      </w:tcPr>
    </w:tblStylePr>
    <w:tblStylePr w:type="band1Horz">
      <w:tblPr/>
      <w:tcPr>
        <w:tcBorders>
          <w:top w:val="single" w:sz="4" w:space="0" w:color="00874B" w:themeColor="accent1"/>
          <w:bottom w:val="single" w:sz="4" w:space="0" w:color="00874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874B" w:themeColor="accent1"/>
          <w:left w:val="nil"/>
        </w:tcBorders>
      </w:tcPr>
    </w:tblStylePr>
    <w:tblStylePr w:type="swCell">
      <w:tblPr/>
      <w:tcPr>
        <w:tcBorders>
          <w:top w:val="double" w:sz="4" w:space="0" w:color="00874B" w:themeColor="accent1"/>
          <w:right w:val="nil"/>
        </w:tcBorders>
      </w:tcPr>
    </w:tblStylePr>
  </w:style>
  <w:style w:type="table" w:customStyle="1" w:styleId="ListTable41">
    <w:name w:val="List Table 41"/>
    <w:basedOn w:val="Tabel-Normal"/>
    <w:uiPriority w:val="49"/>
    <w:rsid w:val="00FF0DE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3-Accent31">
    <w:name w:val="Grid Table 3 - Accent 31"/>
    <w:basedOn w:val="Tabel-Normal"/>
    <w:uiPriority w:val="48"/>
    <w:rsid w:val="00125578"/>
    <w:pPr>
      <w:spacing w:line="240" w:lineRule="auto"/>
    </w:pPr>
    <w:tblPr>
      <w:tblStyleRowBandSize w:val="1"/>
      <w:tblStyleColBandSize w:val="1"/>
      <w:tblBorders>
        <w:top w:val="single" w:sz="4" w:space="0" w:color="34D0FF" w:themeColor="accent3" w:themeTint="99"/>
        <w:left w:val="single" w:sz="4" w:space="0" w:color="34D0FF" w:themeColor="accent3" w:themeTint="99"/>
        <w:bottom w:val="single" w:sz="4" w:space="0" w:color="34D0FF" w:themeColor="accent3" w:themeTint="99"/>
        <w:right w:val="single" w:sz="4" w:space="0" w:color="34D0FF" w:themeColor="accent3" w:themeTint="99"/>
        <w:insideH w:val="single" w:sz="4" w:space="0" w:color="34D0FF" w:themeColor="accent3" w:themeTint="99"/>
        <w:insideV w:val="single" w:sz="4" w:space="0" w:color="34D0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BEFFF" w:themeFill="accent3" w:themeFillTint="33"/>
      </w:tcPr>
    </w:tblStylePr>
    <w:tblStylePr w:type="band1Horz">
      <w:tblPr/>
      <w:tcPr>
        <w:shd w:val="clear" w:color="auto" w:fill="BBEFFF" w:themeFill="accent3" w:themeFillTint="33"/>
      </w:tcPr>
    </w:tblStylePr>
    <w:tblStylePr w:type="neCell">
      <w:tblPr/>
      <w:tcPr>
        <w:tcBorders>
          <w:bottom w:val="single" w:sz="4" w:space="0" w:color="34D0FF" w:themeColor="accent3" w:themeTint="99"/>
        </w:tcBorders>
      </w:tcPr>
    </w:tblStylePr>
    <w:tblStylePr w:type="nwCell">
      <w:tblPr/>
      <w:tcPr>
        <w:tcBorders>
          <w:bottom w:val="single" w:sz="4" w:space="0" w:color="34D0FF" w:themeColor="accent3" w:themeTint="99"/>
        </w:tcBorders>
      </w:tcPr>
    </w:tblStylePr>
    <w:tblStylePr w:type="seCell">
      <w:tblPr/>
      <w:tcPr>
        <w:tcBorders>
          <w:top w:val="single" w:sz="4" w:space="0" w:color="34D0FF" w:themeColor="accent3" w:themeTint="99"/>
        </w:tcBorders>
      </w:tcPr>
    </w:tblStylePr>
    <w:tblStylePr w:type="swCell">
      <w:tblPr/>
      <w:tcPr>
        <w:tcBorders>
          <w:top w:val="single" w:sz="4" w:space="0" w:color="34D0FF" w:themeColor="accent3" w:themeTint="99"/>
        </w:tcBorders>
      </w:tcPr>
    </w:tblStylePr>
  </w:style>
  <w:style w:type="table" w:customStyle="1" w:styleId="GridTable4-Accent21">
    <w:name w:val="Grid Table 4 - Accent 21"/>
    <w:basedOn w:val="Tabel-Normal"/>
    <w:uiPriority w:val="49"/>
    <w:rsid w:val="00125578"/>
    <w:pPr>
      <w:spacing w:line="240" w:lineRule="auto"/>
    </w:pPr>
    <w:tblPr>
      <w:tblStyleRowBandSize w:val="1"/>
      <w:tblStyleColBandSize w:val="1"/>
      <w:tblBorders>
        <w:top w:val="single" w:sz="4" w:space="0" w:color="00E9B8" w:themeColor="accent2" w:themeTint="99"/>
        <w:left w:val="single" w:sz="4" w:space="0" w:color="00E9B8" w:themeColor="accent2" w:themeTint="99"/>
        <w:bottom w:val="single" w:sz="4" w:space="0" w:color="00E9B8" w:themeColor="accent2" w:themeTint="99"/>
        <w:right w:val="single" w:sz="4" w:space="0" w:color="00E9B8" w:themeColor="accent2" w:themeTint="99"/>
        <w:insideH w:val="single" w:sz="4" w:space="0" w:color="00E9B8" w:themeColor="accent2" w:themeTint="99"/>
        <w:insideV w:val="single" w:sz="4" w:space="0" w:color="00E9B8" w:themeColor="accent2" w:themeTint="99"/>
      </w:tblBorders>
    </w:tblPr>
    <w:tblStylePr w:type="firstRow">
      <w:rPr>
        <w:b/>
        <w:bCs/>
        <w:color w:val="FFFFFF" w:themeColor="background1"/>
      </w:rPr>
      <w:tblPr/>
      <w:tcPr>
        <w:tcBorders>
          <w:top w:val="single" w:sz="4" w:space="0" w:color="003127" w:themeColor="accent2"/>
          <w:left w:val="single" w:sz="4" w:space="0" w:color="003127" w:themeColor="accent2"/>
          <w:bottom w:val="single" w:sz="4" w:space="0" w:color="003127" w:themeColor="accent2"/>
          <w:right w:val="single" w:sz="4" w:space="0" w:color="003127" w:themeColor="accent2"/>
          <w:insideH w:val="nil"/>
          <w:insideV w:val="nil"/>
        </w:tcBorders>
        <w:shd w:val="clear" w:color="auto" w:fill="003127" w:themeFill="accent2"/>
      </w:tcPr>
    </w:tblStylePr>
    <w:tblStylePr w:type="lastRow">
      <w:rPr>
        <w:b/>
        <w:bCs/>
      </w:rPr>
      <w:tblPr/>
      <w:tcPr>
        <w:tcBorders>
          <w:top w:val="double" w:sz="4" w:space="0" w:color="003127" w:themeColor="accent2"/>
        </w:tcBorders>
      </w:tcPr>
    </w:tblStylePr>
    <w:tblStylePr w:type="firstCol">
      <w:rPr>
        <w:b/>
        <w:bCs/>
      </w:rPr>
    </w:tblStylePr>
    <w:tblStylePr w:type="lastCol">
      <w:rPr>
        <w:b/>
        <w:bCs/>
      </w:rPr>
    </w:tblStylePr>
    <w:tblStylePr w:type="band1Vert">
      <w:tblPr/>
      <w:tcPr>
        <w:shd w:val="clear" w:color="auto" w:fill="A2FFEB" w:themeFill="accent2" w:themeFillTint="33"/>
      </w:tcPr>
    </w:tblStylePr>
    <w:tblStylePr w:type="band1Horz">
      <w:tblPr/>
      <w:tcPr>
        <w:shd w:val="clear" w:color="auto" w:fill="A2FFEB" w:themeFill="accent2" w:themeFillTint="33"/>
      </w:tcPr>
    </w:tblStylePr>
  </w:style>
  <w:style w:type="table" w:customStyle="1" w:styleId="GridTable5Dark1">
    <w:name w:val="Grid Table 5 Dark1"/>
    <w:basedOn w:val="Tabel-Normal"/>
    <w:uiPriority w:val="50"/>
    <w:rsid w:val="00125578"/>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el-Normal"/>
    <w:uiPriority w:val="50"/>
    <w:rsid w:val="00125578"/>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FFDD"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874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874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874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874B" w:themeFill="accent1"/>
      </w:tcPr>
    </w:tblStylePr>
    <w:tblStylePr w:type="band1Vert">
      <w:tblPr/>
      <w:tcPr>
        <w:shd w:val="clear" w:color="auto" w:fill="69FFBB" w:themeFill="accent1" w:themeFillTint="66"/>
      </w:tcPr>
    </w:tblStylePr>
    <w:tblStylePr w:type="band1Horz">
      <w:tblPr/>
      <w:tcPr>
        <w:shd w:val="clear" w:color="auto" w:fill="69FFBB" w:themeFill="accent1" w:themeFillTint="66"/>
      </w:tcPr>
    </w:tblStylePr>
  </w:style>
  <w:style w:type="table" w:customStyle="1" w:styleId="ListTable1Light1">
    <w:name w:val="List Table 1 Light1"/>
    <w:basedOn w:val="Tabel-Normal"/>
    <w:uiPriority w:val="46"/>
    <w:rsid w:val="00125578"/>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el-Normal"/>
    <w:uiPriority w:val="46"/>
    <w:rsid w:val="00125578"/>
    <w:pPr>
      <w:spacing w:line="240" w:lineRule="auto"/>
    </w:pPr>
    <w:tblPr>
      <w:tblStyleRowBandSize w:val="1"/>
      <w:tblStyleColBandSize w:val="1"/>
    </w:tblPr>
    <w:tblStylePr w:type="firstRow">
      <w:rPr>
        <w:b/>
        <w:bCs/>
      </w:rPr>
      <w:tblPr/>
      <w:tcPr>
        <w:tcBorders>
          <w:bottom w:val="single" w:sz="4" w:space="0" w:color="1EFF9A" w:themeColor="accent1" w:themeTint="99"/>
        </w:tcBorders>
      </w:tcPr>
    </w:tblStylePr>
    <w:tblStylePr w:type="lastRow">
      <w:rPr>
        <w:b/>
        <w:bCs/>
      </w:rPr>
      <w:tblPr/>
      <w:tcPr>
        <w:tcBorders>
          <w:top w:val="single" w:sz="4" w:space="0" w:color="1EFF9A" w:themeColor="accent1" w:themeTint="99"/>
        </w:tcBorders>
      </w:tcPr>
    </w:tblStylePr>
    <w:tblStylePr w:type="firstCol">
      <w:rPr>
        <w:b/>
        <w:bCs/>
      </w:rPr>
    </w:tblStylePr>
    <w:tblStylePr w:type="lastCol">
      <w:rPr>
        <w:b/>
        <w:bCs/>
      </w:rPr>
    </w:tblStylePr>
    <w:tblStylePr w:type="band1Vert">
      <w:tblPr/>
      <w:tcPr>
        <w:shd w:val="clear" w:color="auto" w:fill="B4FFDD" w:themeFill="accent1" w:themeFillTint="33"/>
      </w:tcPr>
    </w:tblStylePr>
    <w:tblStylePr w:type="band1Horz">
      <w:tblPr/>
      <w:tcPr>
        <w:shd w:val="clear" w:color="auto" w:fill="B4FFDD" w:themeFill="accent1" w:themeFillTint="33"/>
      </w:tcPr>
    </w:tblStylePr>
  </w:style>
  <w:style w:type="paragraph" w:styleId="Kommentaremne">
    <w:name w:val="annotation subject"/>
    <w:basedOn w:val="Kommentartekst"/>
    <w:next w:val="Kommentartekst"/>
    <w:link w:val="KommentaremneTegn"/>
    <w:uiPriority w:val="99"/>
    <w:semiHidden/>
    <w:unhideWhenUsed/>
    <w:rsid w:val="00346DF6"/>
    <w:pPr>
      <w:keepLines w:val="0"/>
      <w:tabs>
        <w:tab w:val="clear" w:pos="851"/>
        <w:tab w:val="clear" w:pos="1418"/>
        <w:tab w:val="clear" w:pos="9214"/>
      </w:tabs>
    </w:pPr>
    <w:rPr>
      <w:rFonts w:eastAsiaTheme="minorHAnsi" w:cstheme="minorBidi"/>
      <w:b/>
      <w:bCs/>
    </w:rPr>
  </w:style>
  <w:style w:type="character" w:customStyle="1" w:styleId="KommentaremneTegn">
    <w:name w:val="Kommentaremne Tegn"/>
    <w:basedOn w:val="KommentartekstTegn"/>
    <w:link w:val="Kommentaremne"/>
    <w:uiPriority w:val="99"/>
    <w:semiHidden/>
    <w:rsid w:val="00346DF6"/>
    <w:rPr>
      <w:rFonts w:eastAsia="Times New Roman" w:cs="Times New Roman"/>
      <w:b/>
      <w:bCs/>
      <w:sz w:val="20"/>
      <w:szCs w:val="20"/>
    </w:rPr>
  </w:style>
  <w:style w:type="paragraph" w:styleId="Listeafsnit">
    <w:name w:val="List Paragraph"/>
    <w:basedOn w:val="Normal"/>
    <w:uiPriority w:val="34"/>
    <w:qFormat/>
    <w:rsid w:val="00740F04"/>
    <w:pPr>
      <w:keepLines/>
      <w:tabs>
        <w:tab w:val="right" w:pos="9214"/>
      </w:tabs>
      <w:spacing w:line="240" w:lineRule="auto"/>
      <w:ind w:left="720"/>
      <w:contextualSpacing/>
    </w:pPr>
    <w:rPr>
      <w:rFonts w:eastAsia="Times New Roman" w:cs="Times New Roman"/>
      <w:sz w:val="22"/>
      <w:szCs w:val="20"/>
    </w:rPr>
  </w:style>
  <w:style w:type="character" w:customStyle="1" w:styleId="A32">
    <w:name w:val="A3+2"/>
    <w:uiPriority w:val="99"/>
    <w:rsid w:val="00740F04"/>
    <w:rPr>
      <w:color w:val="000000"/>
    </w:rPr>
  </w:style>
  <w:style w:type="character" w:styleId="BesgtHyperlink">
    <w:name w:val="FollowedHyperlink"/>
    <w:basedOn w:val="Standardskrifttypeiafsnit"/>
    <w:uiPriority w:val="21"/>
    <w:semiHidden/>
    <w:unhideWhenUsed/>
    <w:rsid w:val="007045E7"/>
    <w:rPr>
      <w:color w:val="800080" w:themeColor="followedHyperlink"/>
      <w:u w:val="single"/>
    </w:rPr>
  </w:style>
  <w:style w:type="paragraph" w:customStyle="1" w:styleId="ListBulletNoSpace">
    <w:name w:val="List Bullet NoSpace"/>
    <w:basedOn w:val="Opstilling-punkttegn"/>
    <w:uiPriority w:val="4"/>
    <w:qFormat/>
    <w:rsid w:val="00EA3D33"/>
    <w:pPr>
      <w:tabs>
        <w:tab w:val="num" w:pos="425"/>
      </w:tabs>
      <w:spacing w:line="270" w:lineRule="atLeast"/>
      <w:ind w:left="425" w:hanging="425"/>
      <w:contextualSpacing w:val="0"/>
    </w:pPr>
    <w:rPr>
      <w:rFonts w:ascii="Verdana" w:eastAsia="Times New Roman" w:hAnsi="Verdana" w:cs="Arial"/>
      <w:szCs w:val="20"/>
      <w:lang w:eastAsia="da-DK"/>
    </w:rPr>
  </w:style>
  <w:style w:type="paragraph" w:customStyle="1" w:styleId="Table">
    <w:name w:val="Table"/>
    <w:basedOn w:val="Normal"/>
    <w:rsid w:val="0091184C"/>
    <w:pPr>
      <w:spacing w:line="220" w:lineRule="atLeast"/>
    </w:pPr>
    <w:rPr>
      <w:rFonts w:ascii="Georgia" w:eastAsia="Times New Roman" w:hAnsi="Georgia" w:cs="Times New Roman"/>
      <w:color w:val="4F757D"/>
      <w:sz w:val="16"/>
      <w:szCs w:val="16"/>
      <w:lang w:val="en-GB" w:eastAsia="da-DK"/>
    </w:rPr>
  </w:style>
  <w:style w:type="paragraph" w:customStyle="1" w:styleId="Tablehead">
    <w:name w:val="Table_head"/>
    <w:basedOn w:val="Normal"/>
    <w:rsid w:val="0091184C"/>
    <w:pPr>
      <w:keepNext/>
      <w:spacing w:after="120"/>
    </w:pPr>
    <w:rPr>
      <w:rFonts w:ascii="Georgia" w:eastAsia="Times New Roman" w:hAnsi="Georgia" w:cs="Times New Roman"/>
      <w:b/>
      <w:color w:val="FFFFFF"/>
      <w:sz w:val="16"/>
      <w:szCs w:val="16"/>
      <w:lang w:val="en-GB" w:eastAsia="da-DK"/>
    </w:rPr>
  </w:style>
  <w:style w:type="paragraph" w:styleId="Korrektur">
    <w:name w:val="Revision"/>
    <w:hidden/>
    <w:uiPriority w:val="99"/>
    <w:semiHidden/>
    <w:rsid w:val="009215EE"/>
    <w:pPr>
      <w:spacing w:line="240" w:lineRule="auto"/>
    </w:pPr>
  </w:style>
  <w:style w:type="paragraph" w:styleId="NormalWeb">
    <w:name w:val="Normal (Web)"/>
    <w:basedOn w:val="Normal"/>
    <w:uiPriority w:val="99"/>
    <w:semiHidden/>
    <w:unhideWhenUsed/>
    <w:rsid w:val="00B21322"/>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sup1">
    <w:name w:val="sup1"/>
    <w:basedOn w:val="Standardskrifttypeiafsnit"/>
    <w:rsid w:val="00B21322"/>
    <w:rPr>
      <w:sz w:val="19"/>
      <w:szCs w:val="19"/>
      <w:vertAlign w:val="superscript"/>
    </w:rPr>
  </w:style>
  <w:style w:type="character" w:customStyle="1" w:styleId="kortnavn2">
    <w:name w:val="kortnavn2"/>
    <w:basedOn w:val="Standardskrifttypeiafsnit"/>
    <w:rsid w:val="00B84DAC"/>
    <w:rPr>
      <w:rFonts w:ascii="Tahoma" w:hAnsi="Tahoma" w:cs="Tahoma" w:hint="default"/>
      <w:color w:val="000000"/>
      <w:sz w:val="24"/>
      <w:szCs w:val="24"/>
      <w:shd w:val="clear" w:color="auto" w:fill="auto"/>
    </w:rPr>
  </w:style>
  <w:style w:type="character" w:customStyle="1" w:styleId="st1">
    <w:name w:val="st1"/>
    <w:basedOn w:val="Standardskrifttypeiafsnit"/>
    <w:rsid w:val="00906B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18"/>
        <w:szCs w:val="18"/>
        <w:lang w:val="da-DK" w:eastAsia="en-US" w:bidi="ar-SA"/>
      </w:rPr>
    </w:rPrDefault>
    <w:pPrDefault>
      <w:pPr>
        <w:spacing w:line="2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footer" w:uiPriority="21"/>
    <w:lsdException w:name="caption" w:uiPriority="4" w:qFormat="1"/>
    <w:lsdException w:name="annotation reference" w:uiPriority="0"/>
    <w:lsdException w:name="page number" w:uiPriority="21"/>
    <w:lsdException w:name="endnote reference" w:uiPriority="21"/>
    <w:lsdException w:name="endnote text" w:uiPriority="21"/>
    <w:lsdException w:name="table of authorities" w:uiPriority="39"/>
    <w:lsdException w:name="toa heading" w:uiPriority="10"/>
    <w:lsdException w:name="List Bullet" w:uiPriority="0" w:qFormat="1"/>
    <w:lsdException w:name="List Number" w:semiHidden="0" w:uiPriority="0" w:unhideWhenUsed="0" w:qFormat="1"/>
    <w:lsdException w:name="List 4" w:unhideWhenUsed="0"/>
    <w:lsdException w:name="List 5" w:unhideWhenUsed="0"/>
    <w:lsdException w:name="Title" w:semiHidden="0" w:uiPriority="19" w:unhideWhenUsed="0"/>
    <w:lsdException w:name="Default Paragraph Font" w:uiPriority="1"/>
    <w:lsdException w:name="Body Text" w:uiPriority="0" w:qFormat="1"/>
    <w:lsdException w:name="Subtitle" w:semiHidden="0" w:uiPriority="19" w:unhideWhenUsed="0"/>
    <w:lsdException w:name="Salutation" w:unhideWhenUsed="0"/>
    <w:lsdException w:name="Date" w:unhideWhenUsed="0"/>
    <w:lsdException w:name="Body Text First Indent" w:unhideWhenUsed="0"/>
    <w:lsdException w:name="FollowedHyperlink" w:uiPriority="21"/>
    <w:lsdException w:name="Strong" w:semiHidden="0" w:uiPriority="19" w:unhideWhenUsed="0"/>
    <w:lsdException w:name="Emphasis" w:semiHidden="0" w:uiPriority="19" w:unhideWhenUsed="0"/>
    <w:lsdException w:name="Table Grid" w:semiHidden="0" w:uiPriority="39" w:unhideWhenUsed="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 w:unhideWhenUsed="0"/>
    <w:lsdException w:name="Intense Quote" w:semiHidden="0" w:uiPriority="1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19" w:unhideWhenUsed="0"/>
    <w:lsdException w:name="Subtle Reference" w:semiHidden="0" w:unhideWhenUsed="0" w:qFormat="1"/>
    <w:lsdException w:name="Intense Reference" w:semiHidden="0" w:unhideWhenUsed="0" w:qFormat="1"/>
    <w:lsdException w:name="Book Title" w:semiHidden="0" w:unhideWhenUsed="0" w:qFormat="1"/>
    <w:lsdException w:name="TOC Heading" w:uiPriority="39" w:qFormat="1"/>
  </w:latentStyles>
  <w:style w:type="paragraph" w:default="1" w:styleId="Normal">
    <w:name w:val="Normal"/>
    <w:qFormat/>
    <w:rsid w:val="0001232F"/>
  </w:style>
  <w:style w:type="paragraph" w:styleId="Overskrift1">
    <w:name w:val="heading 1"/>
    <w:basedOn w:val="Normal"/>
    <w:next w:val="Normal"/>
    <w:link w:val="Overskrift1Tegn"/>
    <w:qFormat/>
    <w:rsid w:val="00C93373"/>
    <w:pPr>
      <w:keepNext/>
      <w:keepLines/>
      <w:numPr>
        <w:numId w:val="14"/>
      </w:numPr>
      <w:suppressAutoHyphens/>
      <w:spacing w:after="760" w:line="560" w:lineRule="atLeast"/>
      <w:contextualSpacing/>
      <w:outlineLvl w:val="0"/>
    </w:pPr>
    <w:rPr>
      <w:rFonts w:eastAsiaTheme="majorEastAsia" w:cstheme="majorBidi"/>
      <w:b/>
      <w:bCs/>
      <w:color w:val="003127" w:themeColor="accent2"/>
      <w:sz w:val="50"/>
      <w:szCs w:val="28"/>
    </w:rPr>
  </w:style>
  <w:style w:type="paragraph" w:styleId="Overskrift2">
    <w:name w:val="heading 2"/>
    <w:basedOn w:val="Normal"/>
    <w:next w:val="Normal"/>
    <w:link w:val="Overskrift2Tegn"/>
    <w:qFormat/>
    <w:rsid w:val="006C124F"/>
    <w:pPr>
      <w:keepNext/>
      <w:keepLines/>
      <w:numPr>
        <w:ilvl w:val="1"/>
        <w:numId w:val="14"/>
      </w:numPr>
      <w:suppressAutoHyphens/>
      <w:spacing w:line="280" w:lineRule="atLeast"/>
      <w:contextualSpacing/>
      <w:outlineLvl w:val="1"/>
    </w:pPr>
    <w:rPr>
      <w:rFonts w:eastAsiaTheme="majorEastAsia" w:cstheme="majorBidi"/>
      <w:b/>
      <w:bCs/>
      <w:sz w:val="24"/>
      <w:szCs w:val="26"/>
    </w:rPr>
  </w:style>
  <w:style w:type="paragraph" w:styleId="Overskrift3">
    <w:name w:val="heading 3"/>
    <w:basedOn w:val="Normal"/>
    <w:next w:val="Normal"/>
    <w:link w:val="Overskrift3Tegn"/>
    <w:qFormat/>
    <w:rsid w:val="006C124F"/>
    <w:pPr>
      <w:keepNext/>
      <w:keepLines/>
      <w:numPr>
        <w:ilvl w:val="2"/>
        <w:numId w:val="14"/>
      </w:numPr>
      <w:suppressAutoHyphens/>
      <w:ind w:left="794"/>
      <w:contextualSpacing/>
      <w:outlineLvl w:val="2"/>
    </w:pPr>
    <w:rPr>
      <w:rFonts w:eastAsiaTheme="majorEastAsia" w:cstheme="majorBidi"/>
      <w:b/>
      <w:bCs/>
      <w:sz w:val="22"/>
    </w:rPr>
  </w:style>
  <w:style w:type="paragraph" w:styleId="Overskrift4">
    <w:name w:val="heading 4"/>
    <w:basedOn w:val="Normal"/>
    <w:next w:val="Normal"/>
    <w:link w:val="Overskrift4Tegn"/>
    <w:qFormat/>
    <w:rsid w:val="006C124F"/>
    <w:pPr>
      <w:keepNext/>
      <w:keepLines/>
      <w:numPr>
        <w:ilvl w:val="3"/>
        <w:numId w:val="14"/>
      </w:numPr>
      <w:suppressAutoHyphens/>
      <w:contextualSpacing/>
      <w:outlineLvl w:val="3"/>
    </w:pPr>
    <w:rPr>
      <w:rFonts w:eastAsiaTheme="majorEastAsia" w:cstheme="majorBidi"/>
      <w:b/>
      <w:bCs/>
      <w:iCs/>
      <w:sz w:val="20"/>
    </w:rPr>
  </w:style>
  <w:style w:type="paragraph" w:styleId="Overskrift5">
    <w:name w:val="heading 5"/>
    <w:basedOn w:val="Normal"/>
    <w:next w:val="Normal"/>
    <w:link w:val="Overskrift5Tegn"/>
    <w:qFormat/>
    <w:rsid w:val="00302832"/>
    <w:pPr>
      <w:keepNext/>
      <w:keepLines/>
      <w:numPr>
        <w:ilvl w:val="4"/>
        <w:numId w:val="14"/>
      </w:numPr>
      <w:contextualSpacing/>
      <w:outlineLvl w:val="4"/>
    </w:pPr>
    <w:rPr>
      <w:rFonts w:eastAsiaTheme="majorEastAsia" w:cstheme="majorBidi"/>
      <w:b/>
    </w:rPr>
  </w:style>
  <w:style w:type="paragraph" w:styleId="Overskrift6">
    <w:name w:val="heading 6"/>
    <w:basedOn w:val="Normal"/>
    <w:next w:val="Normal"/>
    <w:link w:val="Overskrift6Tegn"/>
    <w:qFormat/>
    <w:rsid w:val="009E4B94"/>
    <w:pPr>
      <w:keepNext/>
      <w:keepLines/>
      <w:numPr>
        <w:ilvl w:val="5"/>
        <w:numId w:val="14"/>
      </w:numPr>
      <w:spacing w:before="260"/>
      <w:contextualSpacing/>
      <w:outlineLvl w:val="5"/>
    </w:pPr>
    <w:rPr>
      <w:rFonts w:eastAsiaTheme="majorEastAsia" w:cstheme="majorBidi"/>
      <w:b/>
      <w:iCs/>
    </w:rPr>
  </w:style>
  <w:style w:type="paragraph" w:styleId="Overskrift7">
    <w:name w:val="heading 7"/>
    <w:basedOn w:val="Normal"/>
    <w:next w:val="Normal"/>
    <w:link w:val="Overskrift7Tegn"/>
    <w:qFormat/>
    <w:rsid w:val="00302832"/>
    <w:pPr>
      <w:keepNext/>
      <w:keepLines/>
      <w:numPr>
        <w:ilvl w:val="6"/>
        <w:numId w:val="14"/>
      </w:numPr>
      <w:contextualSpacing/>
      <w:outlineLvl w:val="6"/>
    </w:pPr>
    <w:rPr>
      <w:rFonts w:eastAsiaTheme="majorEastAsia" w:cstheme="majorBidi"/>
      <w:b/>
      <w:iCs/>
    </w:rPr>
  </w:style>
  <w:style w:type="paragraph" w:styleId="Overskrift8">
    <w:name w:val="heading 8"/>
    <w:basedOn w:val="Normal"/>
    <w:next w:val="Normal"/>
    <w:link w:val="Overskrift8Tegn"/>
    <w:qFormat/>
    <w:rsid w:val="00302832"/>
    <w:pPr>
      <w:keepNext/>
      <w:keepLines/>
      <w:numPr>
        <w:ilvl w:val="7"/>
        <w:numId w:val="14"/>
      </w:numPr>
      <w:contextualSpacing/>
      <w:outlineLvl w:val="7"/>
    </w:pPr>
    <w:rPr>
      <w:rFonts w:eastAsiaTheme="majorEastAsia" w:cstheme="majorBidi"/>
      <w:b/>
      <w:szCs w:val="20"/>
    </w:rPr>
  </w:style>
  <w:style w:type="paragraph" w:styleId="Overskrift9">
    <w:name w:val="heading 9"/>
    <w:basedOn w:val="Normal"/>
    <w:next w:val="Normal"/>
    <w:link w:val="Overskrift9Tegn"/>
    <w:qFormat/>
    <w:rsid w:val="00302832"/>
    <w:pPr>
      <w:keepNext/>
      <w:keepLines/>
      <w:numPr>
        <w:ilvl w:val="8"/>
        <w:numId w:val="14"/>
      </w:numPr>
      <w:contextualSpacing/>
      <w:outlineLvl w:val="8"/>
    </w:pPr>
    <w:rPr>
      <w:rFonts w:eastAsiaTheme="majorEastAsia" w:cstheme="majorBidi"/>
      <w:b/>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rsid w:val="006B30A9"/>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99"/>
    <w:rsid w:val="00F36A2C"/>
    <w:rPr>
      <w:sz w:val="16"/>
    </w:rPr>
  </w:style>
  <w:style w:type="paragraph" w:styleId="Sidefod">
    <w:name w:val="footer"/>
    <w:basedOn w:val="Normal"/>
    <w:link w:val="SidefodTegn"/>
    <w:uiPriority w:val="21"/>
    <w:semiHidden/>
    <w:rsid w:val="0005133F"/>
    <w:pPr>
      <w:jc w:val="right"/>
    </w:pPr>
    <w:rPr>
      <w:noProof/>
      <w:sz w:val="14"/>
    </w:rPr>
  </w:style>
  <w:style w:type="character" w:customStyle="1" w:styleId="SidefodTegn">
    <w:name w:val="Sidefod Tegn"/>
    <w:basedOn w:val="Standardskrifttypeiafsnit"/>
    <w:link w:val="Sidefod"/>
    <w:uiPriority w:val="21"/>
    <w:semiHidden/>
    <w:rsid w:val="00F36A2C"/>
    <w:rPr>
      <w:noProof/>
      <w:sz w:val="14"/>
    </w:rPr>
  </w:style>
  <w:style w:type="character" w:customStyle="1" w:styleId="Overskrift1Tegn">
    <w:name w:val="Overskrift 1 Tegn"/>
    <w:basedOn w:val="Standardskrifttypeiafsnit"/>
    <w:link w:val="Overskrift1"/>
    <w:rsid w:val="00C93373"/>
    <w:rPr>
      <w:rFonts w:eastAsiaTheme="majorEastAsia" w:cstheme="majorBidi"/>
      <w:b/>
      <w:bCs/>
      <w:color w:val="003127" w:themeColor="accent2"/>
      <w:sz w:val="50"/>
      <w:szCs w:val="28"/>
    </w:rPr>
  </w:style>
  <w:style w:type="character" w:customStyle="1" w:styleId="Overskrift2Tegn">
    <w:name w:val="Overskrift 2 Tegn"/>
    <w:basedOn w:val="Standardskrifttypeiafsnit"/>
    <w:link w:val="Overskrift2"/>
    <w:rsid w:val="006C124F"/>
    <w:rPr>
      <w:rFonts w:eastAsiaTheme="majorEastAsia" w:cstheme="majorBidi"/>
      <w:b/>
      <w:bCs/>
      <w:sz w:val="24"/>
      <w:szCs w:val="26"/>
    </w:rPr>
  </w:style>
  <w:style w:type="character" w:customStyle="1" w:styleId="Overskrift3Tegn">
    <w:name w:val="Overskrift 3 Tegn"/>
    <w:basedOn w:val="Standardskrifttypeiafsnit"/>
    <w:link w:val="Overskrift3"/>
    <w:rsid w:val="006C124F"/>
    <w:rPr>
      <w:rFonts w:eastAsiaTheme="majorEastAsia" w:cstheme="majorBidi"/>
      <w:b/>
      <w:bCs/>
      <w:sz w:val="22"/>
    </w:rPr>
  </w:style>
  <w:style w:type="character" w:customStyle="1" w:styleId="Overskrift4Tegn">
    <w:name w:val="Overskrift 4 Tegn"/>
    <w:basedOn w:val="Standardskrifttypeiafsnit"/>
    <w:link w:val="Overskrift4"/>
    <w:uiPriority w:val="1"/>
    <w:rsid w:val="006C124F"/>
    <w:rPr>
      <w:rFonts w:eastAsiaTheme="majorEastAsia" w:cstheme="majorBidi"/>
      <w:b/>
      <w:bCs/>
      <w:iCs/>
      <w:sz w:val="20"/>
    </w:rPr>
  </w:style>
  <w:style w:type="character" w:customStyle="1" w:styleId="Overskrift5Tegn">
    <w:name w:val="Overskrift 5 Tegn"/>
    <w:basedOn w:val="Standardskrifttypeiafsnit"/>
    <w:link w:val="Overskrift5"/>
    <w:uiPriority w:val="1"/>
    <w:rsid w:val="00302832"/>
    <w:rPr>
      <w:rFonts w:eastAsiaTheme="majorEastAsia" w:cstheme="majorBidi"/>
      <w:b/>
    </w:rPr>
  </w:style>
  <w:style w:type="character" w:customStyle="1" w:styleId="Overskrift6Tegn">
    <w:name w:val="Overskrift 6 Tegn"/>
    <w:basedOn w:val="Standardskrifttypeiafsnit"/>
    <w:link w:val="Overskrift6"/>
    <w:uiPriority w:val="1"/>
    <w:semiHidden/>
    <w:rsid w:val="00A67E67"/>
    <w:rPr>
      <w:rFonts w:eastAsiaTheme="majorEastAsia" w:cstheme="majorBidi"/>
      <w:b/>
      <w:iCs/>
    </w:rPr>
  </w:style>
  <w:style w:type="character" w:customStyle="1" w:styleId="Overskrift7Tegn">
    <w:name w:val="Overskrift 7 Tegn"/>
    <w:basedOn w:val="Standardskrifttypeiafsnit"/>
    <w:link w:val="Overskrift7"/>
    <w:uiPriority w:val="1"/>
    <w:semiHidden/>
    <w:rsid w:val="00A67E67"/>
    <w:rPr>
      <w:rFonts w:eastAsiaTheme="majorEastAsia" w:cstheme="majorBidi"/>
      <w:b/>
      <w:iCs/>
    </w:rPr>
  </w:style>
  <w:style w:type="character" w:customStyle="1" w:styleId="Overskrift8Tegn">
    <w:name w:val="Overskrift 8 Tegn"/>
    <w:basedOn w:val="Standardskrifttypeiafsnit"/>
    <w:link w:val="Overskrift8"/>
    <w:uiPriority w:val="1"/>
    <w:semiHidden/>
    <w:rsid w:val="00A67E67"/>
    <w:rPr>
      <w:rFonts w:eastAsiaTheme="majorEastAsia" w:cstheme="majorBidi"/>
      <w:b/>
      <w:szCs w:val="20"/>
    </w:rPr>
  </w:style>
  <w:style w:type="character" w:customStyle="1" w:styleId="Overskrift9Tegn">
    <w:name w:val="Overskrift 9 Tegn"/>
    <w:basedOn w:val="Standardskrifttypeiafsnit"/>
    <w:link w:val="Overskrift9"/>
    <w:uiPriority w:val="1"/>
    <w:semiHidden/>
    <w:rsid w:val="00A67E67"/>
    <w:rPr>
      <w:rFonts w:eastAsiaTheme="majorEastAsia" w:cstheme="majorBidi"/>
      <w:b/>
      <w:iCs/>
      <w:szCs w:val="20"/>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F36A2C"/>
    <w:rPr>
      <w:rFonts w:eastAsiaTheme="majorEastAsia" w:cstheme="majorBidi"/>
      <w:b/>
      <w:kern w:val="28"/>
      <w:sz w:val="40"/>
      <w:szCs w:val="52"/>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F36A2C"/>
    <w:rPr>
      <w:rFonts w:eastAsiaTheme="majorEastAsia" w:cstheme="majorBidi"/>
      <w:b/>
      <w:iCs/>
      <w:sz w:val="36"/>
      <w:szCs w:val="24"/>
    </w:rPr>
  </w:style>
  <w:style w:type="character" w:styleId="Svagfremhvning">
    <w:name w:val="Subtle Emphasis"/>
    <w:basedOn w:val="Standardskrifttypeiafsnit"/>
    <w:uiPriority w:val="99"/>
    <w:semiHidden/>
    <w:qFormat/>
    <w:rsid w:val="009E4B94"/>
    <w:rPr>
      <w:i/>
      <w:iCs/>
      <w:color w:val="808080" w:themeColor="text1" w:themeTint="7F"/>
    </w:rPr>
  </w:style>
  <w:style w:type="character" w:styleId="Kraftigfremhvning">
    <w:name w:val="Intense Emphasis"/>
    <w:basedOn w:val="Standardskrifttypeiafsnit"/>
    <w:uiPriority w:val="19"/>
    <w:semiHidden/>
    <w:rsid w:val="009E4B94"/>
    <w:rPr>
      <w:b/>
      <w:bCs/>
      <w:i/>
      <w:iCs/>
      <w:color w:val="auto"/>
    </w:rPr>
  </w:style>
  <w:style w:type="character" w:styleId="Strk">
    <w:name w:val="Strong"/>
    <w:basedOn w:val="Standardskrifttypeiafsnit"/>
    <w:uiPriority w:val="19"/>
    <w:semiHidden/>
    <w:rsid w:val="009E4B94"/>
    <w:rPr>
      <w:b/>
      <w:bCs/>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F36A2C"/>
    <w:rPr>
      <w:b/>
      <w:bCs/>
      <w:i/>
      <w:iCs/>
    </w:rPr>
  </w:style>
  <w:style w:type="character" w:styleId="Svaghenvisning">
    <w:name w:val="Subtle Reference"/>
    <w:basedOn w:val="Standardskrifttypeiafsnit"/>
    <w:uiPriority w:val="99"/>
    <w:semiHidden/>
    <w:qFormat/>
    <w:rsid w:val="002E74A4"/>
    <w:rPr>
      <w:caps w:val="0"/>
      <w:smallCaps w:val="0"/>
      <w:color w:val="auto"/>
      <w:u w:val="single"/>
    </w:rPr>
  </w:style>
  <w:style w:type="character" w:styleId="Kraftighenvisning">
    <w:name w:val="Intense Reference"/>
    <w:basedOn w:val="Standardskrifttypeiafsnit"/>
    <w:uiPriority w:val="99"/>
    <w:semiHidden/>
    <w:qFormat/>
    <w:rsid w:val="002E74A4"/>
    <w:rPr>
      <w:b/>
      <w:bCs/>
      <w:caps w:val="0"/>
      <w:smallCaps w:val="0"/>
      <w:color w:val="auto"/>
      <w:spacing w:val="5"/>
      <w:u w:val="single"/>
    </w:rPr>
  </w:style>
  <w:style w:type="paragraph" w:styleId="Billedtekst">
    <w:name w:val="caption"/>
    <w:basedOn w:val="Normal"/>
    <w:next w:val="Normal"/>
    <w:uiPriority w:val="4"/>
    <w:qFormat/>
    <w:rsid w:val="00867001"/>
    <w:pPr>
      <w:spacing w:before="120" w:after="200"/>
      <w:contextualSpacing/>
    </w:pPr>
    <w:rPr>
      <w:b/>
      <w:bCs/>
    </w:rPr>
  </w:style>
  <w:style w:type="paragraph" w:styleId="Indholdsfortegnelse1">
    <w:name w:val="toc 1"/>
    <w:basedOn w:val="Normal"/>
    <w:next w:val="Normal"/>
    <w:uiPriority w:val="39"/>
    <w:rsid w:val="00381CDB"/>
    <w:pPr>
      <w:tabs>
        <w:tab w:val="left" w:pos="794"/>
        <w:tab w:val="right" w:pos="7484"/>
      </w:tabs>
      <w:spacing w:before="260"/>
      <w:ind w:left="794" w:right="567" w:hanging="794"/>
    </w:pPr>
    <w:rPr>
      <w:b/>
    </w:rPr>
  </w:style>
  <w:style w:type="paragraph" w:styleId="Indholdsfortegnelse2">
    <w:name w:val="toc 2"/>
    <w:basedOn w:val="Normal"/>
    <w:next w:val="Normal"/>
    <w:uiPriority w:val="39"/>
    <w:rsid w:val="003C7A02"/>
    <w:pPr>
      <w:tabs>
        <w:tab w:val="left" w:pos="794"/>
        <w:tab w:val="right" w:pos="7484"/>
      </w:tabs>
      <w:ind w:left="794" w:right="567" w:hanging="794"/>
    </w:pPr>
  </w:style>
  <w:style w:type="paragraph" w:styleId="Indholdsfortegnelse3">
    <w:name w:val="toc 3"/>
    <w:basedOn w:val="Indholdsfortegnelse2"/>
    <w:next w:val="Normal"/>
    <w:uiPriority w:val="39"/>
    <w:rsid w:val="004B3E90"/>
    <w:rPr>
      <w:noProof/>
    </w:rPr>
  </w:style>
  <w:style w:type="paragraph" w:styleId="Indholdsfortegnelse4">
    <w:name w:val="toc 4"/>
    <w:basedOn w:val="Indholdsfortegnelse3"/>
    <w:next w:val="Normal"/>
    <w:uiPriority w:val="39"/>
    <w:rsid w:val="005F1B2D"/>
  </w:style>
  <w:style w:type="paragraph" w:styleId="Indholdsfortegnelse5">
    <w:name w:val="toc 5"/>
    <w:basedOn w:val="Indholdsfortegnelse4"/>
    <w:next w:val="Normal"/>
    <w:uiPriority w:val="39"/>
    <w:rsid w:val="005F1B2D"/>
  </w:style>
  <w:style w:type="paragraph" w:styleId="Indholdsfortegnelse6">
    <w:name w:val="toc 6"/>
    <w:basedOn w:val="Indholdsfortegnelse5"/>
    <w:next w:val="Normal"/>
    <w:uiPriority w:val="39"/>
    <w:rsid w:val="005F1B2D"/>
  </w:style>
  <w:style w:type="paragraph" w:styleId="Indholdsfortegnelse7">
    <w:name w:val="toc 7"/>
    <w:basedOn w:val="Indholdsfortegnelse6"/>
    <w:next w:val="Normal"/>
    <w:uiPriority w:val="39"/>
    <w:rsid w:val="005F1B2D"/>
  </w:style>
  <w:style w:type="paragraph" w:styleId="Indholdsfortegnelse8">
    <w:name w:val="toc 8"/>
    <w:basedOn w:val="Indholdsfortegnelse7"/>
    <w:next w:val="Normal"/>
    <w:uiPriority w:val="39"/>
    <w:rsid w:val="00F706C6"/>
    <w:pPr>
      <w:tabs>
        <w:tab w:val="clear" w:pos="794"/>
        <w:tab w:val="right" w:pos="1134"/>
      </w:tabs>
      <w:spacing w:before="260"/>
      <w:ind w:left="1134" w:hanging="1134"/>
      <w:contextualSpacing/>
    </w:pPr>
    <w:rPr>
      <w:b/>
    </w:rPr>
  </w:style>
  <w:style w:type="paragraph" w:styleId="Indholdsfortegnelse9">
    <w:name w:val="toc 9"/>
    <w:basedOn w:val="Indholdsfortegnelse8"/>
    <w:next w:val="Normal"/>
    <w:uiPriority w:val="39"/>
    <w:rsid w:val="00F706C6"/>
    <w:pPr>
      <w:tabs>
        <w:tab w:val="left" w:pos="1134"/>
      </w:tabs>
      <w:spacing w:before="0"/>
    </w:pPr>
    <w:rPr>
      <w:b w:val="0"/>
    </w:rPr>
  </w:style>
  <w:style w:type="paragraph" w:styleId="Overskrift">
    <w:name w:val="TOC Heading"/>
    <w:basedOn w:val="Normal"/>
    <w:next w:val="Normal"/>
    <w:uiPriority w:val="39"/>
    <w:qFormat/>
    <w:rsid w:val="00D71CF7"/>
    <w:pPr>
      <w:spacing w:after="1300" w:line="560" w:lineRule="atLeast"/>
      <w:contextualSpacing/>
    </w:pPr>
    <w:rPr>
      <w:b/>
      <w:color w:val="003127" w:themeColor="accent2"/>
      <w:sz w:val="50"/>
    </w:r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E4B94"/>
    <w:pPr>
      <w:spacing w:after="120" w:line="240" w:lineRule="atLeast"/>
      <w:ind w:left="85" w:hanging="85"/>
    </w:pPr>
    <w:rPr>
      <w:sz w:val="16"/>
      <w:szCs w:val="20"/>
    </w:rPr>
  </w:style>
  <w:style w:type="character" w:customStyle="1" w:styleId="SlutnotetekstTegn">
    <w:name w:val="Slutnotetekst Tegn"/>
    <w:basedOn w:val="Standardskrifttypeiafsnit"/>
    <w:link w:val="Slutnotetekst"/>
    <w:uiPriority w:val="21"/>
    <w:semiHidden/>
    <w:rsid w:val="00F36A2C"/>
    <w:rPr>
      <w:sz w:val="16"/>
      <w:szCs w:val="20"/>
    </w:rPr>
  </w:style>
  <w:style w:type="character" w:styleId="Slutnotehenvisning">
    <w:name w:val="endnote reference"/>
    <w:basedOn w:val="Standardskrifttypeiafsnit"/>
    <w:uiPriority w:val="21"/>
    <w:semiHidden/>
    <w:rsid w:val="009E4B94"/>
    <w:rPr>
      <w:vertAlign w:val="superscript"/>
    </w:rPr>
  </w:style>
  <w:style w:type="paragraph" w:styleId="Fodnotetekst">
    <w:name w:val="footnote text"/>
    <w:basedOn w:val="Normal"/>
    <w:link w:val="FodnotetekstTegn"/>
    <w:uiPriority w:val="99"/>
    <w:semiHidden/>
    <w:rsid w:val="009E4B94"/>
    <w:pPr>
      <w:spacing w:after="120" w:line="240" w:lineRule="atLeast"/>
      <w:ind w:left="85" w:hanging="85"/>
    </w:pPr>
    <w:rPr>
      <w:sz w:val="16"/>
      <w:szCs w:val="20"/>
    </w:rPr>
  </w:style>
  <w:style w:type="character" w:customStyle="1" w:styleId="FodnotetekstTegn">
    <w:name w:val="Fodnotetekst Tegn"/>
    <w:basedOn w:val="Standardskrifttypeiafsnit"/>
    <w:link w:val="Fodnotetekst"/>
    <w:uiPriority w:val="99"/>
    <w:semiHidden/>
    <w:rsid w:val="00F36A2C"/>
    <w:rPr>
      <w:sz w:val="16"/>
      <w:szCs w:val="20"/>
    </w:rPr>
  </w:style>
  <w:style w:type="paragraph" w:styleId="Opstilling-punkttegn">
    <w:name w:val="List Bullet"/>
    <w:basedOn w:val="Normal"/>
    <w:qFormat/>
    <w:rsid w:val="006B30A9"/>
    <w:pPr>
      <w:numPr>
        <w:numId w:val="1"/>
      </w:numPr>
      <w:contextualSpacing/>
    </w:pPr>
  </w:style>
  <w:style w:type="paragraph" w:styleId="Opstilling-talellerbogst">
    <w:name w:val="List Number"/>
    <w:basedOn w:val="Normal"/>
    <w:qFormat/>
    <w:rsid w:val="006B30A9"/>
    <w:pPr>
      <w:numPr>
        <w:numId w:val="6"/>
      </w:numPr>
      <w:contextualSpacing/>
    </w:pPr>
  </w:style>
  <w:style w:type="character" w:styleId="Sidetal">
    <w:name w:val="page number"/>
    <w:basedOn w:val="Standardskrifttypeiafsnit"/>
    <w:uiPriority w:val="21"/>
    <w:semiHidden/>
    <w:rsid w:val="00042324"/>
    <w:rPr>
      <w:rFonts w:ascii="Arial Black" w:hAnsi="Arial Black"/>
      <w:color w:val="000000"/>
      <w:sz w:val="14"/>
    </w:rPr>
  </w:style>
  <w:style w:type="paragraph" w:customStyle="1" w:styleId="Template">
    <w:name w:val="Template"/>
    <w:uiPriority w:val="8"/>
    <w:semiHidden/>
    <w:rsid w:val="00042324"/>
    <w:rPr>
      <w:noProof/>
    </w:rPr>
  </w:style>
  <w:style w:type="paragraph" w:customStyle="1" w:styleId="Template-Adresse">
    <w:name w:val="Template - Adresse"/>
    <w:basedOn w:val="Template"/>
    <w:uiPriority w:val="8"/>
    <w:semiHidden/>
    <w:rsid w:val="00194598"/>
    <w:pPr>
      <w:tabs>
        <w:tab w:val="left" w:pos="567"/>
      </w:tabs>
      <w:suppressAutoHyphens/>
    </w:pPr>
    <w:rPr>
      <w:color w:val="FFFFFF"/>
    </w:rPr>
  </w:style>
  <w:style w:type="paragraph" w:customStyle="1" w:styleId="Template-Virksomhedsnavn">
    <w:name w:val="Template - Virksomheds navn"/>
    <w:basedOn w:val="Template-Adresse"/>
    <w:next w:val="Template-Adresse"/>
    <w:uiPriority w:val="8"/>
    <w:semiHidden/>
    <w:rsid w:val="00DD1936"/>
    <w:pPr>
      <w:spacing w:line="270" w:lineRule="atLeast"/>
    </w:pPr>
    <w:rPr>
      <w:b/>
    </w:rPr>
  </w:style>
  <w:style w:type="paragraph" w:styleId="Citatoverskrift">
    <w:name w:val="toa heading"/>
    <w:basedOn w:val="Normal"/>
    <w:next w:val="Normal"/>
    <w:uiPriority w:val="10"/>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99"/>
    <w:semiHidden/>
    <w:rsid w:val="00EF372A"/>
    <w:pPr>
      <w:tabs>
        <w:tab w:val="right" w:pos="4990"/>
      </w:tabs>
      <w:spacing w:before="120"/>
      <w:ind w:right="2336"/>
    </w:pPr>
    <w:rPr>
      <w:lang w:val="en-GB"/>
    </w:r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B96566"/>
  </w:style>
  <w:style w:type="character" w:styleId="Pladsholdertekst">
    <w:name w:val="Placeholder Text"/>
    <w:basedOn w:val="Standardskrifttypeiafsnit"/>
    <w:uiPriority w:val="99"/>
    <w:semiHidden/>
    <w:rsid w:val="00424709"/>
    <w:rPr>
      <w:color w:val="auto"/>
    </w:rPr>
  </w:style>
  <w:style w:type="paragraph" w:customStyle="1" w:styleId="Tabel">
    <w:name w:val="Tabel"/>
    <w:uiPriority w:val="5"/>
    <w:semiHidden/>
    <w:rsid w:val="00A5075C"/>
    <w:pPr>
      <w:spacing w:before="40" w:after="40" w:line="220" w:lineRule="atLeast"/>
      <w:ind w:left="57" w:right="57"/>
    </w:pPr>
    <w:rPr>
      <w:color w:val="00874B" w:themeColor="accent1"/>
      <w:sz w:val="16"/>
    </w:rPr>
  </w:style>
  <w:style w:type="paragraph" w:customStyle="1" w:styleId="Tabel-Tekst">
    <w:name w:val="Tabel - Tekst"/>
    <w:basedOn w:val="Tabel"/>
    <w:uiPriority w:val="5"/>
    <w:rsid w:val="00424709"/>
  </w:style>
  <w:style w:type="paragraph" w:customStyle="1" w:styleId="Tabel-TekstTotal">
    <w:name w:val="Tabel - Tekst Total"/>
    <w:basedOn w:val="Tabel-Tekst"/>
    <w:uiPriority w:val="5"/>
    <w:rsid w:val="00424709"/>
    <w:rPr>
      <w:b/>
    </w:rPr>
  </w:style>
  <w:style w:type="paragraph" w:customStyle="1" w:styleId="Tabel-Tal">
    <w:name w:val="Tabel - Tal"/>
    <w:basedOn w:val="Tabel"/>
    <w:uiPriority w:val="5"/>
    <w:rsid w:val="00893791"/>
    <w:pPr>
      <w:jc w:val="right"/>
    </w:pPr>
  </w:style>
  <w:style w:type="paragraph" w:customStyle="1" w:styleId="Tabel-TalTotal">
    <w:name w:val="Tabel - Tal Total"/>
    <w:basedOn w:val="Tabel-Tal"/>
    <w:uiPriority w:val="5"/>
    <w:rsid w:val="00424709"/>
    <w:rPr>
      <w:b/>
    </w:rPr>
  </w:style>
  <w:style w:type="paragraph" w:styleId="Citat">
    <w:name w:val="Quote"/>
    <w:basedOn w:val="Normal"/>
    <w:next w:val="Normal"/>
    <w:link w:val="CitatTegn"/>
    <w:uiPriority w:val="2"/>
    <w:rsid w:val="009B46C2"/>
    <w:pPr>
      <w:spacing w:before="600" w:line="300" w:lineRule="atLeast"/>
      <w:ind w:left="510" w:right="397" w:hanging="113"/>
      <w:contextualSpacing/>
    </w:pPr>
    <w:rPr>
      <w:b/>
      <w:iCs/>
      <w:color w:val="00874B" w:themeColor="accent1"/>
      <w:sz w:val="24"/>
    </w:rPr>
  </w:style>
  <w:style w:type="character" w:customStyle="1" w:styleId="CitatTegn">
    <w:name w:val="Citat Tegn"/>
    <w:basedOn w:val="Standardskrifttypeiafsnit"/>
    <w:link w:val="Citat"/>
    <w:uiPriority w:val="2"/>
    <w:rsid w:val="009B46C2"/>
    <w:rPr>
      <w:b/>
      <w:iCs/>
      <w:color w:val="00874B" w:themeColor="accent1"/>
      <w:sz w:val="24"/>
    </w:rPr>
  </w:style>
  <w:style w:type="character" w:styleId="Bogenstitel">
    <w:name w:val="Book Title"/>
    <w:basedOn w:val="Standardskrifttypeiafsnit"/>
    <w:uiPriority w:val="99"/>
    <w:semiHidden/>
    <w:qFormat/>
    <w:rsid w:val="007546AF"/>
    <w:rPr>
      <w:b/>
      <w:bCs/>
      <w:caps w:val="0"/>
      <w:smallCaps w:val="0"/>
      <w:spacing w:val="5"/>
    </w:rPr>
  </w:style>
  <w:style w:type="paragraph" w:styleId="Citatsamling">
    <w:name w:val="table of authorities"/>
    <w:basedOn w:val="Normal"/>
    <w:next w:val="Normal"/>
    <w:uiPriority w:val="39"/>
    <w:semiHidden/>
    <w:rsid w:val="002E74A4"/>
    <w:pPr>
      <w:ind w:right="567"/>
    </w:pPr>
  </w:style>
  <w:style w:type="paragraph" w:styleId="Normalindrykning">
    <w:name w:val="Normal Indent"/>
    <w:basedOn w:val="Normal"/>
    <w:rsid w:val="005A28D4"/>
    <w:pPr>
      <w:ind w:left="1134"/>
    </w:pPr>
  </w:style>
  <w:style w:type="table" w:styleId="Tabel-Gitter">
    <w:name w:val="Table Grid"/>
    <w:basedOn w:val="Tabel-Normal"/>
    <w:uiPriority w:val="3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655B49"/>
    <w:pPr>
      <w:spacing w:after="260" w:line="300" w:lineRule="atLeast"/>
    </w:pPr>
    <w:rPr>
      <w:b/>
      <w:sz w:val="22"/>
    </w:r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o">
    <w:name w:val="Template - Dato"/>
    <w:basedOn w:val="Template"/>
    <w:uiPriority w:val="8"/>
    <w:semiHidden/>
    <w:rsid w:val="00BD6FA2"/>
    <w:pPr>
      <w:framePr w:w="1066" w:wrap="around" w:vAnchor="page" w:hAnchor="page" w:x="455" w:y="5104"/>
      <w:spacing w:line="280" w:lineRule="atLeast"/>
      <w:jc w:val="right"/>
    </w:pPr>
    <w:rPr>
      <w:b/>
      <w:sz w:val="22"/>
    </w:rPr>
  </w:style>
  <w:style w:type="paragraph" w:customStyle="1" w:styleId="Manchet">
    <w:name w:val="Manchet"/>
    <w:basedOn w:val="Normal"/>
    <w:uiPriority w:val="2"/>
    <w:qFormat/>
    <w:rsid w:val="00156275"/>
    <w:pPr>
      <w:spacing w:after="600" w:line="300" w:lineRule="atLeast"/>
      <w:contextualSpacing/>
    </w:pPr>
    <w:rPr>
      <w:b/>
      <w:sz w:val="24"/>
    </w:rPr>
  </w:style>
  <w:style w:type="paragraph" w:styleId="Markeringsbobletekst">
    <w:name w:val="Balloon Text"/>
    <w:basedOn w:val="Normal"/>
    <w:link w:val="MarkeringsbobletekstTegn"/>
    <w:uiPriority w:val="99"/>
    <w:semiHidden/>
    <w:rsid w:val="00CA4156"/>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36A2C"/>
    <w:rPr>
      <w:rFonts w:ascii="Tahoma" w:hAnsi="Tahoma" w:cs="Tahoma"/>
      <w:sz w:val="16"/>
      <w:szCs w:val="16"/>
    </w:rPr>
  </w:style>
  <w:style w:type="paragraph" w:customStyle="1" w:styleId="ForsideTitelLinje1">
    <w:name w:val="Forside Titel Linje 1"/>
    <w:basedOn w:val="Normal"/>
    <w:next w:val="ForsideTitelLinje2"/>
    <w:uiPriority w:val="6"/>
    <w:rsid w:val="002135A1"/>
    <w:pPr>
      <w:suppressAutoHyphens/>
      <w:spacing w:line="240" w:lineRule="auto"/>
      <w:jc w:val="right"/>
    </w:pPr>
    <w:rPr>
      <w:b/>
      <w:color w:val="003127" w:themeColor="accent2"/>
      <w:sz w:val="70"/>
    </w:rPr>
  </w:style>
  <w:style w:type="paragraph" w:customStyle="1" w:styleId="ForsideTitelLinje2">
    <w:name w:val="Forside Titel Linje 2"/>
    <w:basedOn w:val="ForsideTitelLinje1"/>
    <w:uiPriority w:val="6"/>
    <w:rsid w:val="002135A1"/>
    <w:rPr>
      <w:color w:val="FFFFFF"/>
    </w:rPr>
  </w:style>
  <w:style w:type="paragraph" w:customStyle="1" w:styleId="Template-tlfogemail">
    <w:name w:val="Template - tlf og email"/>
    <w:basedOn w:val="Template"/>
    <w:uiPriority w:val="8"/>
    <w:semiHidden/>
    <w:rsid w:val="00194598"/>
    <w:rPr>
      <w:b/>
      <w:color w:val="FFFFFF"/>
    </w:rPr>
  </w:style>
  <w:style w:type="paragraph" w:customStyle="1" w:styleId="Fakta-Tekst">
    <w:name w:val="Fakta - Tekst"/>
    <w:basedOn w:val="Normal"/>
    <w:next w:val="Normal"/>
    <w:uiPriority w:val="6"/>
    <w:rsid w:val="00535897"/>
    <w:pPr>
      <w:spacing w:before="280" w:after="560" w:line="280" w:lineRule="atLeast"/>
      <w:ind w:left="284" w:right="2835"/>
    </w:pPr>
    <w:rPr>
      <w:color w:val="00874B" w:themeColor="accent1"/>
      <w:sz w:val="22"/>
    </w:rPr>
  </w:style>
  <w:style w:type="paragraph" w:customStyle="1" w:styleId="Fakta-Overskrift">
    <w:name w:val="Fakta - Overskrift"/>
    <w:basedOn w:val="Fakta-Tekst"/>
    <w:next w:val="Tabel-Tal"/>
    <w:uiPriority w:val="6"/>
    <w:rsid w:val="00535897"/>
    <w:pPr>
      <w:spacing w:before="560" w:after="0"/>
      <w:contextualSpacing/>
    </w:pPr>
    <w:rPr>
      <w:rFonts w:ascii="Arial Black" w:hAnsi="Arial Black"/>
    </w:rPr>
  </w:style>
  <w:style w:type="paragraph" w:customStyle="1" w:styleId="Fakta-Tal">
    <w:name w:val="Fakta - Tal"/>
    <w:basedOn w:val="Fakta-Overskrift"/>
    <w:next w:val="Fakta-Tekst"/>
    <w:uiPriority w:val="6"/>
    <w:rsid w:val="00DA28C5"/>
    <w:pPr>
      <w:spacing w:before="0" w:line="1600" w:lineRule="exact"/>
    </w:pPr>
    <w:rPr>
      <w:sz w:val="162"/>
    </w:rPr>
  </w:style>
  <w:style w:type="paragraph" w:customStyle="1" w:styleId="Faktaboks-Bullet">
    <w:name w:val="Faktaboks - Bullet"/>
    <w:basedOn w:val="Normal"/>
    <w:uiPriority w:val="6"/>
    <w:rsid w:val="00F708B5"/>
    <w:pPr>
      <w:numPr>
        <w:numId w:val="13"/>
      </w:numPr>
      <w:spacing w:before="260" w:after="260"/>
      <w:ind w:right="284"/>
    </w:pPr>
  </w:style>
  <w:style w:type="paragraph" w:customStyle="1" w:styleId="Notetekst">
    <w:name w:val="Note tekst"/>
    <w:basedOn w:val="Normal"/>
    <w:uiPriority w:val="6"/>
    <w:rsid w:val="003F3FD5"/>
    <w:pPr>
      <w:spacing w:before="1200" w:after="1200" w:line="200" w:lineRule="atLeast"/>
      <w:ind w:left="2892" w:right="1758"/>
      <w:contextualSpacing/>
    </w:pPr>
    <w:rPr>
      <w:color w:val="FFFFFF"/>
      <w:sz w:val="14"/>
    </w:rPr>
  </w:style>
  <w:style w:type="paragraph" w:customStyle="1" w:styleId="FigurHelsideOverskrift">
    <w:name w:val="Figur Helside Overskrift"/>
    <w:basedOn w:val="Normal"/>
    <w:next w:val="FigurHelsideIndsttelse"/>
    <w:uiPriority w:val="6"/>
    <w:rsid w:val="00974069"/>
    <w:pPr>
      <w:spacing w:before="1080" w:after="1080" w:line="540" w:lineRule="atLeast"/>
      <w:ind w:left="2892" w:right="1758"/>
      <w:contextualSpacing/>
    </w:pPr>
    <w:rPr>
      <w:b/>
      <w:color w:val="FFFFFF"/>
      <w:sz w:val="50"/>
    </w:rPr>
  </w:style>
  <w:style w:type="paragraph" w:customStyle="1" w:styleId="FigurHelsideIndsttelse">
    <w:name w:val="Figur Helside Indsættelse"/>
    <w:basedOn w:val="Normal"/>
    <w:uiPriority w:val="6"/>
    <w:rsid w:val="00974069"/>
    <w:pPr>
      <w:ind w:left="284" w:right="284"/>
      <w:jc w:val="center"/>
    </w:pPr>
    <w:rPr>
      <w:color w:val="FFFFFF"/>
    </w:rPr>
  </w:style>
  <w:style w:type="paragraph" w:customStyle="1" w:styleId="ForsideDato">
    <w:name w:val="Forside Dato"/>
    <w:basedOn w:val="Normal"/>
    <w:uiPriority w:val="6"/>
    <w:semiHidden/>
    <w:rsid w:val="00F67BC4"/>
    <w:pPr>
      <w:spacing w:line="280" w:lineRule="atLeast"/>
    </w:pPr>
    <w:rPr>
      <w:color w:val="FFFFFF"/>
      <w:sz w:val="24"/>
    </w:rPr>
  </w:style>
  <w:style w:type="paragraph" w:customStyle="1" w:styleId="BagsideTekst">
    <w:name w:val="Bagside Tekst"/>
    <w:basedOn w:val="Normal"/>
    <w:uiPriority w:val="7"/>
    <w:rsid w:val="00194598"/>
    <w:rPr>
      <w:color w:val="FFFFFF"/>
    </w:rPr>
  </w:style>
  <w:style w:type="paragraph" w:customStyle="1" w:styleId="BagsideOverskrift">
    <w:name w:val="Bagside Overskrift"/>
    <w:basedOn w:val="BagsideTekst"/>
    <w:next w:val="BagsideTekst"/>
    <w:uiPriority w:val="7"/>
    <w:rsid w:val="00194598"/>
    <w:rPr>
      <w:b/>
    </w:rPr>
  </w:style>
  <w:style w:type="paragraph" w:customStyle="1" w:styleId="Fakta-TekstiMargin">
    <w:name w:val="Fakta - Tekst i Margin"/>
    <w:basedOn w:val="Fakta-Tekst"/>
    <w:uiPriority w:val="6"/>
    <w:rsid w:val="005700E7"/>
    <w:pPr>
      <w:spacing w:before="0" w:after="0"/>
      <w:ind w:left="0" w:right="0"/>
    </w:pPr>
  </w:style>
  <w:style w:type="paragraph" w:customStyle="1" w:styleId="Fakta-Talimargin">
    <w:name w:val="Fakta - Tal i margin"/>
    <w:basedOn w:val="Fakta-Tal"/>
    <w:uiPriority w:val="6"/>
    <w:rsid w:val="005700E7"/>
    <w:pPr>
      <w:spacing w:line="240" w:lineRule="auto"/>
      <w:ind w:left="0" w:right="0"/>
    </w:pPr>
    <w:rPr>
      <w:spacing w:val="-28"/>
      <w:sz w:val="110"/>
    </w:rPr>
  </w:style>
  <w:style w:type="paragraph" w:customStyle="1" w:styleId="Billedbeskrivelse">
    <w:name w:val="Billedbeskrivelse"/>
    <w:basedOn w:val="Normal"/>
    <w:uiPriority w:val="3"/>
    <w:rsid w:val="00E33972"/>
    <w:pPr>
      <w:spacing w:before="227" w:line="200" w:lineRule="atLeast"/>
      <w:contextualSpacing/>
    </w:pPr>
    <w:rPr>
      <w:color w:val="00874B" w:themeColor="accent1"/>
      <w:sz w:val="15"/>
    </w:rPr>
  </w:style>
  <w:style w:type="paragraph" w:customStyle="1" w:styleId="Kolofon">
    <w:name w:val="Kolofon"/>
    <w:basedOn w:val="Normal"/>
    <w:uiPriority w:val="3"/>
    <w:semiHidden/>
    <w:rsid w:val="00E33972"/>
    <w:pPr>
      <w:tabs>
        <w:tab w:val="left" w:pos="851"/>
      </w:tabs>
    </w:pPr>
  </w:style>
  <w:style w:type="character" w:styleId="Hyperlink">
    <w:name w:val="Hyperlink"/>
    <w:basedOn w:val="Standardskrifttypeiafsnit"/>
    <w:uiPriority w:val="99"/>
    <w:rsid w:val="00AF64B0"/>
    <w:rPr>
      <w:color w:val="0000FF" w:themeColor="hyperlink"/>
      <w:u w:val="single"/>
    </w:rPr>
  </w:style>
  <w:style w:type="paragraph" w:customStyle="1" w:styleId="Overskriftudennr">
    <w:name w:val="Overskrift uden nr"/>
    <w:basedOn w:val="Normal"/>
    <w:uiPriority w:val="1"/>
    <w:qFormat/>
    <w:rsid w:val="002135A1"/>
    <w:pPr>
      <w:keepNext/>
      <w:keepLines/>
      <w:suppressAutoHyphens/>
    </w:pPr>
    <w:rPr>
      <w:b/>
    </w:rPr>
  </w:style>
  <w:style w:type="character" w:customStyle="1" w:styleId="ParadigmeKommentar">
    <w:name w:val="ParadigmeKommentar"/>
    <w:basedOn w:val="Standardskrifttypeiafsnit"/>
    <w:uiPriority w:val="7"/>
    <w:semiHidden/>
    <w:rsid w:val="00E7409A"/>
    <w:rPr>
      <w:rFonts w:ascii="Arial" w:hAnsi="Arial" w:hint="default"/>
      <w:i w:val="0"/>
      <w:iCs w:val="0"/>
      <w:strike w:val="0"/>
      <w:dstrike w:val="0"/>
      <w:color w:val="C00000"/>
      <w:sz w:val="17"/>
      <w:u w:val="none"/>
      <w:effect w:val="none"/>
    </w:rPr>
  </w:style>
  <w:style w:type="table" w:customStyle="1" w:styleId="MFVM-Tabel">
    <w:name w:val="MFVM - Tabel"/>
    <w:basedOn w:val="Tabel-Normal"/>
    <w:uiPriority w:val="99"/>
    <w:rsid w:val="00746D15"/>
    <w:pPr>
      <w:spacing w:before="40" w:after="40" w:line="240" w:lineRule="atLeast"/>
      <w:ind w:left="113" w:right="113"/>
    </w:pPr>
    <w:rPr>
      <w:sz w:val="16"/>
    </w:rPr>
    <w:tblPr>
      <w:tblBorders>
        <w:top w:val="single" w:sz="4" w:space="0" w:color="003127" w:themeColor="accent2"/>
        <w:bottom w:val="single" w:sz="4" w:space="0" w:color="003127" w:themeColor="accent2"/>
        <w:insideH w:val="single" w:sz="4" w:space="0" w:color="003127" w:themeColor="accent2"/>
      </w:tblBorders>
      <w:tblCellMar>
        <w:left w:w="0" w:type="dxa"/>
        <w:right w:w="0" w:type="dxa"/>
      </w:tblCellMar>
    </w:tblPr>
  </w:style>
  <w:style w:type="table" w:customStyle="1" w:styleId="MFVM-Tabel2">
    <w:name w:val="MFVM - Tabel 2"/>
    <w:basedOn w:val="Tabel-Normal"/>
    <w:uiPriority w:val="99"/>
    <w:rsid w:val="00F6786E"/>
    <w:pPr>
      <w:spacing w:before="40" w:after="40" w:line="240" w:lineRule="atLeast"/>
      <w:ind w:left="113" w:right="113"/>
    </w:pPr>
    <w:rPr>
      <w:sz w:val="16"/>
    </w:rPr>
    <w:tblPr>
      <w:tblCellMar>
        <w:left w:w="0" w:type="dxa"/>
        <w:right w:w="0" w:type="dxa"/>
      </w:tblCellMar>
    </w:tblPr>
    <w:tcPr>
      <w:shd w:val="clear" w:color="auto" w:fill="E5F3ED" w:themeFill="background2"/>
    </w:tcPr>
  </w:style>
  <w:style w:type="paragraph" w:customStyle="1" w:styleId="Bilagsoverskrift">
    <w:name w:val="Bilagsoverskrift"/>
    <w:basedOn w:val="Normal"/>
    <w:next w:val="Normal"/>
    <w:uiPriority w:val="4"/>
    <w:qFormat/>
    <w:rsid w:val="002135A1"/>
    <w:pPr>
      <w:keepNext/>
      <w:keepLines/>
      <w:numPr>
        <w:numId w:val="15"/>
      </w:numPr>
      <w:suppressAutoHyphens/>
      <w:spacing w:after="720" w:line="280" w:lineRule="atLeast"/>
      <w:contextualSpacing/>
      <w:outlineLvl w:val="8"/>
    </w:pPr>
    <w:rPr>
      <w:b/>
      <w:sz w:val="50"/>
    </w:rPr>
  </w:style>
  <w:style w:type="paragraph" w:customStyle="1" w:styleId="Bilagsoverskrift2">
    <w:name w:val="Bilagsoverskrift 2"/>
    <w:basedOn w:val="Bilagsoverskrift"/>
    <w:next w:val="Normal"/>
    <w:uiPriority w:val="4"/>
    <w:qFormat/>
    <w:rsid w:val="002135A1"/>
    <w:pPr>
      <w:numPr>
        <w:ilvl w:val="1"/>
      </w:numPr>
      <w:spacing w:after="0"/>
    </w:pPr>
    <w:rPr>
      <w:sz w:val="20"/>
    </w:rPr>
  </w:style>
  <w:style w:type="paragraph" w:customStyle="1" w:styleId="Ansvarsfraskrivelse">
    <w:name w:val="Ansvarsfraskrivelse"/>
    <w:basedOn w:val="Kolofon"/>
    <w:uiPriority w:val="3"/>
    <w:rsid w:val="00AF02C5"/>
    <w:pPr>
      <w:spacing w:line="200" w:lineRule="atLeast"/>
    </w:pPr>
    <w:rPr>
      <w:sz w:val="14"/>
    </w:rPr>
  </w:style>
  <w:style w:type="paragraph" w:customStyle="1" w:styleId="Faktaboks-Overskrift">
    <w:name w:val="Faktaboks - Overskrift"/>
    <w:basedOn w:val="Fakta-Overskrift"/>
    <w:uiPriority w:val="6"/>
    <w:rsid w:val="00535897"/>
    <w:pPr>
      <w:ind w:right="284"/>
    </w:pPr>
  </w:style>
  <w:style w:type="paragraph" w:customStyle="1" w:styleId="Faktaboks-Tekst">
    <w:name w:val="Faktaboks - Tekst"/>
    <w:basedOn w:val="Fakta-Tekst"/>
    <w:uiPriority w:val="6"/>
    <w:rsid w:val="00535897"/>
    <w:pPr>
      <w:ind w:right="284"/>
    </w:pPr>
  </w:style>
  <w:style w:type="paragraph" w:customStyle="1" w:styleId="Overskrift1-Udennr">
    <w:name w:val="Overskrift 1 - Uden nr"/>
    <w:basedOn w:val="Overskrift1"/>
    <w:qFormat/>
    <w:rsid w:val="00FD5609"/>
    <w:pPr>
      <w:numPr>
        <w:numId w:val="0"/>
      </w:numPr>
    </w:pPr>
    <w:rPr>
      <w:lang w:val="en-GB"/>
    </w:rPr>
  </w:style>
  <w:style w:type="table" w:customStyle="1" w:styleId="MFVM-TabelStribet">
    <w:name w:val="MFVM - Tabel Stribet"/>
    <w:basedOn w:val="Tabel-Normal"/>
    <w:uiPriority w:val="99"/>
    <w:rsid w:val="008A615D"/>
    <w:pPr>
      <w:spacing w:before="40" w:after="40" w:line="240" w:lineRule="atLeast"/>
      <w:ind w:left="113" w:right="113"/>
    </w:pPr>
    <w:rPr>
      <w:sz w:val="16"/>
    </w:rPr>
    <w:tblPr>
      <w:tblStyleRowBandSize w:val="1"/>
      <w:tblInd w:w="0" w:type="nil"/>
      <w:tblCellMar>
        <w:left w:w="0" w:type="dxa"/>
        <w:right w:w="0" w:type="dxa"/>
      </w:tblCellMar>
    </w:tblPr>
    <w:tcPr>
      <w:shd w:val="clear" w:color="auto" w:fill="E5F3ED" w:themeFill="background2"/>
    </w:tcPr>
    <w:tblStylePr w:type="band2Horz">
      <w:tblPr/>
      <w:tcPr>
        <w:shd w:val="clear" w:color="auto" w:fill="FFFFFF"/>
      </w:tcPr>
    </w:tblStylePr>
  </w:style>
  <w:style w:type="character" w:styleId="Fodnotehenvisning">
    <w:name w:val="footnote reference"/>
    <w:basedOn w:val="Standardskrifttypeiafsnit"/>
    <w:uiPriority w:val="99"/>
    <w:semiHidden/>
    <w:unhideWhenUsed/>
    <w:rsid w:val="00C64EEE"/>
    <w:rPr>
      <w:vertAlign w:val="superscript"/>
    </w:rPr>
  </w:style>
  <w:style w:type="character" w:customStyle="1" w:styleId="BilledekildeOverskrift">
    <w:name w:val="Billede/kilde Overskrift"/>
    <w:basedOn w:val="Standardskrifttypeiafsnit"/>
    <w:uiPriority w:val="3"/>
    <w:rsid w:val="00C64EEE"/>
    <w:rPr>
      <w:b/>
      <w:color w:val="00874B" w:themeColor="accent1"/>
      <w:sz w:val="14"/>
    </w:rPr>
  </w:style>
  <w:style w:type="paragraph" w:styleId="Kommentartekst">
    <w:name w:val="annotation text"/>
    <w:basedOn w:val="Normal"/>
    <w:link w:val="KommentartekstTegn"/>
    <w:unhideWhenUsed/>
    <w:rsid w:val="006F43C4"/>
    <w:pPr>
      <w:keepLines/>
      <w:tabs>
        <w:tab w:val="left" w:pos="851"/>
        <w:tab w:val="left" w:pos="1418"/>
        <w:tab w:val="right" w:pos="9214"/>
      </w:tabs>
      <w:spacing w:line="240" w:lineRule="auto"/>
    </w:pPr>
    <w:rPr>
      <w:rFonts w:eastAsia="Times New Roman" w:cs="Times New Roman"/>
      <w:sz w:val="20"/>
      <w:szCs w:val="20"/>
    </w:rPr>
  </w:style>
  <w:style w:type="character" w:customStyle="1" w:styleId="KommentartekstTegn">
    <w:name w:val="Kommentartekst Tegn"/>
    <w:basedOn w:val="Standardskrifttypeiafsnit"/>
    <w:link w:val="Kommentartekst"/>
    <w:rsid w:val="006F43C4"/>
    <w:rPr>
      <w:rFonts w:eastAsia="Times New Roman" w:cs="Times New Roman"/>
      <w:sz w:val="20"/>
      <w:szCs w:val="20"/>
    </w:rPr>
  </w:style>
  <w:style w:type="character" w:styleId="Kommentarhenvisning">
    <w:name w:val="annotation reference"/>
    <w:basedOn w:val="Standardskrifttypeiafsnit"/>
    <w:semiHidden/>
    <w:unhideWhenUsed/>
    <w:rsid w:val="006F43C4"/>
    <w:rPr>
      <w:sz w:val="16"/>
      <w:szCs w:val="16"/>
    </w:rPr>
  </w:style>
  <w:style w:type="paragraph" w:styleId="Brdtekst">
    <w:name w:val="Body Text"/>
    <w:basedOn w:val="Normal"/>
    <w:link w:val="BrdtekstTegn"/>
    <w:qFormat/>
    <w:rsid w:val="0079799B"/>
    <w:pPr>
      <w:spacing w:after="120"/>
    </w:pPr>
  </w:style>
  <w:style w:type="character" w:customStyle="1" w:styleId="BrdtekstTegn">
    <w:name w:val="Brødtekst Tegn"/>
    <w:basedOn w:val="Standardskrifttypeiafsnit"/>
    <w:link w:val="Brdtekst"/>
    <w:rsid w:val="0079799B"/>
  </w:style>
  <w:style w:type="paragraph" w:styleId="Brdtekstindrykning">
    <w:name w:val="Body Text Indent"/>
    <w:basedOn w:val="Normal"/>
    <w:link w:val="BrdtekstindrykningTegn"/>
    <w:uiPriority w:val="99"/>
    <w:semiHidden/>
    <w:unhideWhenUsed/>
    <w:rsid w:val="00FF0DE1"/>
    <w:pPr>
      <w:spacing w:after="120"/>
      <w:ind w:left="283"/>
    </w:pPr>
  </w:style>
  <w:style w:type="character" w:customStyle="1" w:styleId="BrdtekstindrykningTegn">
    <w:name w:val="Brødtekstindrykning Tegn"/>
    <w:basedOn w:val="Standardskrifttypeiafsnit"/>
    <w:link w:val="Brdtekstindrykning"/>
    <w:uiPriority w:val="99"/>
    <w:semiHidden/>
    <w:rsid w:val="00FF0DE1"/>
  </w:style>
  <w:style w:type="table" w:customStyle="1" w:styleId="GridTable41">
    <w:name w:val="Grid Table 41"/>
    <w:basedOn w:val="Tabel-Normal"/>
    <w:uiPriority w:val="49"/>
    <w:rsid w:val="00FF0DE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31">
    <w:name w:val="List Table 31"/>
    <w:basedOn w:val="Tabel-Normal"/>
    <w:uiPriority w:val="48"/>
    <w:rsid w:val="00FF0DE1"/>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21">
    <w:name w:val="List Table 3 - Accent 21"/>
    <w:basedOn w:val="Tabel-Normal"/>
    <w:uiPriority w:val="48"/>
    <w:rsid w:val="00FF0DE1"/>
    <w:pPr>
      <w:spacing w:line="240" w:lineRule="auto"/>
    </w:pPr>
    <w:tblPr>
      <w:tblStyleRowBandSize w:val="1"/>
      <w:tblStyleColBandSize w:val="1"/>
      <w:tblBorders>
        <w:top w:val="single" w:sz="4" w:space="0" w:color="003127" w:themeColor="accent2"/>
        <w:left w:val="single" w:sz="4" w:space="0" w:color="003127" w:themeColor="accent2"/>
        <w:bottom w:val="single" w:sz="4" w:space="0" w:color="003127" w:themeColor="accent2"/>
        <w:right w:val="single" w:sz="4" w:space="0" w:color="003127" w:themeColor="accent2"/>
      </w:tblBorders>
    </w:tblPr>
    <w:tblStylePr w:type="firstRow">
      <w:rPr>
        <w:b/>
        <w:bCs/>
        <w:color w:val="FFFFFF" w:themeColor="background1"/>
      </w:rPr>
      <w:tblPr/>
      <w:tcPr>
        <w:shd w:val="clear" w:color="auto" w:fill="003127" w:themeFill="accent2"/>
      </w:tcPr>
    </w:tblStylePr>
    <w:tblStylePr w:type="lastRow">
      <w:rPr>
        <w:b/>
        <w:bCs/>
      </w:rPr>
      <w:tblPr/>
      <w:tcPr>
        <w:tcBorders>
          <w:top w:val="double" w:sz="4" w:space="0" w:color="0031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127" w:themeColor="accent2"/>
          <w:right w:val="single" w:sz="4" w:space="0" w:color="003127" w:themeColor="accent2"/>
        </w:tcBorders>
      </w:tcPr>
    </w:tblStylePr>
    <w:tblStylePr w:type="band1Horz">
      <w:tblPr/>
      <w:tcPr>
        <w:tcBorders>
          <w:top w:val="single" w:sz="4" w:space="0" w:color="003127" w:themeColor="accent2"/>
          <w:bottom w:val="single" w:sz="4" w:space="0" w:color="0031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127" w:themeColor="accent2"/>
          <w:left w:val="nil"/>
        </w:tcBorders>
      </w:tcPr>
    </w:tblStylePr>
    <w:tblStylePr w:type="swCell">
      <w:tblPr/>
      <w:tcPr>
        <w:tcBorders>
          <w:top w:val="double" w:sz="4" w:space="0" w:color="003127" w:themeColor="accent2"/>
          <w:right w:val="nil"/>
        </w:tcBorders>
      </w:tcPr>
    </w:tblStylePr>
  </w:style>
  <w:style w:type="table" w:customStyle="1" w:styleId="ListTable3-Accent11">
    <w:name w:val="List Table 3 - Accent 11"/>
    <w:basedOn w:val="Tabel-Normal"/>
    <w:uiPriority w:val="48"/>
    <w:rsid w:val="00FF0DE1"/>
    <w:pPr>
      <w:spacing w:line="240" w:lineRule="auto"/>
    </w:pPr>
    <w:tblPr>
      <w:tblStyleRowBandSize w:val="1"/>
      <w:tblStyleColBandSize w:val="1"/>
      <w:tblBorders>
        <w:top w:val="single" w:sz="4" w:space="0" w:color="00874B" w:themeColor="accent1"/>
        <w:left w:val="single" w:sz="4" w:space="0" w:color="00874B" w:themeColor="accent1"/>
        <w:bottom w:val="single" w:sz="4" w:space="0" w:color="00874B" w:themeColor="accent1"/>
        <w:right w:val="single" w:sz="4" w:space="0" w:color="00874B" w:themeColor="accent1"/>
      </w:tblBorders>
    </w:tblPr>
    <w:tblStylePr w:type="firstRow">
      <w:rPr>
        <w:b/>
        <w:bCs/>
        <w:color w:val="FFFFFF" w:themeColor="background1"/>
      </w:rPr>
      <w:tblPr/>
      <w:tcPr>
        <w:shd w:val="clear" w:color="auto" w:fill="00874B" w:themeFill="accent1"/>
      </w:tcPr>
    </w:tblStylePr>
    <w:tblStylePr w:type="lastRow">
      <w:rPr>
        <w:b/>
        <w:bCs/>
      </w:rPr>
      <w:tblPr/>
      <w:tcPr>
        <w:tcBorders>
          <w:top w:val="double" w:sz="4" w:space="0" w:color="00874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874B" w:themeColor="accent1"/>
          <w:right w:val="single" w:sz="4" w:space="0" w:color="00874B" w:themeColor="accent1"/>
        </w:tcBorders>
      </w:tcPr>
    </w:tblStylePr>
    <w:tblStylePr w:type="band1Horz">
      <w:tblPr/>
      <w:tcPr>
        <w:tcBorders>
          <w:top w:val="single" w:sz="4" w:space="0" w:color="00874B" w:themeColor="accent1"/>
          <w:bottom w:val="single" w:sz="4" w:space="0" w:color="00874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874B" w:themeColor="accent1"/>
          <w:left w:val="nil"/>
        </w:tcBorders>
      </w:tcPr>
    </w:tblStylePr>
    <w:tblStylePr w:type="swCell">
      <w:tblPr/>
      <w:tcPr>
        <w:tcBorders>
          <w:top w:val="double" w:sz="4" w:space="0" w:color="00874B" w:themeColor="accent1"/>
          <w:right w:val="nil"/>
        </w:tcBorders>
      </w:tcPr>
    </w:tblStylePr>
  </w:style>
  <w:style w:type="table" w:customStyle="1" w:styleId="ListTable41">
    <w:name w:val="List Table 41"/>
    <w:basedOn w:val="Tabel-Normal"/>
    <w:uiPriority w:val="49"/>
    <w:rsid w:val="00FF0DE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3-Accent31">
    <w:name w:val="Grid Table 3 - Accent 31"/>
    <w:basedOn w:val="Tabel-Normal"/>
    <w:uiPriority w:val="48"/>
    <w:rsid w:val="00125578"/>
    <w:pPr>
      <w:spacing w:line="240" w:lineRule="auto"/>
    </w:pPr>
    <w:tblPr>
      <w:tblStyleRowBandSize w:val="1"/>
      <w:tblStyleColBandSize w:val="1"/>
      <w:tblBorders>
        <w:top w:val="single" w:sz="4" w:space="0" w:color="34D0FF" w:themeColor="accent3" w:themeTint="99"/>
        <w:left w:val="single" w:sz="4" w:space="0" w:color="34D0FF" w:themeColor="accent3" w:themeTint="99"/>
        <w:bottom w:val="single" w:sz="4" w:space="0" w:color="34D0FF" w:themeColor="accent3" w:themeTint="99"/>
        <w:right w:val="single" w:sz="4" w:space="0" w:color="34D0FF" w:themeColor="accent3" w:themeTint="99"/>
        <w:insideH w:val="single" w:sz="4" w:space="0" w:color="34D0FF" w:themeColor="accent3" w:themeTint="99"/>
        <w:insideV w:val="single" w:sz="4" w:space="0" w:color="34D0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BEFFF" w:themeFill="accent3" w:themeFillTint="33"/>
      </w:tcPr>
    </w:tblStylePr>
    <w:tblStylePr w:type="band1Horz">
      <w:tblPr/>
      <w:tcPr>
        <w:shd w:val="clear" w:color="auto" w:fill="BBEFFF" w:themeFill="accent3" w:themeFillTint="33"/>
      </w:tcPr>
    </w:tblStylePr>
    <w:tblStylePr w:type="neCell">
      <w:tblPr/>
      <w:tcPr>
        <w:tcBorders>
          <w:bottom w:val="single" w:sz="4" w:space="0" w:color="34D0FF" w:themeColor="accent3" w:themeTint="99"/>
        </w:tcBorders>
      </w:tcPr>
    </w:tblStylePr>
    <w:tblStylePr w:type="nwCell">
      <w:tblPr/>
      <w:tcPr>
        <w:tcBorders>
          <w:bottom w:val="single" w:sz="4" w:space="0" w:color="34D0FF" w:themeColor="accent3" w:themeTint="99"/>
        </w:tcBorders>
      </w:tcPr>
    </w:tblStylePr>
    <w:tblStylePr w:type="seCell">
      <w:tblPr/>
      <w:tcPr>
        <w:tcBorders>
          <w:top w:val="single" w:sz="4" w:space="0" w:color="34D0FF" w:themeColor="accent3" w:themeTint="99"/>
        </w:tcBorders>
      </w:tcPr>
    </w:tblStylePr>
    <w:tblStylePr w:type="swCell">
      <w:tblPr/>
      <w:tcPr>
        <w:tcBorders>
          <w:top w:val="single" w:sz="4" w:space="0" w:color="34D0FF" w:themeColor="accent3" w:themeTint="99"/>
        </w:tcBorders>
      </w:tcPr>
    </w:tblStylePr>
  </w:style>
  <w:style w:type="table" w:customStyle="1" w:styleId="GridTable4-Accent21">
    <w:name w:val="Grid Table 4 - Accent 21"/>
    <w:basedOn w:val="Tabel-Normal"/>
    <w:uiPriority w:val="49"/>
    <w:rsid w:val="00125578"/>
    <w:pPr>
      <w:spacing w:line="240" w:lineRule="auto"/>
    </w:pPr>
    <w:tblPr>
      <w:tblStyleRowBandSize w:val="1"/>
      <w:tblStyleColBandSize w:val="1"/>
      <w:tblBorders>
        <w:top w:val="single" w:sz="4" w:space="0" w:color="00E9B8" w:themeColor="accent2" w:themeTint="99"/>
        <w:left w:val="single" w:sz="4" w:space="0" w:color="00E9B8" w:themeColor="accent2" w:themeTint="99"/>
        <w:bottom w:val="single" w:sz="4" w:space="0" w:color="00E9B8" w:themeColor="accent2" w:themeTint="99"/>
        <w:right w:val="single" w:sz="4" w:space="0" w:color="00E9B8" w:themeColor="accent2" w:themeTint="99"/>
        <w:insideH w:val="single" w:sz="4" w:space="0" w:color="00E9B8" w:themeColor="accent2" w:themeTint="99"/>
        <w:insideV w:val="single" w:sz="4" w:space="0" w:color="00E9B8" w:themeColor="accent2" w:themeTint="99"/>
      </w:tblBorders>
    </w:tblPr>
    <w:tblStylePr w:type="firstRow">
      <w:rPr>
        <w:b/>
        <w:bCs/>
        <w:color w:val="FFFFFF" w:themeColor="background1"/>
      </w:rPr>
      <w:tblPr/>
      <w:tcPr>
        <w:tcBorders>
          <w:top w:val="single" w:sz="4" w:space="0" w:color="003127" w:themeColor="accent2"/>
          <w:left w:val="single" w:sz="4" w:space="0" w:color="003127" w:themeColor="accent2"/>
          <w:bottom w:val="single" w:sz="4" w:space="0" w:color="003127" w:themeColor="accent2"/>
          <w:right w:val="single" w:sz="4" w:space="0" w:color="003127" w:themeColor="accent2"/>
          <w:insideH w:val="nil"/>
          <w:insideV w:val="nil"/>
        </w:tcBorders>
        <w:shd w:val="clear" w:color="auto" w:fill="003127" w:themeFill="accent2"/>
      </w:tcPr>
    </w:tblStylePr>
    <w:tblStylePr w:type="lastRow">
      <w:rPr>
        <w:b/>
        <w:bCs/>
      </w:rPr>
      <w:tblPr/>
      <w:tcPr>
        <w:tcBorders>
          <w:top w:val="double" w:sz="4" w:space="0" w:color="003127" w:themeColor="accent2"/>
        </w:tcBorders>
      </w:tcPr>
    </w:tblStylePr>
    <w:tblStylePr w:type="firstCol">
      <w:rPr>
        <w:b/>
        <w:bCs/>
      </w:rPr>
    </w:tblStylePr>
    <w:tblStylePr w:type="lastCol">
      <w:rPr>
        <w:b/>
        <w:bCs/>
      </w:rPr>
    </w:tblStylePr>
    <w:tblStylePr w:type="band1Vert">
      <w:tblPr/>
      <w:tcPr>
        <w:shd w:val="clear" w:color="auto" w:fill="A2FFEB" w:themeFill="accent2" w:themeFillTint="33"/>
      </w:tcPr>
    </w:tblStylePr>
    <w:tblStylePr w:type="band1Horz">
      <w:tblPr/>
      <w:tcPr>
        <w:shd w:val="clear" w:color="auto" w:fill="A2FFEB" w:themeFill="accent2" w:themeFillTint="33"/>
      </w:tcPr>
    </w:tblStylePr>
  </w:style>
  <w:style w:type="table" w:customStyle="1" w:styleId="GridTable5Dark1">
    <w:name w:val="Grid Table 5 Dark1"/>
    <w:basedOn w:val="Tabel-Normal"/>
    <w:uiPriority w:val="50"/>
    <w:rsid w:val="00125578"/>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el-Normal"/>
    <w:uiPriority w:val="50"/>
    <w:rsid w:val="00125578"/>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FFDD"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874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874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874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874B" w:themeFill="accent1"/>
      </w:tcPr>
    </w:tblStylePr>
    <w:tblStylePr w:type="band1Vert">
      <w:tblPr/>
      <w:tcPr>
        <w:shd w:val="clear" w:color="auto" w:fill="69FFBB" w:themeFill="accent1" w:themeFillTint="66"/>
      </w:tcPr>
    </w:tblStylePr>
    <w:tblStylePr w:type="band1Horz">
      <w:tblPr/>
      <w:tcPr>
        <w:shd w:val="clear" w:color="auto" w:fill="69FFBB" w:themeFill="accent1" w:themeFillTint="66"/>
      </w:tcPr>
    </w:tblStylePr>
  </w:style>
  <w:style w:type="table" w:customStyle="1" w:styleId="ListTable1Light1">
    <w:name w:val="List Table 1 Light1"/>
    <w:basedOn w:val="Tabel-Normal"/>
    <w:uiPriority w:val="46"/>
    <w:rsid w:val="00125578"/>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el-Normal"/>
    <w:uiPriority w:val="46"/>
    <w:rsid w:val="00125578"/>
    <w:pPr>
      <w:spacing w:line="240" w:lineRule="auto"/>
    </w:pPr>
    <w:tblPr>
      <w:tblStyleRowBandSize w:val="1"/>
      <w:tblStyleColBandSize w:val="1"/>
    </w:tblPr>
    <w:tblStylePr w:type="firstRow">
      <w:rPr>
        <w:b/>
        <w:bCs/>
      </w:rPr>
      <w:tblPr/>
      <w:tcPr>
        <w:tcBorders>
          <w:bottom w:val="single" w:sz="4" w:space="0" w:color="1EFF9A" w:themeColor="accent1" w:themeTint="99"/>
        </w:tcBorders>
      </w:tcPr>
    </w:tblStylePr>
    <w:tblStylePr w:type="lastRow">
      <w:rPr>
        <w:b/>
        <w:bCs/>
      </w:rPr>
      <w:tblPr/>
      <w:tcPr>
        <w:tcBorders>
          <w:top w:val="single" w:sz="4" w:space="0" w:color="1EFF9A" w:themeColor="accent1" w:themeTint="99"/>
        </w:tcBorders>
      </w:tcPr>
    </w:tblStylePr>
    <w:tblStylePr w:type="firstCol">
      <w:rPr>
        <w:b/>
        <w:bCs/>
      </w:rPr>
    </w:tblStylePr>
    <w:tblStylePr w:type="lastCol">
      <w:rPr>
        <w:b/>
        <w:bCs/>
      </w:rPr>
    </w:tblStylePr>
    <w:tblStylePr w:type="band1Vert">
      <w:tblPr/>
      <w:tcPr>
        <w:shd w:val="clear" w:color="auto" w:fill="B4FFDD" w:themeFill="accent1" w:themeFillTint="33"/>
      </w:tcPr>
    </w:tblStylePr>
    <w:tblStylePr w:type="band1Horz">
      <w:tblPr/>
      <w:tcPr>
        <w:shd w:val="clear" w:color="auto" w:fill="B4FFDD" w:themeFill="accent1" w:themeFillTint="33"/>
      </w:tcPr>
    </w:tblStylePr>
  </w:style>
  <w:style w:type="paragraph" w:styleId="Kommentaremne">
    <w:name w:val="annotation subject"/>
    <w:basedOn w:val="Kommentartekst"/>
    <w:next w:val="Kommentartekst"/>
    <w:link w:val="KommentaremneTegn"/>
    <w:uiPriority w:val="99"/>
    <w:semiHidden/>
    <w:unhideWhenUsed/>
    <w:rsid w:val="00346DF6"/>
    <w:pPr>
      <w:keepLines w:val="0"/>
      <w:tabs>
        <w:tab w:val="clear" w:pos="851"/>
        <w:tab w:val="clear" w:pos="1418"/>
        <w:tab w:val="clear" w:pos="9214"/>
      </w:tabs>
    </w:pPr>
    <w:rPr>
      <w:rFonts w:eastAsiaTheme="minorHAnsi" w:cstheme="minorBidi"/>
      <w:b/>
      <w:bCs/>
    </w:rPr>
  </w:style>
  <w:style w:type="character" w:customStyle="1" w:styleId="KommentaremneTegn">
    <w:name w:val="Kommentaremne Tegn"/>
    <w:basedOn w:val="KommentartekstTegn"/>
    <w:link w:val="Kommentaremne"/>
    <w:uiPriority w:val="99"/>
    <w:semiHidden/>
    <w:rsid w:val="00346DF6"/>
    <w:rPr>
      <w:rFonts w:eastAsia="Times New Roman" w:cs="Times New Roman"/>
      <w:b/>
      <w:bCs/>
      <w:sz w:val="20"/>
      <w:szCs w:val="20"/>
    </w:rPr>
  </w:style>
  <w:style w:type="paragraph" w:styleId="Listeafsnit">
    <w:name w:val="List Paragraph"/>
    <w:basedOn w:val="Normal"/>
    <w:uiPriority w:val="34"/>
    <w:qFormat/>
    <w:rsid w:val="00740F04"/>
    <w:pPr>
      <w:keepLines/>
      <w:tabs>
        <w:tab w:val="right" w:pos="9214"/>
      </w:tabs>
      <w:spacing w:line="240" w:lineRule="auto"/>
      <w:ind w:left="720"/>
      <w:contextualSpacing/>
    </w:pPr>
    <w:rPr>
      <w:rFonts w:eastAsia="Times New Roman" w:cs="Times New Roman"/>
      <w:sz w:val="22"/>
      <w:szCs w:val="20"/>
    </w:rPr>
  </w:style>
  <w:style w:type="character" w:customStyle="1" w:styleId="A32">
    <w:name w:val="A3+2"/>
    <w:uiPriority w:val="99"/>
    <w:rsid w:val="00740F04"/>
    <w:rPr>
      <w:color w:val="000000"/>
    </w:rPr>
  </w:style>
  <w:style w:type="character" w:styleId="BesgtHyperlink">
    <w:name w:val="FollowedHyperlink"/>
    <w:basedOn w:val="Standardskrifttypeiafsnit"/>
    <w:uiPriority w:val="21"/>
    <w:semiHidden/>
    <w:unhideWhenUsed/>
    <w:rsid w:val="007045E7"/>
    <w:rPr>
      <w:color w:val="800080" w:themeColor="followedHyperlink"/>
      <w:u w:val="single"/>
    </w:rPr>
  </w:style>
  <w:style w:type="paragraph" w:customStyle="1" w:styleId="ListBulletNoSpace">
    <w:name w:val="List Bullet NoSpace"/>
    <w:basedOn w:val="Opstilling-punkttegn"/>
    <w:uiPriority w:val="4"/>
    <w:qFormat/>
    <w:rsid w:val="00EA3D33"/>
    <w:pPr>
      <w:tabs>
        <w:tab w:val="num" w:pos="425"/>
      </w:tabs>
      <w:spacing w:line="270" w:lineRule="atLeast"/>
      <w:ind w:left="425" w:hanging="425"/>
      <w:contextualSpacing w:val="0"/>
    </w:pPr>
    <w:rPr>
      <w:rFonts w:ascii="Verdana" w:eastAsia="Times New Roman" w:hAnsi="Verdana" w:cs="Arial"/>
      <w:szCs w:val="20"/>
      <w:lang w:eastAsia="da-DK"/>
    </w:rPr>
  </w:style>
  <w:style w:type="paragraph" w:customStyle="1" w:styleId="Table">
    <w:name w:val="Table"/>
    <w:basedOn w:val="Normal"/>
    <w:rsid w:val="0091184C"/>
    <w:pPr>
      <w:spacing w:line="220" w:lineRule="atLeast"/>
    </w:pPr>
    <w:rPr>
      <w:rFonts w:ascii="Georgia" w:eastAsia="Times New Roman" w:hAnsi="Georgia" w:cs="Times New Roman"/>
      <w:color w:val="4F757D"/>
      <w:sz w:val="16"/>
      <w:szCs w:val="16"/>
      <w:lang w:val="en-GB" w:eastAsia="da-DK"/>
    </w:rPr>
  </w:style>
  <w:style w:type="paragraph" w:customStyle="1" w:styleId="Tablehead">
    <w:name w:val="Table_head"/>
    <w:basedOn w:val="Normal"/>
    <w:rsid w:val="0091184C"/>
    <w:pPr>
      <w:keepNext/>
      <w:spacing w:after="120"/>
    </w:pPr>
    <w:rPr>
      <w:rFonts w:ascii="Georgia" w:eastAsia="Times New Roman" w:hAnsi="Georgia" w:cs="Times New Roman"/>
      <w:b/>
      <w:color w:val="FFFFFF"/>
      <w:sz w:val="16"/>
      <w:szCs w:val="16"/>
      <w:lang w:val="en-GB" w:eastAsia="da-DK"/>
    </w:rPr>
  </w:style>
  <w:style w:type="paragraph" w:styleId="Korrektur">
    <w:name w:val="Revision"/>
    <w:hidden/>
    <w:uiPriority w:val="99"/>
    <w:semiHidden/>
    <w:rsid w:val="009215EE"/>
    <w:pPr>
      <w:spacing w:line="240" w:lineRule="auto"/>
    </w:pPr>
  </w:style>
  <w:style w:type="paragraph" w:styleId="NormalWeb">
    <w:name w:val="Normal (Web)"/>
    <w:basedOn w:val="Normal"/>
    <w:uiPriority w:val="99"/>
    <w:semiHidden/>
    <w:unhideWhenUsed/>
    <w:rsid w:val="00B21322"/>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sup1">
    <w:name w:val="sup1"/>
    <w:basedOn w:val="Standardskrifttypeiafsnit"/>
    <w:rsid w:val="00B21322"/>
    <w:rPr>
      <w:sz w:val="19"/>
      <w:szCs w:val="19"/>
      <w:vertAlign w:val="superscript"/>
    </w:rPr>
  </w:style>
  <w:style w:type="character" w:customStyle="1" w:styleId="kortnavn2">
    <w:name w:val="kortnavn2"/>
    <w:basedOn w:val="Standardskrifttypeiafsnit"/>
    <w:rsid w:val="00B84DAC"/>
    <w:rPr>
      <w:rFonts w:ascii="Tahoma" w:hAnsi="Tahoma" w:cs="Tahoma" w:hint="default"/>
      <w:color w:val="000000"/>
      <w:sz w:val="24"/>
      <w:szCs w:val="24"/>
      <w:shd w:val="clear" w:color="auto" w:fill="auto"/>
    </w:rPr>
  </w:style>
  <w:style w:type="character" w:customStyle="1" w:styleId="st1">
    <w:name w:val="st1"/>
    <w:basedOn w:val="Standardskrifttypeiafsnit"/>
    <w:rsid w:val="00906B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1425">
      <w:bodyDiv w:val="1"/>
      <w:marLeft w:val="0"/>
      <w:marRight w:val="0"/>
      <w:marTop w:val="0"/>
      <w:marBottom w:val="0"/>
      <w:divBdr>
        <w:top w:val="none" w:sz="0" w:space="0" w:color="auto"/>
        <w:left w:val="none" w:sz="0" w:space="0" w:color="auto"/>
        <w:bottom w:val="none" w:sz="0" w:space="0" w:color="auto"/>
        <w:right w:val="none" w:sz="0" w:space="0" w:color="auto"/>
      </w:divBdr>
    </w:div>
    <w:div w:id="150682119">
      <w:bodyDiv w:val="1"/>
      <w:marLeft w:val="0"/>
      <w:marRight w:val="0"/>
      <w:marTop w:val="0"/>
      <w:marBottom w:val="0"/>
      <w:divBdr>
        <w:top w:val="none" w:sz="0" w:space="0" w:color="auto"/>
        <w:left w:val="none" w:sz="0" w:space="0" w:color="auto"/>
        <w:bottom w:val="none" w:sz="0" w:space="0" w:color="auto"/>
        <w:right w:val="none" w:sz="0" w:space="0" w:color="auto"/>
      </w:divBdr>
    </w:div>
    <w:div w:id="161045341">
      <w:bodyDiv w:val="1"/>
      <w:marLeft w:val="0"/>
      <w:marRight w:val="0"/>
      <w:marTop w:val="0"/>
      <w:marBottom w:val="0"/>
      <w:divBdr>
        <w:top w:val="none" w:sz="0" w:space="0" w:color="auto"/>
        <w:left w:val="none" w:sz="0" w:space="0" w:color="auto"/>
        <w:bottom w:val="none" w:sz="0" w:space="0" w:color="auto"/>
        <w:right w:val="none" w:sz="0" w:space="0" w:color="auto"/>
      </w:divBdr>
    </w:div>
    <w:div w:id="240339785">
      <w:bodyDiv w:val="1"/>
      <w:marLeft w:val="0"/>
      <w:marRight w:val="0"/>
      <w:marTop w:val="0"/>
      <w:marBottom w:val="0"/>
      <w:divBdr>
        <w:top w:val="none" w:sz="0" w:space="0" w:color="auto"/>
        <w:left w:val="none" w:sz="0" w:space="0" w:color="auto"/>
        <w:bottom w:val="none" w:sz="0" w:space="0" w:color="auto"/>
        <w:right w:val="none" w:sz="0" w:space="0" w:color="auto"/>
      </w:divBdr>
    </w:div>
    <w:div w:id="269312800">
      <w:bodyDiv w:val="1"/>
      <w:marLeft w:val="0"/>
      <w:marRight w:val="0"/>
      <w:marTop w:val="0"/>
      <w:marBottom w:val="0"/>
      <w:divBdr>
        <w:top w:val="none" w:sz="0" w:space="0" w:color="auto"/>
        <w:left w:val="none" w:sz="0" w:space="0" w:color="auto"/>
        <w:bottom w:val="none" w:sz="0" w:space="0" w:color="auto"/>
        <w:right w:val="none" w:sz="0" w:space="0" w:color="auto"/>
      </w:divBdr>
    </w:div>
    <w:div w:id="273635815">
      <w:bodyDiv w:val="1"/>
      <w:marLeft w:val="0"/>
      <w:marRight w:val="0"/>
      <w:marTop w:val="0"/>
      <w:marBottom w:val="0"/>
      <w:divBdr>
        <w:top w:val="none" w:sz="0" w:space="0" w:color="auto"/>
        <w:left w:val="none" w:sz="0" w:space="0" w:color="auto"/>
        <w:bottom w:val="none" w:sz="0" w:space="0" w:color="auto"/>
        <w:right w:val="none" w:sz="0" w:space="0" w:color="auto"/>
      </w:divBdr>
    </w:div>
    <w:div w:id="311443982">
      <w:bodyDiv w:val="1"/>
      <w:marLeft w:val="0"/>
      <w:marRight w:val="0"/>
      <w:marTop w:val="0"/>
      <w:marBottom w:val="0"/>
      <w:divBdr>
        <w:top w:val="none" w:sz="0" w:space="0" w:color="auto"/>
        <w:left w:val="none" w:sz="0" w:space="0" w:color="auto"/>
        <w:bottom w:val="none" w:sz="0" w:space="0" w:color="auto"/>
        <w:right w:val="none" w:sz="0" w:space="0" w:color="auto"/>
      </w:divBdr>
    </w:div>
    <w:div w:id="390158924">
      <w:bodyDiv w:val="1"/>
      <w:marLeft w:val="0"/>
      <w:marRight w:val="0"/>
      <w:marTop w:val="0"/>
      <w:marBottom w:val="0"/>
      <w:divBdr>
        <w:top w:val="none" w:sz="0" w:space="0" w:color="auto"/>
        <w:left w:val="none" w:sz="0" w:space="0" w:color="auto"/>
        <w:bottom w:val="none" w:sz="0" w:space="0" w:color="auto"/>
        <w:right w:val="none" w:sz="0" w:space="0" w:color="auto"/>
      </w:divBdr>
    </w:div>
    <w:div w:id="466317669">
      <w:bodyDiv w:val="1"/>
      <w:marLeft w:val="0"/>
      <w:marRight w:val="0"/>
      <w:marTop w:val="0"/>
      <w:marBottom w:val="0"/>
      <w:divBdr>
        <w:top w:val="none" w:sz="0" w:space="0" w:color="auto"/>
        <w:left w:val="none" w:sz="0" w:space="0" w:color="auto"/>
        <w:bottom w:val="none" w:sz="0" w:space="0" w:color="auto"/>
        <w:right w:val="none" w:sz="0" w:space="0" w:color="auto"/>
      </w:divBdr>
    </w:div>
    <w:div w:id="664671454">
      <w:bodyDiv w:val="1"/>
      <w:marLeft w:val="0"/>
      <w:marRight w:val="0"/>
      <w:marTop w:val="0"/>
      <w:marBottom w:val="0"/>
      <w:divBdr>
        <w:top w:val="none" w:sz="0" w:space="0" w:color="auto"/>
        <w:left w:val="none" w:sz="0" w:space="0" w:color="auto"/>
        <w:bottom w:val="none" w:sz="0" w:space="0" w:color="auto"/>
        <w:right w:val="none" w:sz="0" w:space="0" w:color="auto"/>
      </w:divBdr>
    </w:div>
    <w:div w:id="925726503">
      <w:bodyDiv w:val="1"/>
      <w:marLeft w:val="0"/>
      <w:marRight w:val="0"/>
      <w:marTop w:val="0"/>
      <w:marBottom w:val="0"/>
      <w:divBdr>
        <w:top w:val="none" w:sz="0" w:space="0" w:color="auto"/>
        <w:left w:val="none" w:sz="0" w:space="0" w:color="auto"/>
        <w:bottom w:val="none" w:sz="0" w:space="0" w:color="auto"/>
        <w:right w:val="none" w:sz="0" w:space="0" w:color="auto"/>
      </w:divBdr>
    </w:div>
    <w:div w:id="1254558025">
      <w:bodyDiv w:val="1"/>
      <w:marLeft w:val="0"/>
      <w:marRight w:val="0"/>
      <w:marTop w:val="0"/>
      <w:marBottom w:val="0"/>
      <w:divBdr>
        <w:top w:val="none" w:sz="0" w:space="0" w:color="auto"/>
        <w:left w:val="none" w:sz="0" w:space="0" w:color="auto"/>
        <w:bottom w:val="none" w:sz="0" w:space="0" w:color="auto"/>
        <w:right w:val="none" w:sz="0" w:space="0" w:color="auto"/>
      </w:divBdr>
    </w:div>
    <w:div w:id="1361399542">
      <w:bodyDiv w:val="1"/>
      <w:marLeft w:val="0"/>
      <w:marRight w:val="0"/>
      <w:marTop w:val="0"/>
      <w:marBottom w:val="0"/>
      <w:divBdr>
        <w:top w:val="none" w:sz="0" w:space="0" w:color="auto"/>
        <w:left w:val="none" w:sz="0" w:space="0" w:color="auto"/>
        <w:bottom w:val="none" w:sz="0" w:space="0" w:color="auto"/>
        <w:right w:val="none" w:sz="0" w:space="0" w:color="auto"/>
      </w:divBdr>
      <w:divsChild>
        <w:div w:id="1130169406">
          <w:marLeft w:val="0"/>
          <w:marRight w:val="0"/>
          <w:marTop w:val="0"/>
          <w:marBottom w:val="0"/>
          <w:divBdr>
            <w:top w:val="none" w:sz="0" w:space="0" w:color="auto"/>
            <w:left w:val="none" w:sz="0" w:space="0" w:color="auto"/>
            <w:bottom w:val="none" w:sz="0" w:space="0" w:color="auto"/>
            <w:right w:val="none" w:sz="0" w:space="0" w:color="auto"/>
          </w:divBdr>
          <w:divsChild>
            <w:div w:id="627317697">
              <w:marLeft w:val="0"/>
              <w:marRight w:val="0"/>
              <w:marTop w:val="0"/>
              <w:marBottom w:val="0"/>
              <w:divBdr>
                <w:top w:val="none" w:sz="0" w:space="0" w:color="auto"/>
                <w:left w:val="none" w:sz="0" w:space="0" w:color="auto"/>
                <w:bottom w:val="none" w:sz="0" w:space="0" w:color="auto"/>
                <w:right w:val="none" w:sz="0" w:space="0" w:color="auto"/>
              </w:divBdr>
              <w:divsChild>
                <w:div w:id="1062943245">
                  <w:marLeft w:val="0"/>
                  <w:marRight w:val="0"/>
                  <w:marTop w:val="0"/>
                  <w:marBottom w:val="0"/>
                  <w:divBdr>
                    <w:top w:val="none" w:sz="0" w:space="0" w:color="auto"/>
                    <w:left w:val="none" w:sz="0" w:space="0" w:color="auto"/>
                    <w:bottom w:val="none" w:sz="0" w:space="0" w:color="auto"/>
                    <w:right w:val="none" w:sz="0" w:space="0" w:color="auto"/>
                  </w:divBdr>
                  <w:divsChild>
                    <w:div w:id="339888435">
                      <w:marLeft w:val="-150"/>
                      <w:marRight w:val="-150"/>
                      <w:marTop w:val="0"/>
                      <w:marBottom w:val="0"/>
                      <w:divBdr>
                        <w:top w:val="none" w:sz="0" w:space="0" w:color="auto"/>
                        <w:left w:val="none" w:sz="0" w:space="0" w:color="auto"/>
                        <w:bottom w:val="none" w:sz="0" w:space="0" w:color="auto"/>
                        <w:right w:val="none" w:sz="0" w:space="0" w:color="auto"/>
                      </w:divBdr>
                      <w:divsChild>
                        <w:div w:id="1945767891">
                          <w:marLeft w:val="0"/>
                          <w:marRight w:val="0"/>
                          <w:marTop w:val="0"/>
                          <w:marBottom w:val="0"/>
                          <w:divBdr>
                            <w:top w:val="none" w:sz="0" w:space="0" w:color="auto"/>
                            <w:left w:val="none" w:sz="0" w:space="0" w:color="auto"/>
                            <w:bottom w:val="none" w:sz="0" w:space="0" w:color="auto"/>
                            <w:right w:val="none" w:sz="0" w:space="0" w:color="auto"/>
                          </w:divBdr>
                          <w:divsChild>
                            <w:div w:id="1443719689">
                              <w:marLeft w:val="-150"/>
                              <w:marRight w:val="-150"/>
                              <w:marTop w:val="0"/>
                              <w:marBottom w:val="0"/>
                              <w:divBdr>
                                <w:top w:val="none" w:sz="0" w:space="0" w:color="auto"/>
                                <w:left w:val="none" w:sz="0" w:space="0" w:color="auto"/>
                                <w:bottom w:val="none" w:sz="0" w:space="0" w:color="auto"/>
                                <w:right w:val="none" w:sz="0" w:space="0" w:color="auto"/>
                              </w:divBdr>
                              <w:divsChild>
                                <w:div w:id="52602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0830340">
      <w:bodyDiv w:val="1"/>
      <w:marLeft w:val="0"/>
      <w:marRight w:val="0"/>
      <w:marTop w:val="0"/>
      <w:marBottom w:val="0"/>
      <w:divBdr>
        <w:top w:val="none" w:sz="0" w:space="0" w:color="auto"/>
        <w:left w:val="none" w:sz="0" w:space="0" w:color="auto"/>
        <w:bottom w:val="none" w:sz="0" w:space="0" w:color="auto"/>
        <w:right w:val="none" w:sz="0" w:space="0" w:color="auto"/>
      </w:divBdr>
    </w:div>
    <w:div w:id="1629775554">
      <w:bodyDiv w:val="1"/>
      <w:marLeft w:val="0"/>
      <w:marRight w:val="0"/>
      <w:marTop w:val="0"/>
      <w:marBottom w:val="0"/>
      <w:divBdr>
        <w:top w:val="none" w:sz="0" w:space="0" w:color="auto"/>
        <w:left w:val="none" w:sz="0" w:space="0" w:color="auto"/>
        <w:bottom w:val="none" w:sz="0" w:space="0" w:color="auto"/>
        <w:right w:val="none" w:sz="0" w:space="0" w:color="auto"/>
      </w:divBdr>
    </w:div>
    <w:div w:id="1753042475">
      <w:bodyDiv w:val="1"/>
      <w:marLeft w:val="0"/>
      <w:marRight w:val="0"/>
      <w:marTop w:val="0"/>
      <w:marBottom w:val="0"/>
      <w:divBdr>
        <w:top w:val="none" w:sz="0" w:space="0" w:color="auto"/>
        <w:left w:val="none" w:sz="0" w:space="0" w:color="auto"/>
        <w:bottom w:val="none" w:sz="0" w:space="0" w:color="auto"/>
        <w:right w:val="none" w:sz="0" w:space="0" w:color="auto"/>
      </w:divBdr>
    </w:div>
    <w:div w:id="1758281305">
      <w:bodyDiv w:val="1"/>
      <w:marLeft w:val="0"/>
      <w:marRight w:val="0"/>
      <w:marTop w:val="0"/>
      <w:marBottom w:val="0"/>
      <w:divBdr>
        <w:top w:val="none" w:sz="0" w:space="0" w:color="auto"/>
        <w:left w:val="none" w:sz="0" w:space="0" w:color="auto"/>
        <w:bottom w:val="none" w:sz="0" w:space="0" w:color="auto"/>
        <w:right w:val="none" w:sz="0" w:space="0" w:color="auto"/>
      </w:divBdr>
    </w:div>
    <w:div w:id="1806895478">
      <w:bodyDiv w:val="1"/>
      <w:marLeft w:val="0"/>
      <w:marRight w:val="0"/>
      <w:marTop w:val="0"/>
      <w:marBottom w:val="0"/>
      <w:divBdr>
        <w:top w:val="none" w:sz="0" w:space="0" w:color="auto"/>
        <w:left w:val="none" w:sz="0" w:space="0" w:color="auto"/>
        <w:bottom w:val="none" w:sz="0" w:space="0" w:color="auto"/>
        <w:right w:val="none" w:sz="0" w:space="0" w:color="auto"/>
      </w:divBdr>
    </w:div>
    <w:div w:id="1836988858">
      <w:bodyDiv w:val="1"/>
      <w:marLeft w:val="0"/>
      <w:marRight w:val="0"/>
      <w:marTop w:val="0"/>
      <w:marBottom w:val="0"/>
      <w:divBdr>
        <w:top w:val="none" w:sz="0" w:space="0" w:color="auto"/>
        <w:left w:val="none" w:sz="0" w:space="0" w:color="auto"/>
        <w:bottom w:val="none" w:sz="0" w:space="0" w:color="auto"/>
        <w:right w:val="none" w:sz="0" w:space="0" w:color="auto"/>
      </w:divBdr>
    </w:div>
    <w:div w:id="1882016516">
      <w:bodyDiv w:val="1"/>
      <w:marLeft w:val="0"/>
      <w:marRight w:val="0"/>
      <w:marTop w:val="0"/>
      <w:marBottom w:val="0"/>
      <w:divBdr>
        <w:top w:val="none" w:sz="0" w:space="0" w:color="auto"/>
        <w:left w:val="none" w:sz="0" w:space="0" w:color="auto"/>
        <w:bottom w:val="none" w:sz="0" w:space="0" w:color="auto"/>
        <w:right w:val="none" w:sz="0" w:space="0" w:color="auto"/>
      </w:divBdr>
    </w:div>
    <w:div w:id="2031761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3.xml"/><Relationship Id="rId26" Type="http://schemas.openxmlformats.org/officeDocument/2006/relationships/header" Target="header7.xml"/><Relationship Id="rId39" Type="http://schemas.openxmlformats.org/officeDocument/2006/relationships/hyperlink" Target="https://www.gov.uk/government/uploads/system/uploads/attachment_data/file/321419/LIT_8273.pdf" TargetMode="External"/><Relationship Id="rId21" Type="http://schemas.openxmlformats.org/officeDocument/2006/relationships/image" Target="media/image5.png"/><Relationship Id="rId34" Type="http://schemas.openxmlformats.org/officeDocument/2006/relationships/image" Target="media/image10.png"/><Relationship Id="rId42" Type="http://schemas.openxmlformats.org/officeDocument/2006/relationships/hyperlink" Target="http://www.miljodirektoratet.no/old/klif/publikasjoner/2968/ta2968.pdf" TargetMode="External"/><Relationship Id="rId47" Type="http://schemas.openxmlformats.org/officeDocument/2006/relationships/hyperlink" Target="https://echa.europa.eu/documents/10162/13563/annex-xv_report_rubber_granules_en.pdf/dbcb4ee6-1c65-af35-7a18-f6ac1ac29fe4" TargetMode="External"/><Relationship Id="rId50" Type="http://schemas.openxmlformats.org/officeDocument/2006/relationships/hyperlink" Target="http://www2.mst.dk/Udgiv/publications/2015/10/978-87-93352-80-3.pdf" TargetMode="External"/><Relationship Id="rId55" Type="http://schemas.openxmlformats.org/officeDocument/2006/relationships/hyperlink" Target="http://www.rivm.nl/dsresource?objectid=43ac34f7-7b21-415a-8ea0-b3b5fd1add08&amp;type=pdf&amp;disposition=inline" TargetMode="External"/><Relationship Id="rId63" Type="http://schemas.openxmlformats.org/officeDocument/2006/relationships/footer" Target="footer8.xml"/><Relationship Id="rId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eader" Target="header4.xml"/><Relationship Id="rId29"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4.xml"/><Relationship Id="rId32" Type="http://schemas.openxmlformats.org/officeDocument/2006/relationships/image" Target="media/image8.png"/><Relationship Id="rId37" Type="http://schemas.openxmlformats.org/officeDocument/2006/relationships/image" Target="media/image13.wmf"/><Relationship Id="rId40" Type="http://schemas.openxmlformats.org/officeDocument/2006/relationships/hyperlink" Target="http://mst.dk/virksomhed-myndighed/affald/indsamleruddannelsen/affaldsregulering/affaldsbekendtgoerelsen/" TargetMode="External"/><Relationship Id="rId45" Type="http://schemas.openxmlformats.org/officeDocument/2006/relationships/hyperlink" Target="http://www.spildevandsinfo.dk/lynette/itf5.50/knw/wit/witwebit.nsf/web/IndexDK.html" TargetMode="External"/><Relationship Id="rId53" Type="http://schemas.openxmlformats.org/officeDocument/2006/relationships/hyperlink" Target="http://mst.dk/media/170989/vejledende-udtalelse-om-udtjente-kunstgraesbaner_juni-2016.pdf" TargetMode="External"/><Relationship Id="rId58" Type="http://schemas.openxmlformats.org/officeDocument/2006/relationships/hyperlink" Target="https://www.epa.gov/chemical-research/december-2016-status-report-federal-research-action-plan-recycled-tire-crumb" TargetMode="External"/><Relationship Id="rId66"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6.xml"/><Relationship Id="rId28" Type="http://schemas.openxmlformats.org/officeDocument/2006/relationships/image" Target="media/image6.png"/><Relationship Id="rId36" Type="http://schemas.openxmlformats.org/officeDocument/2006/relationships/image" Target="media/image12.png"/><Relationship Id="rId49" Type="http://schemas.openxmlformats.org/officeDocument/2006/relationships/hyperlink" Target="https://www.regjeringen.no/contentassets/99ad796eeffe4a688d9fb93f2c22ed83/v-0975b-veileder_kunstgress_2015.pdf" TargetMode="External"/><Relationship Id="rId57" Type="http://schemas.openxmlformats.org/officeDocument/2006/relationships/hyperlink" Target="http://www.miljodirektoratet.no/Documents/publikasjoner/M321/M321.pdf" TargetMode="External"/><Relationship Id="rId61" Type="http://schemas.openxmlformats.org/officeDocument/2006/relationships/header" Target="header9.xml"/><Relationship Id="rId10" Type="http://schemas.openxmlformats.org/officeDocument/2006/relationships/footnotes" Target="footnotes.xml"/><Relationship Id="rId19" Type="http://schemas.openxmlformats.org/officeDocument/2006/relationships/image" Target="media/image3.jpg"/><Relationship Id="rId31" Type="http://schemas.openxmlformats.org/officeDocument/2006/relationships/hyperlink" Target="https://lysforurening.wordpress.com" TargetMode="External"/><Relationship Id="rId44" Type="http://schemas.openxmlformats.org/officeDocument/2006/relationships/hyperlink" Target="http://www.spildevandsinfo.dk/lynette/itf5.50/knw/wit/ltfknowledge.nsf/WebLTFEmbedView/28FE9B796B50EE0BC1257C580045B167/$FILE/Kunstgr%C3%A6sbaner_rapport_final.pdf" TargetMode="External"/><Relationship Id="rId52" Type="http://schemas.openxmlformats.org/officeDocument/2006/relationships/hyperlink" Target="https://www.regjeringen.no/contentassets/57531d6df37b4f53b0e8318caf55d3f5/miljodirektoratets-overordnede-vurdering-av-kilder-og-tiltak-mot-mikropl....pdf" TargetMode="External"/><Relationship Id="rId60" Type="http://schemas.openxmlformats.org/officeDocument/2006/relationships/header" Target="header8.xml"/><Relationship Id="rId65"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footer" Target="footer6.xml"/><Relationship Id="rId30" Type="http://schemas.openxmlformats.org/officeDocument/2006/relationships/hyperlink" Target="http://www.darksky.org" TargetMode="External"/><Relationship Id="rId35" Type="http://schemas.openxmlformats.org/officeDocument/2006/relationships/image" Target="media/image11.png"/><Relationship Id="rId43" Type="http://schemas.openxmlformats.org/officeDocument/2006/relationships/hyperlink" Target="http://spildevandsinfo.dk/lynette/itf5.50/knw/wit/ltfknowledge.nsf/WebLTFEmbedView/E3DC946B51C83142C12581AE0021B2B4/$FILE/Koncept_regulering_dr%C3%A6nvand_kunstgr%C3%A6sbaner.pdf" TargetMode="External"/><Relationship Id="rId48" Type="http://schemas.openxmlformats.org/officeDocument/2006/relationships/hyperlink" Target="https://football-technology.fifa.com/media/1230/artificial_turf_recycling.pdf" TargetMode="External"/><Relationship Id="rId56" Type="http://schemas.openxmlformats.org/officeDocument/2006/relationships/hyperlink" Target="http://www.miljodirektoratet.no/Documents/publikasjoner/M545/M545.pdf" TargetMode="External"/><Relationship Id="rId64" Type="http://schemas.openxmlformats.org/officeDocument/2006/relationships/header" Target="header10.xml"/><Relationship Id="rId8" Type="http://schemas.openxmlformats.org/officeDocument/2006/relationships/settings" Target="settings.xml"/><Relationship Id="rId51" Type="http://schemas.openxmlformats.org/officeDocument/2006/relationships/hyperlink" Target="http://www.miljodirektoratet.no/Global/Nyhetsbilder/Overordnet%20tiltaksvurdering%20mot%20mikroplast.pdf"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footer" Target="footer5.xml"/><Relationship Id="rId33" Type="http://schemas.openxmlformats.org/officeDocument/2006/relationships/image" Target="media/image9.emf"/><Relationship Id="rId38" Type="http://schemas.openxmlformats.org/officeDocument/2006/relationships/oleObject" Target="embeddings/oleObject1.bin"/><Relationship Id="rId46" Type="http://schemas.openxmlformats.org/officeDocument/2006/relationships/hyperlink" Target="https://www.umweltbundesamt.de/sites/default/files/medien/378/publikationen/texte_64_2015_sources_of_microplastics_relevant_to_marine_protection_1.pdf" TargetMode="External"/><Relationship Id="rId59" Type="http://schemas.openxmlformats.org/officeDocument/2006/relationships/hyperlink" Target="http://www.naturvardsverket.se/upload/miljoarbete-i-samhallet/miljoarbete-i-sverige/regeringsuppdrag/2016/giftfria-resurser/litt-studie-dackmaterial-konstgrasplaner.pdf" TargetMode="External"/><Relationship Id="rId67" Type="http://schemas.openxmlformats.org/officeDocument/2006/relationships/theme" Target="theme/theme1.xml"/><Relationship Id="rId20" Type="http://schemas.openxmlformats.org/officeDocument/2006/relationships/image" Target="media/image4.emf"/><Relationship Id="rId41" Type="http://schemas.openxmlformats.org/officeDocument/2006/relationships/hyperlink" Target="http://www2.mst.dk/Udgiv/publikationer/2017/05/978-87-93529-92-2.pdf" TargetMode="External"/><Relationship Id="rId54" Type="http://schemas.openxmlformats.org/officeDocument/2006/relationships/hyperlink" Target="http://www2.mst.dk/udgiv/publikationer/2008/978-87-7052-847-4/pdf/978-87-7052-848-1.pdf" TargetMode="External"/><Relationship Id="rId62" Type="http://schemas.openxmlformats.org/officeDocument/2006/relationships/footer" Target="footer7.xml"/></Relationships>
</file>

<file path=word/_rels/footer9.xml.rels><?xml version="1.0" encoding="UTF-8" standalone="yes"?>
<Relationships xmlns="http://schemas.openxmlformats.org/package/2006/relationships"><Relationship Id="rId1" Type="http://schemas.openxmlformats.org/officeDocument/2006/relationships/image" Target="media/image15.emf"/></Relationships>
</file>

<file path=word/_rels/footnotes.xml.rels><?xml version="1.0" encoding="UTF-8" standalone="yes"?>
<Relationships xmlns="http://schemas.openxmlformats.org/package/2006/relationships"><Relationship Id="rId8" Type="http://schemas.openxmlformats.org/officeDocument/2006/relationships/hyperlink" Target="https://www.retsinformation.dk/Forms/R0710.aspx?id=144615" TargetMode="External"/><Relationship Id="rId13" Type="http://schemas.openxmlformats.org/officeDocument/2006/relationships/hyperlink" Target="http://www.dlf.dk" TargetMode="External"/><Relationship Id="rId3" Type="http://schemas.openxmlformats.org/officeDocument/2006/relationships/hyperlink" Target="https://echa.europa.eu/candidate-list-table" TargetMode="External"/><Relationship Id="rId7" Type="http://schemas.openxmlformats.org/officeDocument/2006/relationships/hyperlink" Target="https://www.retsinformation.dk/Forms/R0710.aspx?id=191916" TargetMode="External"/><Relationship Id="rId12" Type="http://schemas.openxmlformats.org/officeDocument/2006/relationships/hyperlink" Target="http://eur-lex.europa.eu/LexUriServ/LexUriServ.do?uri=OJ:L:2006:190:0001:0098:DA:PDF" TargetMode="External"/><Relationship Id="rId2" Type="http://schemas.openxmlformats.org/officeDocument/2006/relationships/hyperlink" Target="https://echa.europa.eu/da/registry-of-current-restriction-proposal-intentions/-/substance-rev/17107/term" TargetMode="External"/><Relationship Id="rId1" Type="http://schemas.openxmlformats.org/officeDocument/2006/relationships/hyperlink" Target="https://www.dbu.dk/turneringer_og_resultater/kampe_og_baner/kunstgraes_fodboldbaner/find_en_kunstgraesbane" TargetMode="External"/><Relationship Id="rId6" Type="http://schemas.openxmlformats.org/officeDocument/2006/relationships/hyperlink" Target="http://mst.dk/kemi/pesticider/offentlige-arealer/" TargetMode="External"/><Relationship Id="rId11" Type="http://schemas.openxmlformats.org/officeDocument/2006/relationships/hyperlink" Target="http://mst.dk/virksomhed-myndighed/affald/import-og-eksport-af-affald/" TargetMode="External"/><Relationship Id="rId5" Type="http://schemas.openxmlformats.org/officeDocument/2006/relationships/hyperlink" Target="https://djfextranet.agrsci.dk/sites/visualization/public/Documents/PrepReadings/Chapter02.pdf" TargetMode="External"/><Relationship Id="rId10" Type="http://schemas.openxmlformats.org/officeDocument/2006/relationships/hyperlink" Target="https://www.alibaba.com/showroom/recycled-rubber-granules-prices.html" TargetMode="External"/><Relationship Id="rId4" Type="http://schemas.openxmlformats.org/officeDocument/2006/relationships/hyperlink" Target="http://www2.mst.dk/Udgiv/publications/2015/10/978-87-93352-80-3.pdf" TargetMode="External"/><Relationship Id="rId9" Type="http://schemas.openxmlformats.org/officeDocument/2006/relationships/hyperlink" Target="http://www.recycle.net/Rubber/granule/xv132000.html" TargetMode="External"/></Relationships>
</file>

<file path=word/_rels/header10.xml.rels><?xml version="1.0" encoding="UTF-8" standalone="yes"?>
<Relationships xmlns="http://schemas.openxmlformats.org/package/2006/relationships"><Relationship Id="rId1" Type="http://schemas.openxmlformats.org/officeDocument/2006/relationships/image" Target="media/image14.emf"/></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k\Desktop\MST%20rapportskabelon_ny\Rapport%20A4.dotm" TargetMode="External"/></Relationships>
</file>

<file path=word/theme/theme1.xml><?xml version="1.0" encoding="utf-8"?>
<a:theme xmlns:a="http://schemas.openxmlformats.org/drawingml/2006/main" name="Office Theme">
  <a:themeElements>
    <a:clrScheme name="MFVM - Miljøstyrelsen">
      <a:dk1>
        <a:srgbClr val="000000"/>
      </a:dk1>
      <a:lt1>
        <a:sysClr val="window" lastClr="FFFFFF"/>
      </a:lt1>
      <a:dk2>
        <a:srgbClr val="BFE1D2"/>
      </a:dk2>
      <a:lt2>
        <a:srgbClr val="E5F3ED"/>
      </a:lt2>
      <a:accent1>
        <a:srgbClr val="00874B"/>
      </a:accent1>
      <a:accent2>
        <a:srgbClr val="003127"/>
      </a:accent2>
      <a:accent3>
        <a:srgbClr val="0085AD"/>
      </a:accent3>
      <a:accent4>
        <a:srgbClr val="33B9C4"/>
      </a:accent4>
      <a:accent5>
        <a:srgbClr val="ABBC38"/>
      </a:accent5>
      <a:accent6>
        <a:srgbClr val="EFDB6C"/>
      </a:accent6>
      <a:hlink>
        <a:srgbClr val="0000FF"/>
      </a:hlink>
      <a:folHlink>
        <a:srgbClr val="800080"/>
      </a:folHlink>
    </a:clrScheme>
    <a:fontScheme name="Miljø- og Fødevareministerie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B5EC5F424DF0438C02C794499518FB" ma:contentTypeVersion="0" ma:contentTypeDescription="Create a new document." ma:contentTypeScope="" ma:versionID="5ab65c60870f55e49362d4efb7fd413f">
  <xsd:schema xmlns:xsd="http://www.w3.org/2001/XMLSchema" xmlns:xs="http://www.w3.org/2001/XMLSchema" xmlns:p="http://schemas.microsoft.com/office/2006/metadata/properties" targetNamespace="http://schemas.microsoft.com/office/2006/metadata/properties" ma:root="true" ma:fieldsID="62ea347ee6c5493b9e14b1c149bab3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A30E249-9E90-42AA-9126-BE8FA472CB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65A811F-F7F9-4A16-9EDC-B0756C42BCBC}">
  <ds:schemaRefs>
    <ds:schemaRef ds:uri="http://schemas.microsoft.com/sharepoint/v3/contenttype/forms"/>
  </ds:schemaRefs>
</ds:datastoreItem>
</file>

<file path=customXml/itemProps3.xml><?xml version="1.0" encoding="utf-8"?>
<ds:datastoreItem xmlns:ds="http://schemas.openxmlformats.org/officeDocument/2006/customXml" ds:itemID="{D4C06E00-1CE4-4499-BFFB-F0DBC59868B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D73D78B-70BF-402E-ADDB-D5A6496A3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 A4.dotm</Template>
  <TotalTime>0</TotalTime>
  <Pages>6</Pages>
  <Words>43563</Words>
  <Characters>265735</Characters>
  <Application>Microsoft Office Word</Application>
  <DocSecurity>0</DocSecurity>
  <Lines>2214</Lines>
  <Paragraphs>617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Rapport</vt:lpstr>
      <vt:lpstr>Rapport</vt:lpstr>
    </vt:vector>
  </TitlesOfParts>
  <Company>Statens IT</Company>
  <LinksUpToDate>false</LinksUpToDate>
  <CharactersWithSpaces>308681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dc:title>
  <dc:subject>Kunstgræsbaner - kortlægningsrapport</dc:subject>
  <dc:creator>Anna Brinch 2017</dc:creator>
  <cp:lastModifiedBy>Ida Steenberg-Sørensen</cp:lastModifiedBy>
  <cp:revision>2</cp:revision>
  <cp:lastPrinted>2017-10-05T14:06:00Z</cp:lastPrinted>
  <dcterms:created xsi:type="dcterms:W3CDTF">2017-11-16T11:37:00Z</dcterms:created>
  <dcterms:modified xsi:type="dcterms:W3CDTF">2017-11-16T11:37:00Z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ColorCommand">
    <vt:lpwstr>FrontPageStyrelse</vt:lpwstr>
  </property>
  <property fmtid="{D5CDD505-2E9C-101B-9397-08002B2CF9AE}" pid="3" name="LastImageFolder">
    <vt:lpwstr>C:\Users\aabh\Pictures\Kunstgræsbaner</vt:lpwstr>
  </property>
  <property fmtid="{D5CDD505-2E9C-101B-9397-08002B2CF9AE}" pid="4" name="ContentTypeId">
    <vt:lpwstr>0x010100C4B5EC5F424DF0438C02C794499518FB</vt:lpwstr>
  </property>
  <property fmtid="{D5CDD505-2E9C-101B-9397-08002B2CF9AE}" pid="5" name="_NewReviewCycle">
    <vt:lpwstr/>
  </property>
  <property fmtid="{D5CDD505-2E9C-101B-9397-08002B2CF9AE}" pid="6" name="ContentRemapped">
    <vt:lpwstr>true</vt:lpwstr>
  </property>
  <property fmtid="{D5CDD505-2E9C-101B-9397-08002B2CF9AE}" pid="7" name="sdDocumentDate">
    <vt:lpwstr>43013</vt:lpwstr>
  </property>
  <property fmtid="{D5CDD505-2E9C-101B-9397-08002B2CF9AE}" pid="8" name="SD_IntegrationInfoAdded">
    <vt:bool>true</vt:bool>
  </property>
</Properties>
</file>