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63" w:rsidRDefault="000F1663" w:rsidP="000F1663">
      <w:pPr>
        <w:pStyle w:val="titel2"/>
        <w:rPr>
          <w:sz w:val="28"/>
          <w:szCs w:val="28"/>
        </w:rPr>
      </w:pPr>
      <w:bookmarkStart w:id="0" w:name="_GoBack"/>
      <w:bookmarkEnd w:id="0"/>
      <w:r>
        <w:rPr>
          <w:sz w:val="28"/>
          <w:szCs w:val="28"/>
        </w:rPr>
        <w:t>Bekendtgørelse om fremme af integritet i idrætten</w:t>
      </w:r>
    </w:p>
    <w:p w:rsidR="000F1663" w:rsidRDefault="000F1663" w:rsidP="000F1663">
      <w:pPr>
        <w:pStyle w:val="indledning2"/>
        <w:rPr>
          <w:sz w:val="17"/>
          <w:szCs w:val="17"/>
        </w:rPr>
      </w:pPr>
      <w:r>
        <w:rPr>
          <w:sz w:val="17"/>
          <w:szCs w:val="17"/>
        </w:rPr>
        <w:t>I medfør af § 1, § 8, § 9, stk. 3, § 9 b, stk. 4, og § 10 a i lov om fremme af integritet i idrætten, jf. lovbekendtgørelse nr. 1168 af 7. oktober 2015, fastsættes:</w:t>
      </w:r>
    </w:p>
    <w:p w:rsidR="000F1663" w:rsidRDefault="000F1663" w:rsidP="000F1663">
      <w:pPr>
        <w:pStyle w:val="paragrafgruppeoverskrift"/>
        <w:rPr>
          <w:sz w:val="17"/>
          <w:szCs w:val="17"/>
        </w:rPr>
      </w:pPr>
      <w:r>
        <w:rPr>
          <w:sz w:val="17"/>
          <w:szCs w:val="17"/>
        </w:rPr>
        <w:t xml:space="preserve">Definition af doping </w:t>
      </w:r>
    </w:p>
    <w:p w:rsidR="000F1663" w:rsidRDefault="000F1663" w:rsidP="000F1663">
      <w:pPr>
        <w:pStyle w:val="paragraf"/>
        <w:rPr>
          <w:sz w:val="17"/>
          <w:szCs w:val="17"/>
        </w:rPr>
      </w:pPr>
      <w:r>
        <w:rPr>
          <w:rStyle w:val="paragrafnr1"/>
          <w:sz w:val="17"/>
          <w:szCs w:val="17"/>
        </w:rPr>
        <w:t>§ 1.</w:t>
      </w:r>
      <w:r>
        <w:rPr>
          <w:sz w:val="17"/>
          <w:szCs w:val="17"/>
        </w:rPr>
        <w:t xml:space="preserve"> Som doping betragtes de stoffer og metoder, der fremgår af bilag 1, som er en oversættelse af World </w:t>
      </w:r>
      <w:proofErr w:type="spellStart"/>
      <w:r>
        <w:rPr>
          <w:sz w:val="17"/>
          <w:szCs w:val="17"/>
        </w:rPr>
        <w:t>Anti</w:t>
      </w:r>
      <w:proofErr w:type="spellEnd"/>
      <w:r>
        <w:rPr>
          <w:sz w:val="17"/>
          <w:szCs w:val="17"/>
        </w:rPr>
        <w:t>-Doping Agencys (</w:t>
      </w:r>
      <w:proofErr w:type="spellStart"/>
      <w:r>
        <w:rPr>
          <w:sz w:val="17"/>
          <w:szCs w:val="17"/>
        </w:rPr>
        <w:t>WADAs</w:t>
      </w:r>
      <w:proofErr w:type="spellEnd"/>
      <w:r>
        <w:rPr>
          <w:sz w:val="17"/>
          <w:szCs w:val="17"/>
        </w:rPr>
        <w:t>) dopingliste for 20</w:t>
      </w:r>
      <w:ins w:id="1" w:author="Laura Musso Brandt" w:date="2019-10-29T15:08:00Z">
        <w:r>
          <w:rPr>
            <w:sz w:val="17"/>
            <w:szCs w:val="17"/>
          </w:rPr>
          <w:t>20</w:t>
        </w:r>
      </w:ins>
      <w:del w:id="2" w:author="Laura Musso Brandt" w:date="2019-10-29T15:08:00Z">
        <w:r w:rsidDel="000F1663">
          <w:rPr>
            <w:sz w:val="17"/>
            <w:szCs w:val="17"/>
          </w:rPr>
          <w:delText>19</w:delText>
        </w:r>
      </w:del>
      <w:r>
        <w:rPr>
          <w:sz w:val="17"/>
          <w:szCs w:val="17"/>
        </w:rPr>
        <w:t>.</w:t>
      </w:r>
    </w:p>
    <w:p w:rsidR="000F1663" w:rsidRDefault="000F1663" w:rsidP="000F1663">
      <w:pPr>
        <w:pStyle w:val="stk2"/>
        <w:rPr>
          <w:sz w:val="17"/>
          <w:szCs w:val="17"/>
        </w:rPr>
      </w:pPr>
      <w:r>
        <w:rPr>
          <w:rStyle w:val="stknr1"/>
          <w:sz w:val="17"/>
          <w:szCs w:val="17"/>
        </w:rPr>
        <w:t>Stk. 2.</w:t>
      </w:r>
      <w:r>
        <w:rPr>
          <w:sz w:val="17"/>
          <w:szCs w:val="17"/>
        </w:rPr>
        <w:t xml:space="preserve"> For parter, som har indgået aftale om dopingkontrol med </w:t>
      </w:r>
      <w:proofErr w:type="spellStart"/>
      <w:r>
        <w:rPr>
          <w:sz w:val="17"/>
          <w:szCs w:val="17"/>
        </w:rPr>
        <w:t>Anti</w:t>
      </w:r>
      <w:proofErr w:type="spellEnd"/>
      <w:r>
        <w:rPr>
          <w:sz w:val="17"/>
          <w:szCs w:val="17"/>
        </w:rPr>
        <w:t xml:space="preserve"> Doping Danmark i henhold til § 9 i lov om fremme af integritet i idrætten, kan det i aftalen bestemmes, at forbudte stoffer og metoder er begrænset til stoffer og metoder omfattet af lov om forbud mod visse dopingmidler.</w:t>
      </w:r>
    </w:p>
    <w:p w:rsidR="000F1663" w:rsidRDefault="000F1663" w:rsidP="000F1663">
      <w:pPr>
        <w:pStyle w:val="paragrafgruppeoverskrift"/>
        <w:rPr>
          <w:sz w:val="17"/>
          <w:szCs w:val="17"/>
        </w:rPr>
      </w:pPr>
      <w:r>
        <w:rPr>
          <w:sz w:val="17"/>
          <w:szCs w:val="17"/>
        </w:rPr>
        <w:t xml:space="preserve">Tilskudsbetingelser for idrætsorganisationer og -foreninger </w:t>
      </w:r>
    </w:p>
    <w:p w:rsidR="000F1663" w:rsidRDefault="000F1663" w:rsidP="000F1663">
      <w:pPr>
        <w:pStyle w:val="paragraf"/>
        <w:rPr>
          <w:sz w:val="17"/>
          <w:szCs w:val="17"/>
        </w:rPr>
      </w:pPr>
      <w:r>
        <w:rPr>
          <w:rStyle w:val="paragrafnr2"/>
          <w:sz w:val="17"/>
          <w:szCs w:val="17"/>
        </w:rPr>
        <w:t>§ 2.</w:t>
      </w:r>
      <w:r>
        <w:rPr>
          <w:sz w:val="17"/>
          <w:szCs w:val="17"/>
        </w:rPr>
        <w:t xml:space="preserve"> Det er en forudsætning for ydelse af tilskud i medfør af lov om udlodning af overskud og udbytte fra lotteri til Team Danmark, Danmarks Idrætsforbund, DGI og Dansk Firmaidrætsforbund, at organisationerne indfører og håndhæver regler om dopingkontrol og -sanktioner i overensstemmelse med de regler, der fremgår af bilag 2, som er en oversættelse af World </w:t>
      </w:r>
      <w:proofErr w:type="spellStart"/>
      <w:r>
        <w:rPr>
          <w:sz w:val="17"/>
          <w:szCs w:val="17"/>
        </w:rPr>
        <w:t>Anti</w:t>
      </w:r>
      <w:proofErr w:type="spellEnd"/>
      <w:r>
        <w:rPr>
          <w:sz w:val="17"/>
          <w:szCs w:val="17"/>
        </w:rPr>
        <w:t>-Doping Code, dog undtaget § 4 nedenfor. På motionsområdet kan der indføres regler, som afviger fra bilag 2. Team Danmark og de tre førnævnte idrætsorganisationer skal gøre det til en betingelse for ydelse af tilskud til idrætsforeninger eller forbund m.v. og til individuelle idrætsudøvere, at disse overholder de nævnte dopingregler.</w:t>
      </w:r>
    </w:p>
    <w:p w:rsidR="000F1663" w:rsidRDefault="000F1663" w:rsidP="000F1663">
      <w:pPr>
        <w:pStyle w:val="stk2"/>
        <w:rPr>
          <w:sz w:val="17"/>
          <w:szCs w:val="17"/>
        </w:rPr>
      </w:pPr>
      <w:r>
        <w:rPr>
          <w:rStyle w:val="stknr1"/>
          <w:sz w:val="17"/>
          <w:szCs w:val="17"/>
        </w:rPr>
        <w:t>Stk. 2.</w:t>
      </w:r>
      <w:r>
        <w:rPr>
          <w:sz w:val="17"/>
          <w:szCs w:val="17"/>
        </w:rPr>
        <w:t xml:space="preserve"> Det er en forudsætning for ydelse af tilskud i medfør af lov om støtte til folkeoplysende voksenundervisning, frivilligt folkeoplysende foreningsarbejde m.v. (folkeoplysningsloven) til idrætsorganisationer og -foreninger samt andre foreninger, hvor der foregår en idrætslig aktivitet for udøveren, at foreningen/organisationen overholder de i stk. 1 nævnte regler om dopingkontrol og -sanktioner. Det er ligeledes en forudsætning for anvisning af lokaler og udendørsanlæg i medfør af folkeoplysningsloven, at foreningen/organisationen overholder de i stk. 1 nævnte regler om dopingkontrol og -sanktioner.</w:t>
      </w:r>
    </w:p>
    <w:p w:rsidR="000F1663" w:rsidRDefault="000F1663" w:rsidP="000F1663">
      <w:pPr>
        <w:pStyle w:val="stk2"/>
        <w:rPr>
          <w:sz w:val="17"/>
          <w:szCs w:val="17"/>
        </w:rPr>
      </w:pPr>
      <w:r>
        <w:rPr>
          <w:rStyle w:val="stknr1"/>
          <w:sz w:val="17"/>
          <w:szCs w:val="17"/>
        </w:rPr>
        <w:t>Stk. 3.</w:t>
      </w:r>
      <w:r>
        <w:rPr>
          <w:sz w:val="17"/>
          <w:szCs w:val="17"/>
        </w:rPr>
        <w:t xml:space="preserve"> Økonomiske tilskud som nævnt i stk. 1 og 2 kan reduceres eller bortfalde i tilfælde af overtrædelse af de i stk. 1 nævnte regler om dopingkontrol og -sanktioner. Bortfald eller reduktion skal afvejes i forhold til omfanget og karakteren af den pågældende overtrædelse af reglerne.</w:t>
      </w:r>
    </w:p>
    <w:p w:rsidR="000F1663" w:rsidRDefault="000F1663" w:rsidP="000F1663">
      <w:pPr>
        <w:pStyle w:val="paragrafgruppeoverskrift"/>
        <w:rPr>
          <w:sz w:val="17"/>
          <w:szCs w:val="17"/>
        </w:rPr>
      </w:pPr>
      <w:proofErr w:type="spellStart"/>
      <w:r>
        <w:rPr>
          <w:sz w:val="17"/>
          <w:szCs w:val="17"/>
        </w:rPr>
        <w:t>Anti</w:t>
      </w:r>
      <w:proofErr w:type="spellEnd"/>
      <w:r>
        <w:rPr>
          <w:sz w:val="17"/>
          <w:szCs w:val="17"/>
        </w:rPr>
        <w:t xml:space="preserve"> Doping Danmarks samarbejdsaftaler med andre idrætsmiljøer </w:t>
      </w:r>
    </w:p>
    <w:p w:rsidR="000F1663" w:rsidRDefault="000F1663" w:rsidP="000F1663">
      <w:pPr>
        <w:pStyle w:val="paragraf"/>
        <w:rPr>
          <w:sz w:val="17"/>
          <w:szCs w:val="17"/>
        </w:rPr>
      </w:pPr>
      <w:r>
        <w:rPr>
          <w:rStyle w:val="paragrafnr3"/>
          <w:sz w:val="17"/>
          <w:szCs w:val="17"/>
        </w:rPr>
        <w:t>§ 3.</w:t>
      </w:r>
      <w:r>
        <w:rPr>
          <w:sz w:val="17"/>
          <w:szCs w:val="17"/>
        </w:rPr>
        <w:t xml:space="preserve"> </w:t>
      </w:r>
      <w:proofErr w:type="spellStart"/>
      <w:r>
        <w:rPr>
          <w:sz w:val="17"/>
          <w:szCs w:val="17"/>
        </w:rPr>
        <w:t>Anti</w:t>
      </w:r>
      <w:proofErr w:type="spellEnd"/>
      <w:r>
        <w:rPr>
          <w:sz w:val="17"/>
          <w:szCs w:val="17"/>
        </w:rPr>
        <w:t xml:space="preserve"> Doping Danmark skal søge at indgå samarbejdsaftaler med motions- og fitnesscentre og andre private eller offentlige institutioner, virksomheder m.v., som tilbyder idrætsaktiviteter eller hermed beslægtede aktiviteter, samt foreninger og sammenslutninger af idrætsudøvere uden tilknytning til de i § 2 nævnte idrætsorganisationer. Efter lovens § 11 kan </w:t>
      </w:r>
      <w:proofErr w:type="spellStart"/>
      <w:r>
        <w:rPr>
          <w:sz w:val="17"/>
          <w:szCs w:val="17"/>
        </w:rPr>
        <w:t>Anti</w:t>
      </w:r>
      <w:proofErr w:type="spellEnd"/>
      <w:r>
        <w:rPr>
          <w:sz w:val="17"/>
          <w:szCs w:val="17"/>
        </w:rPr>
        <w:t xml:space="preserve"> Doping Danmark opkræve gebyrer for ydelser i henhold til samarbejdsaftalerne.</w:t>
      </w:r>
    </w:p>
    <w:p w:rsidR="000F1663" w:rsidRDefault="000F1663" w:rsidP="000F1663">
      <w:pPr>
        <w:pStyle w:val="stk2"/>
        <w:rPr>
          <w:sz w:val="17"/>
          <w:szCs w:val="17"/>
        </w:rPr>
      </w:pPr>
      <w:r>
        <w:rPr>
          <w:rStyle w:val="stknr1"/>
          <w:sz w:val="17"/>
          <w:szCs w:val="17"/>
        </w:rPr>
        <w:t>Stk. 2.</w:t>
      </w:r>
      <w:r>
        <w:rPr>
          <w:sz w:val="17"/>
          <w:szCs w:val="17"/>
        </w:rPr>
        <w:t xml:space="preserve"> I samarbejdsaftalerne skal doping defineres i overensstemmelse med § 1. De i samarbejdsaftalerne fastsatte regler om dopingkontrol og -sanktioner skal være i overensstemmelse med bilag 2, dog undtaget bestemmelsen om analyse af test, som reguleres efter § 4.</w:t>
      </w:r>
    </w:p>
    <w:p w:rsidR="000F1663" w:rsidRDefault="000F1663" w:rsidP="000F1663">
      <w:pPr>
        <w:pStyle w:val="stk2"/>
        <w:rPr>
          <w:sz w:val="17"/>
          <w:szCs w:val="17"/>
        </w:rPr>
      </w:pPr>
      <w:r>
        <w:rPr>
          <w:rStyle w:val="stknr1"/>
          <w:sz w:val="17"/>
          <w:szCs w:val="17"/>
        </w:rPr>
        <w:t>Stk. 3.</w:t>
      </w:r>
      <w:r>
        <w:rPr>
          <w:sz w:val="17"/>
          <w:szCs w:val="17"/>
        </w:rPr>
        <w:t xml:space="preserve"> I samarbejdsaftalerne skal der fastsættes nærmere regler om gennemførelse af dopingkontroller og om, at institutionen, virksomheden eller sammenslutningen m.v. skal gøre sine kunder, medlemmer m.v. bekendt med konsekvenserne af indgåelsen af samarbejdsaftalen.</w:t>
      </w:r>
    </w:p>
    <w:p w:rsidR="000F1663" w:rsidRDefault="000F1663" w:rsidP="000F1663">
      <w:pPr>
        <w:pStyle w:val="stk2"/>
        <w:rPr>
          <w:sz w:val="17"/>
          <w:szCs w:val="17"/>
        </w:rPr>
      </w:pPr>
      <w:r>
        <w:rPr>
          <w:rStyle w:val="stknr1"/>
          <w:sz w:val="17"/>
          <w:szCs w:val="17"/>
        </w:rPr>
        <w:t>Stk. 4.</w:t>
      </w:r>
      <w:r>
        <w:rPr>
          <w:sz w:val="17"/>
          <w:szCs w:val="17"/>
        </w:rPr>
        <w:t xml:space="preserve"> Indgåede samarbejdsaftaler forelægges kulturministeren til orientering.</w:t>
      </w:r>
    </w:p>
    <w:p w:rsidR="000F1663" w:rsidRDefault="000F1663" w:rsidP="000F1663">
      <w:pPr>
        <w:pStyle w:val="paragrafgruppeoverskrift"/>
        <w:rPr>
          <w:sz w:val="17"/>
          <w:szCs w:val="17"/>
        </w:rPr>
      </w:pPr>
      <w:r>
        <w:rPr>
          <w:sz w:val="17"/>
          <w:szCs w:val="17"/>
        </w:rPr>
        <w:t xml:space="preserve">Analyse af dopingtest foretaget i bredde- og motionsidrætten </w:t>
      </w:r>
    </w:p>
    <w:p w:rsidR="000F1663" w:rsidRDefault="000F1663" w:rsidP="000F1663">
      <w:pPr>
        <w:pStyle w:val="paragraf"/>
        <w:rPr>
          <w:sz w:val="17"/>
          <w:szCs w:val="17"/>
        </w:rPr>
      </w:pPr>
      <w:r>
        <w:rPr>
          <w:rStyle w:val="paragrafnr4"/>
          <w:sz w:val="17"/>
          <w:szCs w:val="17"/>
        </w:rPr>
        <w:t>§ 4.</w:t>
      </w:r>
      <w:r>
        <w:rPr>
          <w:sz w:val="17"/>
          <w:szCs w:val="17"/>
        </w:rPr>
        <w:t xml:space="preserve"> Dopingtest foretaget i bredde- og motionsidrætten skal analyseres på et WADA-akkrediteret laboratorium eller på et laboratorium, som </w:t>
      </w:r>
      <w:proofErr w:type="spellStart"/>
      <w:r>
        <w:rPr>
          <w:sz w:val="17"/>
          <w:szCs w:val="17"/>
        </w:rPr>
        <w:t>Anti</w:t>
      </w:r>
      <w:proofErr w:type="spellEnd"/>
      <w:r>
        <w:rPr>
          <w:sz w:val="17"/>
          <w:szCs w:val="17"/>
        </w:rPr>
        <w:t xml:space="preserve"> Doping Danmark vurderer, opfylder tilsvarende krav om kvalitet, sikkerhed og anonymitet.</w:t>
      </w:r>
    </w:p>
    <w:p w:rsidR="000F1663" w:rsidRDefault="000F1663" w:rsidP="000F1663">
      <w:pPr>
        <w:pStyle w:val="paragrafgruppeoverskrift"/>
        <w:rPr>
          <w:sz w:val="17"/>
          <w:szCs w:val="17"/>
        </w:rPr>
      </w:pPr>
      <w:r>
        <w:rPr>
          <w:sz w:val="17"/>
          <w:szCs w:val="17"/>
        </w:rPr>
        <w:t xml:space="preserve">Appel af dopingsanktioner i bredde- og motionsidrætten </w:t>
      </w:r>
    </w:p>
    <w:p w:rsidR="000F1663" w:rsidRDefault="000F1663" w:rsidP="000F1663">
      <w:pPr>
        <w:pStyle w:val="paragraf"/>
        <w:rPr>
          <w:sz w:val="17"/>
          <w:szCs w:val="17"/>
        </w:rPr>
      </w:pPr>
      <w:r>
        <w:rPr>
          <w:rStyle w:val="paragrafnr5"/>
          <w:sz w:val="17"/>
          <w:szCs w:val="17"/>
        </w:rPr>
        <w:t>§ 5.</w:t>
      </w:r>
      <w:r>
        <w:rPr>
          <w:sz w:val="17"/>
          <w:szCs w:val="17"/>
        </w:rPr>
        <w:t xml:space="preserve"> Afgørelser om idømmelse af dopingsanktioner i bredde- og motionsidrætten kan indbringes for Danmarks Idrætsforbunds Appelinstans, i det omfang det følger af en samarbejdsaftale mellem Danmarks Idrætsforbund og </w:t>
      </w:r>
      <w:proofErr w:type="spellStart"/>
      <w:r>
        <w:rPr>
          <w:sz w:val="17"/>
          <w:szCs w:val="17"/>
        </w:rPr>
        <w:t>Anti</w:t>
      </w:r>
      <w:proofErr w:type="spellEnd"/>
      <w:r>
        <w:rPr>
          <w:sz w:val="17"/>
          <w:szCs w:val="17"/>
        </w:rPr>
        <w:t xml:space="preserve"> Doping Danmark. Ved indgåelse af en samarbejdsaftale i henhold til § 3 kan der dog i aftalen dispenseres fra denne bestemmelse.</w:t>
      </w:r>
    </w:p>
    <w:p w:rsidR="000F1663" w:rsidRDefault="000F1663" w:rsidP="000F1663">
      <w:pPr>
        <w:pStyle w:val="paragrafgruppeoverskrift"/>
        <w:rPr>
          <w:sz w:val="17"/>
          <w:szCs w:val="17"/>
        </w:rPr>
      </w:pPr>
      <w:r>
        <w:rPr>
          <w:sz w:val="17"/>
          <w:szCs w:val="17"/>
        </w:rPr>
        <w:t xml:space="preserve">Register over dopingsanktionerede </w:t>
      </w:r>
    </w:p>
    <w:p w:rsidR="000F1663" w:rsidRDefault="000F1663" w:rsidP="000F1663">
      <w:pPr>
        <w:pStyle w:val="paragraf"/>
        <w:rPr>
          <w:sz w:val="17"/>
          <w:szCs w:val="17"/>
        </w:rPr>
      </w:pPr>
      <w:r>
        <w:rPr>
          <w:rStyle w:val="paragrafnr6"/>
          <w:sz w:val="17"/>
          <w:szCs w:val="17"/>
        </w:rPr>
        <w:t>§ 6.</w:t>
      </w:r>
      <w:r>
        <w:rPr>
          <w:sz w:val="17"/>
          <w:szCs w:val="17"/>
        </w:rPr>
        <w:t xml:space="preserve"> </w:t>
      </w:r>
      <w:proofErr w:type="spellStart"/>
      <w:r>
        <w:rPr>
          <w:sz w:val="17"/>
          <w:szCs w:val="17"/>
        </w:rPr>
        <w:t>Anti</w:t>
      </w:r>
      <w:proofErr w:type="spellEnd"/>
      <w:r>
        <w:rPr>
          <w:sz w:val="17"/>
          <w:szCs w:val="17"/>
        </w:rPr>
        <w:t xml:space="preserve"> Doping Danmark opretter og opdaterer løbende et elektronisk register, der indeholder oplysninger om gældende dopingsanktioner.</w:t>
      </w:r>
    </w:p>
    <w:p w:rsidR="000F1663" w:rsidRDefault="000F1663" w:rsidP="000F1663">
      <w:pPr>
        <w:pStyle w:val="stk2"/>
        <w:rPr>
          <w:sz w:val="17"/>
          <w:szCs w:val="17"/>
        </w:rPr>
      </w:pPr>
      <w:r>
        <w:rPr>
          <w:rStyle w:val="stknr1"/>
          <w:sz w:val="17"/>
          <w:szCs w:val="17"/>
        </w:rPr>
        <w:t>Stk. 2.</w:t>
      </w:r>
      <w:r>
        <w:rPr>
          <w:sz w:val="17"/>
          <w:szCs w:val="17"/>
        </w:rPr>
        <w:t xml:space="preserve"> Registeret indeholder oplysninger om navn, cpr-nummer samt data om den idømte sanktion, herunder sanktionens varighed, udløbsdato samt årsag til idømmelse. Oplysninger om cpr-nummer skal være krypterede og må alene indgå i </w:t>
      </w:r>
      <w:r>
        <w:rPr>
          <w:sz w:val="17"/>
          <w:szCs w:val="17"/>
        </w:rPr>
        <w:lastRenderedPageBreak/>
        <w:t>registeret for at sikre entydig identifikation af den person, der søges oplysninger om. Oplysning om cpr-nummer må ikke offentliggøres.</w:t>
      </w:r>
    </w:p>
    <w:p w:rsidR="000F1663" w:rsidRDefault="000F1663" w:rsidP="000F1663">
      <w:pPr>
        <w:pStyle w:val="stk2"/>
        <w:rPr>
          <w:sz w:val="17"/>
          <w:szCs w:val="17"/>
        </w:rPr>
      </w:pPr>
      <w:r>
        <w:rPr>
          <w:rStyle w:val="stknr1"/>
          <w:sz w:val="17"/>
          <w:szCs w:val="17"/>
        </w:rPr>
        <w:t>Stk. 3.</w:t>
      </w:r>
      <w:r>
        <w:rPr>
          <w:sz w:val="17"/>
          <w:szCs w:val="17"/>
        </w:rPr>
        <w:t xml:space="preserve"> Registeret skal være elektronisk tilgængeligt for de idrætsorganisationer og -foreninger samt andre parter, som har indgået en samarbejdsaftale med </w:t>
      </w:r>
      <w:proofErr w:type="spellStart"/>
      <w:r>
        <w:rPr>
          <w:sz w:val="17"/>
          <w:szCs w:val="17"/>
        </w:rPr>
        <w:t>Anti</w:t>
      </w:r>
      <w:proofErr w:type="spellEnd"/>
      <w:r>
        <w:rPr>
          <w:sz w:val="17"/>
          <w:szCs w:val="17"/>
        </w:rPr>
        <w:t xml:space="preserve"> Doping Danmark om bekæmpelse af doping, jf. § 3. Registeret skal gøre det muligt ved indtastning af et cpr-nummer at få oplyst, om den pågældende er idømt en dopingsanktion, samt i bekræftende fald varigheden af sanktionen. Øvrige oplysninger om dopingsanktionen er ikke tilgængelige via elektronisk søgning. Registerets svar skal afspejle, om sanktionen er idømt i et motions- og fitnesscenter, eller i foreningsregi eller andre idrætsmiljøer, herunder om der er tale om en suspensionsperiode forud for nævnsbehandling af en dopingsag.</w:t>
      </w:r>
    </w:p>
    <w:p w:rsidR="000F1663" w:rsidRDefault="000F1663" w:rsidP="000F1663">
      <w:pPr>
        <w:pStyle w:val="stk2"/>
        <w:rPr>
          <w:sz w:val="17"/>
          <w:szCs w:val="17"/>
        </w:rPr>
      </w:pPr>
      <w:r>
        <w:rPr>
          <w:rStyle w:val="stknr1"/>
          <w:sz w:val="17"/>
          <w:szCs w:val="17"/>
        </w:rPr>
        <w:t>Stk. 4.</w:t>
      </w:r>
      <w:r>
        <w:rPr>
          <w:sz w:val="17"/>
          <w:szCs w:val="17"/>
        </w:rPr>
        <w:t xml:space="preserve"> Oplysninger vedrørende dopingsanktioner og deres varighed for konkrete personer er ikke tilgængelige for de i stk. 3 nævnte parter efter sanktionens udløb.</w:t>
      </w:r>
    </w:p>
    <w:p w:rsidR="000F1663" w:rsidRDefault="000F1663" w:rsidP="000F1663">
      <w:pPr>
        <w:pStyle w:val="stk2"/>
        <w:rPr>
          <w:sz w:val="17"/>
          <w:szCs w:val="17"/>
        </w:rPr>
      </w:pPr>
      <w:r>
        <w:rPr>
          <w:rStyle w:val="stknr1"/>
          <w:sz w:val="17"/>
          <w:szCs w:val="17"/>
        </w:rPr>
        <w:t>Stk. 5.</w:t>
      </w:r>
      <w:r>
        <w:rPr>
          <w:sz w:val="17"/>
          <w:szCs w:val="17"/>
        </w:rPr>
        <w:t xml:space="preserve"> </w:t>
      </w:r>
      <w:proofErr w:type="spellStart"/>
      <w:r>
        <w:rPr>
          <w:sz w:val="17"/>
          <w:szCs w:val="17"/>
        </w:rPr>
        <w:t>Anti</w:t>
      </w:r>
      <w:proofErr w:type="spellEnd"/>
      <w:r>
        <w:rPr>
          <w:sz w:val="17"/>
          <w:szCs w:val="17"/>
        </w:rPr>
        <w:t xml:space="preserve"> Doping Danmark fastsætter standardvilkår for brug og håndtering af oplysninger, herunder vilkår om, at oplysningerne kun kan videregives til en afgrænset personkreds inden for de idrætsorganisationer og -foreninger samt andre parter, som har indgået en samarbejdsaftale med </w:t>
      </w:r>
      <w:proofErr w:type="spellStart"/>
      <w:r>
        <w:rPr>
          <w:sz w:val="17"/>
          <w:szCs w:val="17"/>
        </w:rPr>
        <w:t>Anti</w:t>
      </w:r>
      <w:proofErr w:type="spellEnd"/>
      <w:r>
        <w:rPr>
          <w:sz w:val="17"/>
          <w:szCs w:val="17"/>
        </w:rPr>
        <w:t xml:space="preserve"> Doping Danmark om bekæmpelse af doping.</w:t>
      </w:r>
    </w:p>
    <w:p w:rsidR="000F1663" w:rsidRDefault="000F1663" w:rsidP="000F1663">
      <w:pPr>
        <w:pStyle w:val="stk2"/>
        <w:rPr>
          <w:sz w:val="17"/>
          <w:szCs w:val="17"/>
        </w:rPr>
      </w:pPr>
      <w:r>
        <w:rPr>
          <w:rStyle w:val="stknr1"/>
          <w:sz w:val="17"/>
          <w:szCs w:val="17"/>
        </w:rPr>
        <w:t>Stk. 6.</w:t>
      </w:r>
      <w:r>
        <w:rPr>
          <w:sz w:val="17"/>
          <w:szCs w:val="17"/>
        </w:rPr>
        <w:t xml:space="preserve"> Parter, som idømmer dopingsanktioner i overensstemmelse med de regler, der fremgår af bilag 2, har pligt til at indberette oplysninger om nye dopingsanktioner, herunder de i stk. 2 nævnte oplysninger, til </w:t>
      </w:r>
      <w:proofErr w:type="spellStart"/>
      <w:r>
        <w:rPr>
          <w:sz w:val="17"/>
          <w:szCs w:val="17"/>
        </w:rPr>
        <w:t>Anti</w:t>
      </w:r>
      <w:proofErr w:type="spellEnd"/>
      <w:r>
        <w:rPr>
          <w:sz w:val="17"/>
          <w:szCs w:val="17"/>
        </w:rPr>
        <w:t xml:space="preserve"> Doping Danmark. Indberetningen skal ske samtidig med sanktionens idømmelse.</w:t>
      </w:r>
    </w:p>
    <w:p w:rsidR="000F1663" w:rsidRDefault="000F1663" w:rsidP="000F1663">
      <w:pPr>
        <w:pStyle w:val="paragrafgruppeoverskrift"/>
        <w:rPr>
          <w:sz w:val="17"/>
          <w:szCs w:val="17"/>
        </w:rPr>
      </w:pPr>
      <w:r>
        <w:rPr>
          <w:sz w:val="17"/>
          <w:szCs w:val="17"/>
        </w:rPr>
        <w:t xml:space="preserve">Bekæmpelse af manipulation af idrætskonkurrencer </w:t>
      </w:r>
    </w:p>
    <w:p w:rsidR="000F1663" w:rsidRDefault="000F1663" w:rsidP="000F1663">
      <w:pPr>
        <w:pStyle w:val="paragraf"/>
        <w:rPr>
          <w:sz w:val="17"/>
          <w:szCs w:val="17"/>
        </w:rPr>
      </w:pPr>
      <w:r>
        <w:rPr>
          <w:rStyle w:val="paragrafnr7"/>
          <w:sz w:val="17"/>
          <w:szCs w:val="17"/>
        </w:rPr>
        <w:t>§ 7.</w:t>
      </w:r>
      <w:r>
        <w:rPr>
          <w:sz w:val="17"/>
          <w:szCs w:val="17"/>
        </w:rPr>
        <w:t xml:space="preserve"> Sekretariatet for den nationale platform til bekæmpelse af </w:t>
      </w:r>
      <w:proofErr w:type="spellStart"/>
      <w:r>
        <w:rPr>
          <w:sz w:val="17"/>
          <w:szCs w:val="17"/>
        </w:rPr>
        <w:t>matchfixing</w:t>
      </w:r>
      <w:proofErr w:type="spellEnd"/>
      <w:r>
        <w:rPr>
          <w:sz w:val="17"/>
          <w:szCs w:val="17"/>
        </w:rPr>
        <w:t xml:space="preserve"> er placeret hos </w:t>
      </w:r>
      <w:proofErr w:type="spellStart"/>
      <w:r>
        <w:rPr>
          <w:sz w:val="17"/>
          <w:szCs w:val="17"/>
        </w:rPr>
        <w:t>Anti</w:t>
      </w:r>
      <w:proofErr w:type="spellEnd"/>
      <w:r>
        <w:rPr>
          <w:sz w:val="17"/>
          <w:szCs w:val="17"/>
        </w:rPr>
        <w:t xml:space="preserve"> Doping Danmark.</w:t>
      </w:r>
    </w:p>
    <w:p w:rsidR="000F1663" w:rsidRDefault="000F1663" w:rsidP="000F1663">
      <w:pPr>
        <w:pStyle w:val="paragrafgruppeoverskrift"/>
        <w:rPr>
          <w:sz w:val="17"/>
          <w:szCs w:val="17"/>
        </w:rPr>
      </w:pPr>
      <w:r>
        <w:rPr>
          <w:sz w:val="17"/>
          <w:szCs w:val="17"/>
        </w:rPr>
        <w:t xml:space="preserve">Ikrafttræden </w:t>
      </w:r>
    </w:p>
    <w:p w:rsidR="000F1663" w:rsidRDefault="000F1663" w:rsidP="000F1663">
      <w:pPr>
        <w:pStyle w:val="paragraf"/>
        <w:rPr>
          <w:sz w:val="17"/>
          <w:szCs w:val="17"/>
        </w:rPr>
      </w:pPr>
      <w:r>
        <w:rPr>
          <w:rStyle w:val="paragrafnr8"/>
          <w:sz w:val="17"/>
          <w:szCs w:val="17"/>
        </w:rPr>
        <w:t>§ 8.</w:t>
      </w:r>
      <w:r>
        <w:rPr>
          <w:sz w:val="17"/>
          <w:szCs w:val="17"/>
        </w:rPr>
        <w:t xml:space="preserve"> Bekendtgørelsen træder i kraft den 1. januar 20</w:t>
      </w:r>
      <w:ins w:id="3" w:author="Laura Musso Brandt" w:date="2019-10-29T15:09:00Z">
        <w:r>
          <w:rPr>
            <w:sz w:val="17"/>
            <w:szCs w:val="17"/>
          </w:rPr>
          <w:t>20</w:t>
        </w:r>
      </w:ins>
      <w:del w:id="4" w:author="Laura Musso Brandt" w:date="2019-10-29T15:09:00Z">
        <w:r w:rsidDel="000F1663">
          <w:rPr>
            <w:sz w:val="17"/>
            <w:szCs w:val="17"/>
          </w:rPr>
          <w:delText>19</w:delText>
        </w:r>
      </w:del>
      <w:r>
        <w:rPr>
          <w:sz w:val="17"/>
          <w:szCs w:val="17"/>
        </w:rPr>
        <w:t>.</w:t>
      </w:r>
    </w:p>
    <w:p w:rsidR="000F1663" w:rsidRDefault="000F1663" w:rsidP="000F1663">
      <w:pPr>
        <w:pStyle w:val="stk2"/>
        <w:rPr>
          <w:sz w:val="17"/>
          <w:szCs w:val="17"/>
        </w:rPr>
      </w:pPr>
      <w:r>
        <w:rPr>
          <w:rStyle w:val="stknr1"/>
          <w:sz w:val="17"/>
          <w:szCs w:val="17"/>
        </w:rPr>
        <w:t>Stk. 2.</w:t>
      </w:r>
      <w:r>
        <w:rPr>
          <w:sz w:val="17"/>
          <w:szCs w:val="17"/>
        </w:rPr>
        <w:t xml:space="preserve"> Bekendtgørelse nr. </w:t>
      </w:r>
      <w:ins w:id="5" w:author="Laura Musso Brandt" w:date="2019-10-29T15:08:00Z">
        <w:r>
          <w:rPr>
            <w:sz w:val="17"/>
            <w:szCs w:val="17"/>
          </w:rPr>
          <w:t>1582</w:t>
        </w:r>
      </w:ins>
      <w:del w:id="6" w:author="Laura Musso Brandt" w:date="2019-10-29T15:08:00Z">
        <w:r w:rsidDel="000F1663">
          <w:rPr>
            <w:sz w:val="17"/>
            <w:szCs w:val="17"/>
          </w:rPr>
          <w:delText>1466</w:delText>
        </w:r>
      </w:del>
      <w:r>
        <w:rPr>
          <w:sz w:val="17"/>
          <w:szCs w:val="17"/>
        </w:rPr>
        <w:t xml:space="preserve"> af 1</w:t>
      </w:r>
      <w:ins w:id="7" w:author="Laura Musso Brandt" w:date="2019-10-29T15:09:00Z">
        <w:r>
          <w:rPr>
            <w:sz w:val="17"/>
            <w:szCs w:val="17"/>
          </w:rPr>
          <w:t>7</w:t>
        </w:r>
      </w:ins>
      <w:del w:id="8" w:author="Laura Musso Brandt" w:date="2019-10-29T15:09:00Z">
        <w:r w:rsidDel="000F1663">
          <w:rPr>
            <w:sz w:val="17"/>
            <w:szCs w:val="17"/>
          </w:rPr>
          <w:delText>1</w:delText>
        </w:r>
      </w:del>
      <w:r>
        <w:rPr>
          <w:sz w:val="17"/>
          <w:szCs w:val="17"/>
        </w:rPr>
        <w:t>. december 201</w:t>
      </w:r>
      <w:ins w:id="9" w:author="Laura Musso Brandt" w:date="2019-10-29T15:09:00Z">
        <w:r>
          <w:rPr>
            <w:sz w:val="17"/>
            <w:szCs w:val="17"/>
          </w:rPr>
          <w:t>8</w:t>
        </w:r>
      </w:ins>
      <w:del w:id="10" w:author="Laura Musso Brandt" w:date="2019-10-29T15:09:00Z">
        <w:r w:rsidDel="000F1663">
          <w:rPr>
            <w:sz w:val="17"/>
            <w:szCs w:val="17"/>
          </w:rPr>
          <w:delText>7</w:delText>
        </w:r>
      </w:del>
      <w:r>
        <w:rPr>
          <w:sz w:val="17"/>
          <w:szCs w:val="17"/>
        </w:rPr>
        <w:t xml:space="preserve"> om fremme af integritet i idrætten ophæves.</w:t>
      </w:r>
    </w:p>
    <w:p w:rsidR="000F1663" w:rsidRDefault="000F1663" w:rsidP="000F1663">
      <w:pPr>
        <w:pStyle w:val="givet1"/>
        <w:rPr>
          <w:sz w:val="17"/>
          <w:szCs w:val="17"/>
        </w:rPr>
      </w:pPr>
      <w:r>
        <w:rPr>
          <w:sz w:val="17"/>
          <w:szCs w:val="17"/>
        </w:rPr>
        <w:t xml:space="preserve">Kulturministeriet, den </w:t>
      </w:r>
      <w:ins w:id="11" w:author="Laura Musso Brandt" w:date="2019-10-29T15:08:00Z">
        <w:r>
          <w:rPr>
            <w:sz w:val="17"/>
            <w:szCs w:val="17"/>
          </w:rPr>
          <w:t>xx</w:t>
        </w:r>
      </w:ins>
      <w:del w:id="12" w:author="Laura Musso Brandt" w:date="2019-10-29T15:08:00Z">
        <w:r w:rsidDel="000F1663">
          <w:rPr>
            <w:sz w:val="17"/>
            <w:szCs w:val="17"/>
          </w:rPr>
          <w:delText>17</w:delText>
        </w:r>
      </w:del>
      <w:r>
        <w:rPr>
          <w:sz w:val="17"/>
          <w:szCs w:val="17"/>
        </w:rPr>
        <w:t>. december 201</w:t>
      </w:r>
      <w:ins w:id="13" w:author="Laura Musso Brandt" w:date="2019-10-29T15:08:00Z">
        <w:r>
          <w:rPr>
            <w:sz w:val="17"/>
            <w:szCs w:val="17"/>
          </w:rPr>
          <w:t>9</w:t>
        </w:r>
      </w:ins>
      <w:del w:id="14" w:author="Laura Musso Brandt" w:date="2019-10-29T15:08:00Z">
        <w:r w:rsidDel="000F1663">
          <w:rPr>
            <w:sz w:val="17"/>
            <w:szCs w:val="17"/>
          </w:rPr>
          <w:delText>8</w:delText>
        </w:r>
      </w:del>
    </w:p>
    <w:p w:rsidR="000F1663" w:rsidRDefault="000F1663" w:rsidP="000F1663">
      <w:pPr>
        <w:pStyle w:val="sign11"/>
        <w:rPr>
          <w:sz w:val="17"/>
          <w:szCs w:val="17"/>
        </w:rPr>
      </w:pPr>
      <w:ins w:id="15" w:author="Laura Musso Brandt" w:date="2019-10-29T15:08:00Z">
        <w:r>
          <w:rPr>
            <w:sz w:val="17"/>
            <w:szCs w:val="17"/>
          </w:rPr>
          <w:t>Rasmus Prehn</w:t>
        </w:r>
      </w:ins>
      <w:del w:id="16" w:author="Laura Musso Brandt" w:date="2019-10-29T15:08:00Z">
        <w:r w:rsidDel="000F1663">
          <w:rPr>
            <w:sz w:val="17"/>
            <w:szCs w:val="17"/>
          </w:rPr>
          <w:delText>Mette Bock</w:delText>
        </w:r>
      </w:del>
    </w:p>
    <w:p w:rsidR="000F1663" w:rsidRDefault="000F1663" w:rsidP="000F1663">
      <w:pPr>
        <w:pStyle w:val="sign21"/>
        <w:jc w:val="right"/>
        <w:rPr>
          <w:sz w:val="17"/>
          <w:szCs w:val="17"/>
        </w:rPr>
      </w:pPr>
      <w:r>
        <w:rPr>
          <w:sz w:val="17"/>
          <w:szCs w:val="17"/>
        </w:rPr>
        <w:t>/ Per Nylykke</w:t>
      </w:r>
    </w:p>
    <w:p w:rsidR="007420A8" w:rsidRDefault="007420A8"/>
    <w:sectPr w:rsidR="007420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Musso Brandt">
    <w15:presenceInfo w15:providerId="None" w15:userId="Laura Musso Bra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63"/>
    <w:rsid w:val="00011E22"/>
    <w:rsid w:val="00095ADA"/>
    <w:rsid w:val="000A35D5"/>
    <w:rsid w:val="000C0C91"/>
    <w:rsid w:val="000F1663"/>
    <w:rsid w:val="00121BC5"/>
    <w:rsid w:val="001617CD"/>
    <w:rsid w:val="002326ED"/>
    <w:rsid w:val="00346484"/>
    <w:rsid w:val="003E0AB2"/>
    <w:rsid w:val="0049716A"/>
    <w:rsid w:val="004E757C"/>
    <w:rsid w:val="005844A8"/>
    <w:rsid w:val="00715AEE"/>
    <w:rsid w:val="007420A8"/>
    <w:rsid w:val="00752CC0"/>
    <w:rsid w:val="00893FF0"/>
    <w:rsid w:val="00906F05"/>
    <w:rsid w:val="00954F19"/>
    <w:rsid w:val="009D2762"/>
    <w:rsid w:val="00BA39F4"/>
    <w:rsid w:val="00CA5309"/>
    <w:rsid w:val="00D311C0"/>
    <w:rsid w:val="00F230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AFD5F-A1B8-40E1-BB87-49B932FA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0F1663"/>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0F1663"/>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0F1663"/>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0F1663"/>
    <w:pPr>
      <w:spacing w:after="0" w:line="240" w:lineRule="auto"/>
      <w:ind w:firstLine="240"/>
    </w:pPr>
    <w:rPr>
      <w:rFonts w:ascii="Tahoma" w:eastAsia="Times New Roman" w:hAnsi="Tahoma" w:cs="Tahoma"/>
      <w:color w:val="000000"/>
      <w:sz w:val="24"/>
      <w:szCs w:val="24"/>
      <w:lang w:eastAsia="da-DK"/>
    </w:rPr>
  </w:style>
  <w:style w:type="paragraph" w:customStyle="1" w:styleId="titel2">
    <w:name w:val="titel2"/>
    <w:basedOn w:val="Normal"/>
    <w:rsid w:val="000F1663"/>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0F1663"/>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0F1663"/>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0F1663"/>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0F1663"/>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0F1663"/>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0F1663"/>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0F1663"/>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0F1663"/>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0F1663"/>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0F1663"/>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0F1663"/>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0F1663"/>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76283">
      <w:bodyDiv w:val="1"/>
      <w:marLeft w:val="0"/>
      <w:marRight w:val="0"/>
      <w:marTop w:val="0"/>
      <w:marBottom w:val="0"/>
      <w:divBdr>
        <w:top w:val="none" w:sz="0" w:space="0" w:color="auto"/>
        <w:left w:val="none" w:sz="0" w:space="0" w:color="auto"/>
        <w:bottom w:val="none" w:sz="0" w:space="0" w:color="auto"/>
        <w:right w:val="none" w:sz="0" w:space="0" w:color="auto"/>
      </w:divBdr>
      <w:divsChild>
        <w:div w:id="1056003267">
          <w:marLeft w:val="0"/>
          <w:marRight w:val="0"/>
          <w:marTop w:val="0"/>
          <w:marBottom w:val="300"/>
          <w:divBdr>
            <w:top w:val="none" w:sz="0" w:space="0" w:color="auto"/>
            <w:left w:val="none" w:sz="0" w:space="0" w:color="auto"/>
            <w:bottom w:val="none" w:sz="0" w:space="0" w:color="auto"/>
            <w:right w:val="none" w:sz="0" w:space="0" w:color="auto"/>
          </w:divBdr>
          <w:divsChild>
            <w:div w:id="931209106">
              <w:marLeft w:val="0"/>
              <w:marRight w:val="0"/>
              <w:marTop w:val="0"/>
              <w:marBottom w:val="0"/>
              <w:divBdr>
                <w:top w:val="none" w:sz="0" w:space="0" w:color="auto"/>
                <w:left w:val="single" w:sz="6" w:space="1" w:color="FFFFFF"/>
                <w:bottom w:val="none" w:sz="0" w:space="0" w:color="auto"/>
                <w:right w:val="single" w:sz="6" w:space="1" w:color="FFFFFF"/>
              </w:divBdr>
              <w:divsChild>
                <w:div w:id="253100917">
                  <w:marLeft w:val="0"/>
                  <w:marRight w:val="0"/>
                  <w:marTop w:val="0"/>
                  <w:marBottom w:val="0"/>
                  <w:divBdr>
                    <w:top w:val="none" w:sz="0" w:space="0" w:color="auto"/>
                    <w:left w:val="none" w:sz="0" w:space="0" w:color="auto"/>
                    <w:bottom w:val="none" w:sz="0" w:space="0" w:color="auto"/>
                    <w:right w:val="none" w:sz="0" w:space="0" w:color="auto"/>
                  </w:divBdr>
                  <w:divsChild>
                    <w:div w:id="1864827834">
                      <w:marLeft w:val="0"/>
                      <w:marRight w:val="0"/>
                      <w:marTop w:val="0"/>
                      <w:marBottom w:val="0"/>
                      <w:divBdr>
                        <w:top w:val="none" w:sz="0" w:space="0" w:color="auto"/>
                        <w:left w:val="none" w:sz="0" w:space="0" w:color="auto"/>
                        <w:bottom w:val="none" w:sz="0" w:space="0" w:color="auto"/>
                        <w:right w:val="none" w:sz="0" w:space="0" w:color="auto"/>
                      </w:divBdr>
                      <w:divsChild>
                        <w:div w:id="944267067">
                          <w:marLeft w:val="0"/>
                          <w:marRight w:val="0"/>
                          <w:marTop w:val="0"/>
                          <w:marBottom w:val="0"/>
                          <w:divBdr>
                            <w:top w:val="none" w:sz="0" w:space="0" w:color="auto"/>
                            <w:left w:val="none" w:sz="0" w:space="0" w:color="auto"/>
                            <w:bottom w:val="none" w:sz="0" w:space="0" w:color="auto"/>
                            <w:right w:val="none" w:sz="0" w:space="0" w:color="auto"/>
                          </w:divBdr>
                          <w:divsChild>
                            <w:div w:id="915482294">
                              <w:marLeft w:val="0"/>
                              <w:marRight w:val="0"/>
                              <w:marTop w:val="0"/>
                              <w:marBottom w:val="0"/>
                              <w:divBdr>
                                <w:top w:val="none" w:sz="0" w:space="0" w:color="auto"/>
                                <w:left w:val="none" w:sz="0" w:space="0" w:color="auto"/>
                                <w:bottom w:val="none" w:sz="0" w:space="0" w:color="auto"/>
                                <w:right w:val="none" w:sz="0" w:space="0" w:color="auto"/>
                              </w:divBdr>
                              <w:divsChild>
                                <w:div w:id="222717874">
                                  <w:marLeft w:val="0"/>
                                  <w:marRight w:val="0"/>
                                  <w:marTop w:val="0"/>
                                  <w:marBottom w:val="0"/>
                                  <w:divBdr>
                                    <w:top w:val="none" w:sz="0" w:space="0" w:color="auto"/>
                                    <w:left w:val="none" w:sz="0" w:space="0" w:color="auto"/>
                                    <w:bottom w:val="none" w:sz="0" w:space="0" w:color="auto"/>
                                    <w:right w:val="none" w:sz="0" w:space="0" w:color="auto"/>
                                  </w:divBdr>
                                  <w:divsChild>
                                    <w:div w:id="835149444">
                                      <w:marLeft w:val="0"/>
                                      <w:marRight w:val="0"/>
                                      <w:marTop w:val="0"/>
                                      <w:marBottom w:val="0"/>
                                      <w:divBdr>
                                        <w:top w:val="none" w:sz="0" w:space="0" w:color="auto"/>
                                        <w:left w:val="none" w:sz="0" w:space="0" w:color="auto"/>
                                        <w:bottom w:val="none" w:sz="0" w:space="0" w:color="auto"/>
                                        <w:right w:val="none" w:sz="0" w:space="0" w:color="auto"/>
                                      </w:divBdr>
                                      <w:divsChild>
                                        <w:div w:id="1921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90482">
      <w:bodyDiv w:val="1"/>
      <w:marLeft w:val="0"/>
      <w:marRight w:val="0"/>
      <w:marTop w:val="0"/>
      <w:marBottom w:val="0"/>
      <w:divBdr>
        <w:top w:val="none" w:sz="0" w:space="0" w:color="auto"/>
        <w:left w:val="none" w:sz="0" w:space="0" w:color="auto"/>
        <w:bottom w:val="none" w:sz="0" w:space="0" w:color="auto"/>
        <w:right w:val="none" w:sz="0" w:space="0" w:color="auto"/>
      </w:divBdr>
      <w:divsChild>
        <w:div w:id="1448936087">
          <w:marLeft w:val="0"/>
          <w:marRight w:val="0"/>
          <w:marTop w:val="0"/>
          <w:marBottom w:val="300"/>
          <w:divBdr>
            <w:top w:val="none" w:sz="0" w:space="0" w:color="auto"/>
            <w:left w:val="none" w:sz="0" w:space="0" w:color="auto"/>
            <w:bottom w:val="none" w:sz="0" w:space="0" w:color="auto"/>
            <w:right w:val="none" w:sz="0" w:space="0" w:color="auto"/>
          </w:divBdr>
          <w:divsChild>
            <w:div w:id="861818898">
              <w:marLeft w:val="0"/>
              <w:marRight w:val="0"/>
              <w:marTop w:val="0"/>
              <w:marBottom w:val="0"/>
              <w:divBdr>
                <w:top w:val="none" w:sz="0" w:space="0" w:color="auto"/>
                <w:left w:val="single" w:sz="6" w:space="1" w:color="FFFFFF"/>
                <w:bottom w:val="none" w:sz="0" w:space="0" w:color="auto"/>
                <w:right w:val="single" w:sz="6" w:space="1" w:color="FFFFFF"/>
              </w:divBdr>
              <w:divsChild>
                <w:div w:id="2076584981">
                  <w:marLeft w:val="0"/>
                  <w:marRight w:val="0"/>
                  <w:marTop w:val="0"/>
                  <w:marBottom w:val="0"/>
                  <w:divBdr>
                    <w:top w:val="none" w:sz="0" w:space="0" w:color="auto"/>
                    <w:left w:val="none" w:sz="0" w:space="0" w:color="auto"/>
                    <w:bottom w:val="none" w:sz="0" w:space="0" w:color="auto"/>
                    <w:right w:val="none" w:sz="0" w:space="0" w:color="auto"/>
                  </w:divBdr>
                  <w:divsChild>
                    <w:div w:id="1316766331">
                      <w:marLeft w:val="0"/>
                      <w:marRight w:val="0"/>
                      <w:marTop w:val="0"/>
                      <w:marBottom w:val="0"/>
                      <w:divBdr>
                        <w:top w:val="none" w:sz="0" w:space="0" w:color="auto"/>
                        <w:left w:val="none" w:sz="0" w:space="0" w:color="auto"/>
                        <w:bottom w:val="none" w:sz="0" w:space="0" w:color="auto"/>
                        <w:right w:val="none" w:sz="0" w:space="0" w:color="auto"/>
                      </w:divBdr>
                      <w:divsChild>
                        <w:div w:id="801457479">
                          <w:marLeft w:val="0"/>
                          <w:marRight w:val="0"/>
                          <w:marTop w:val="0"/>
                          <w:marBottom w:val="0"/>
                          <w:divBdr>
                            <w:top w:val="none" w:sz="0" w:space="0" w:color="auto"/>
                            <w:left w:val="none" w:sz="0" w:space="0" w:color="auto"/>
                            <w:bottom w:val="none" w:sz="0" w:space="0" w:color="auto"/>
                            <w:right w:val="none" w:sz="0" w:space="0" w:color="auto"/>
                          </w:divBdr>
                          <w:divsChild>
                            <w:div w:id="925116397">
                              <w:marLeft w:val="0"/>
                              <w:marRight w:val="0"/>
                              <w:marTop w:val="0"/>
                              <w:marBottom w:val="0"/>
                              <w:divBdr>
                                <w:top w:val="none" w:sz="0" w:space="0" w:color="auto"/>
                                <w:left w:val="none" w:sz="0" w:space="0" w:color="auto"/>
                                <w:bottom w:val="none" w:sz="0" w:space="0" w:color="auto"/>
                                <w:right w:val="none" w:sz="0" w:space="0" w:color="auto"/>
                              </w:divBdr>
                              <w:divsChild>
                                <w:div w:id="376975528">
                                  <w:marLeft w:val="0"/>
                                  <w:marRight w:val="0"/>
                                  <w:marTop w:val="0"/>
                                  <w:marBottom w:val="0"/>
                                  <w:divBdr>
                                    <w:top w:val="none" w:sz="0" w:space="0" w:color="auto"/>
                                    <w:left w:val="none" w:sz="0" w:space="0" w:color="auto"/>
                                    <w:bottom w:val="none" w:sz="0" w:space="0" w:color="auto"/>
                                    <w:right w:val="none" w:sz="0" w:space="0" w:color="auto"/>
                                  </w:divBdr>
                                  <w:divsChild>
                                    <w:div w:id="1872112950">
                                      <w:marLeft w:val="0"/>
                                      <w:marRight w:val="0"/>
                                      <w:marTop w:val="0"/>
                                      <w:marBottom w:val="0"/>
                                      <w:divBdr>
                                        <w:top w:val="none" w:sz="0" w:space="0" w:color="auto"/>
                                        <w:left w:val="none" w:sz="0" w:space="0" w:color="auto"/>
                                        <w:bottom w:val="none" w:sz="0" w:space="0" w:color="auto"/>
                                        <w:right w:val="none" w:sz="0" w:space="0" w:color="auto"/>
                                      </w:divBdr>
                                      <w:divsChild>
                                        <w:div w:id="2771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5656</Characters>
  <Application>Microsoft Office Word</Application>
  <DocSecurity>0</DocSecurity>
  <Lines>72</Lines>
  <Paragraphs>38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Musso Brandt</dc:creator>
  <cp:keywords/>
  <dc:description/>
  <cp:lastModifiedBy>Annette Vihlborg Nielsen</cp:lastModifiedBy>
  <cp:revision>2</cp:revision>
  <dcterms:created xsi:type="dcterms:W3CDTF">2019-11-01T12:49:00Z</dcterms:created>
  <dcterms:modified xsi:type="dcterms:W3CDTF">2019-11-01T12:49:00Z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