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F19B" w14:textId="3EC0C9BA" w:rsidR="006115C1" w:rsidRDefault="00F37058" w:rsidP="00066BCD">
      <w:pPr>
        <w:pStyle w:val="Overskrift1"/>
      </w:pPr>
      <w:bookmarkStart w:id="0" w:name="_Toc497833804"/>
      <w:bookmarkStart w:id="1" w:name="_Toc497903176"/>
      <w:bookmarkStart w:id="2" w:name="_Toc501019519"/>
      <w:bookmarkStart w:id="3" w:name="_GoBack"/>
      <w:bookmarkEnd w:id="3"/>
      <w:r>
        <w:t>Dopinglisten 20</w:t>
      </w:r>
      <w:ins w:id="4" w:author="Jakob Mørkeberg" w:date="2019-10-03T08:22:00Z">
        <w:r w:rsidR="00ED3601">
          <w:t>20</w:t>
        </w:r>
      </w:ins>
      <w:del w:id="5" w:author="Jakob Mørkeberg" w:date="2019-10-03T08:22:00Z">
        <w:r w:rsidDel="00ED3601">
          <w:delText>1</w:delText>
        </w:r>
        <w:bookmarkEnd w:id="0"/>
        <w:bookmarkEnd w:id="1"/>
        <w:bookmarkEnd w:id="2"/>
        <w:r w:rsidR="003257C9" w:rsidDel="00ED3601">
          <w:delText>9</w:delText>
        </w:r>
      </w:del>
    </w:p>
    <w:p w14:paraId="646EB23B" w14:textId="154E91C0" w:rsidR="00F37058" w:rsidRDefault="00F37058" w:rsidP="00F37058">
      <w:r>
        <w:t>(Gælder fra den 1. januar 20</w:t>
      </w:r>
      <w:ins w:id="6" w:author="Jakob Mørkeberg" w:date="2019-10-03T08:22:00Z">
        <w:r w:rsidR="00ED3601">
          <w:t>20</w:t>
        </w:r>
      </w:ins>
      <w:del w:id="7" w:author="Jakob Mørkeberg" w:date="2019-10-03T08:22:00Z">
        <w:r w:rsidDel="00ED3601">
          <w:delText>1</w:delText>
        </w:r>
        <w:r w:rsidR="003257C9" w:rsidDel="00ED3601">
          <w:delText>9</w:delText>
        </w:r>
      </w:del>
      <w:r>
        <w:t>)</w:t>
      </w:r>
    </w:p>
    <w:p w14:paraId="05B86312" w14:textId="77777777" w:rsidR="00F37058" w:rsidRDefault="00F37058" w:rsidP="00F37058"/>
    <w:p w14:paraId="0DBD50A8" w14:textId="77777777" w:rsidR="00F37058" w:rsidRDefault="00F37058" w:rsidP="00F37058">
      <w:r>
        <w:t>I overensstemmelse med artikel 4.2.2 i Det Internationale Kodeks for Antidoping skal alle forbudte stoffer betragtes som ’Specificerede stoffer’ – bortset fra stoffer i dopinggrupperne S1, S2, S4.4, S4.5, S6.a og forbudte metoder M1, M2 og M3.</w:t>
      </w:r>
    </w:p>
    <w:p w14:paraId="32CBE977" w14:textId="74CDD82D" w:rsidR="00F37058" w:rsidRDefault="00F37058" w:rsidP="00F37058"/>
    <w:sdt>
      <w:sdtPr>
        <w:id w:val="-1989853809"/>
        <w:docPartObj>
          <w:docPartGallery w:val="Table of Contents"/>
          <w:docPartUnique/>
        </w:docPartObj>
      </w:sdtPr>
      <w:sdtEndPr>
        <w:rPr>
          <w:b/>
          <w:bCs/>
        </w:rPr>
      </w:sdtEndPr>
      <w:sdtContent>
        <w:p w14:paraId="0278BC09" w14:textId="33BB8C49" w:rsidR="00F8441D" w:rsidRPr="00F8441D" w:rsidRDefault="00123C32" w:rsidP="00F8441D">
          <w:pPr>
            <w:pStyle w:val="Indholdsfortegnelse1"/>
            <w:tabs>
              <w:tab w:val="right" w:leader="dot" w:pos="9628"/>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501019520" w:history="1">
            <w:r w:rsidR="00F8441D" w:rsidRPr="00F8441D">
              <w:rPr>
                <w:rStyle w:val="Hyperlink"/>
                <w:noProof/>
              </w:rPr>
              <w:t>Forbudt til enhver tid (i og uden for konkurrence)</w:t>
            </w:r>
            <w:r w:rsidR="00F8441D" w:rsidRPr="00F8441D">
              <w:rPr>
                <w:noProof/>
                <w:webHidden/>
              </w:rPr>
              <w:tab/>
            </w:r>
            <w:r w:rsidR="00F8441D" w:rsidRPr="00F8441D">
              <w:rPr>
                <w:noProof/>
                <w:webHidden/>
              </w:rPr>
              <w:fldChar w:fldCharType="begin"/>
            </w:r>
            <w:r w:rsidR="00F8441D" w:rsidRPr="00F8441D">
              <w:rPr>
                <w:noProof/>
                <w:webHidden/>
              </w:rPr>
              <w:instrText xml:space="preserve"> PAGEREF _Toc501019520 \h </w:instrText>
            </w:r>
            <w:r w:rsidR="00F8441D" w:rsidRPr="00F8441D">
              <w:rPr>
                <w:noProof/>
                <w:webHidden/>
              </w:rPr>
            </w:r>
            <w:r w:rsidR="00F8441D" w:rsidRPr="00F8441D">
              <w:rPr>
                <w:noProof/>
                <w:webHidden/>
              </w:rPr>
              <w:fldChar w:fldCharType="separate"/>
            </w:r>
            <w:r w:rsidR="00EC4885">
              <w:rPr>
                <w:noProof/>
                <w:webHidden/>
              </w:rPr>
              <w:t>2</w:t>
            </w:r>
            <w:r w:rsidR="00F8441D" w:rsidRPr="00F8441D">
              <w:rPr>
                <w:noProof/>
                <w:webHidden/>
              </w:rPr>
              <w:fldChar w:fldCharType="end"/>
            </w:r>
          </w:hyperlink>
        </w:p>
        <w:p w14:paraId="6CD2488F" w14:textId="2C27F3A9"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1" w:history="1">
            <w:r w:rsidR="00F8441D" w:rsidRPr="00A4007D">
              <w:rPr>
                <w:rStyle w:val="Hyperlink"/>
                <w:noProof/>
              </w:rPr>
              <w:t>S0. Ikke godkendte stoffer</w:t>
            </w:r>
            <w:r w:rsidR="00F8441D">
              <w:rPr>
                <w:noProof/>
                <w:webHidden/>
              </w:rPr>
              <w:tab/>
            </w:r>
            <w:r w:rsidR="00F8441D">
              <w:rPr>
                <w:noProof/>
                <w:webHidden/>
              </w:rPr>
              <w:fldChar w:fldCharType="begin"/>
            </w:r>
            <w:r w:rsidR="00F8441D">
              <w:rPr>
                <w:noProof/>
                <w:webHidden/>
              </w:rPr>
              <w:instrText xml:space="preserve"> PAGEREF _Toc501019521 \h </w:instrText>
            </w:r>
            <w:r w:rsidR="00F8441D">
              <w:rPr>
                <w:noProof/>
                <w:webHidden/>
              </w:rPr>
            </w:r>
            <w:r w:rsidR="00F8441D">
              <w:rPr>
                <w:noProof/>
                <w:webHidden/>
              </w:rPr>
              <w:fldChar w:fldCharType="separate"/>
            </w:r>
            <w:r w:rsidR="00EC4885">
              <w:rPr>
                <w:noProof/>
                <w:webHidden/>
              </w:rPr>
              <w:t>2</w:t>
            </w:r>
            <w:r w:rsidR="00F8441D">
              <w:rPr>
                <w:noProof/>
                <w:webHidden/>
              </w:rPr>
              <w:fldChar w:fldCharType="end"/>
            </w:r>
          </w:hyperlink>
        </w:p>
        <w:p w14:paraId="5A3684FE" w14:textId="15BDDDA2"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2" w:history="1">
            <w:r w:rsidR="00F8441D" w:rsidRPr="00A4007D">
              <w:rPr>
                <w:rStyle w:val="Hyperlink"/>
                <w:noProof/>
              </w:rPr>
              <w:t>S1. Anabole stoffer</w:t>
            </w:r>
            <w:r w:rsidR="00F8441D">
              <w:rPr>
                <w:noProof/>
                <w:webHidden/>
              </w:rPr>
              <w:tab/>
            </w:r>
            <w:r w:rsidR="00F8441D">
              <w:rPr>
                <w:noProof/>
                <w:webHidden/>
              </w:rPr>
              <w:fldChar w:fldCharType="begin"/>
            </w:r>
            <w:r w:rsidR="00F8441D">
              <w:rPr>
                <w:noProof/>
                <w:webHidden/>
              </w:rPr>
              <w:instrText xml:space="preserve"> PAGEREF _Toc501019522 \h </w:instrText>
            </w:r>
            <w:r w:rsidR="00F8441D">
              <w:rPr>
                <w:noProof/>
                <w:webHidden/>
              </w:rPr>
            </w:r>
            <w:r w:rsidR="00F8441D">
              <w:rPr>
                <w:noProof/>
                <w:webHidden/>
              </w:rPr>
              <w:fldChar w:fldCharType="separate"/>
            </w:r>
            <w:r w:rsidR="00EC4885">
              <w:rPr>
                <w:noProof/>
                <w:webHidden/>
              </w:rPr>
              <w:t>2</w:t>
            </w:r>
            <w:r w:rsidR="00F8441D">
              <w:rPr>
                <w:noProof/>
                <w:webHidden/>
              </w:rPr>
              <w:fldChar w:fldCharType="end"/>
            </w:r>
          </w:hyperlink>
        </w:p>
        <w:p w14:paraId="7898FC88" w14:textId="15EB3EAC"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3" w:history="1">
            <w:r w:rsidR="00F8441D" w:rsidRPr="00A4007D">
              <w:rPr>
                <w:rStyle w:val="Hyperlink"/>
                <w:noProof/>
              </w:rPr>
              <w:t>S2. Peptidhormoner, vækstfaktorer, relaterede stoffer og mimetics</w:t>
            </w:r>
            <w:r w:rsidR="00F8441D">
              <w:rPr>
                <w:noProof/>
                <w:webHidden/>
              </w:rPr>
              <w:tab/>
            </w:r>
            <w:r w:rsidR="00F8441D">
              <w:rPr>
                <w:noProof/>
                <w:webHidden/>
              </w:rPr>
              <w:fldChar w:fldCharType="begin"/>
            </w:r>
            <w:r w:rsidR="00F8441D">
              <w:rPr>
                <w:noProof/>
                <w:webHidden/>
              </w:rPr>
              <w:instrText xml:space="preserve"> PAGEREF _Toc501019523 \h </w:instrText>
            </w:r>
            <w:r w:rsidR="00F8441D">
              <w:rPr>
                <w:noProof/>
                <w:webHidden/>
              </w:rPr>
            </w:r>
            <w:r w:rsidR="00F8441D">
              <w:rPr>
                <w:noProof/>
                <w:webHidden/>
              </w:rPr>
              <w:fldChar w:fldCharType="separate"/>
            </w:r>
            <w:r w:rsidR="00EC4885">
              <w:rPr>
                <w:noProof/>
                <w:webHidden/>
              </w:rPr>
              <w:t>3</w:t>
            </w:r>
            <w:r w:rsidR="00F8441D">
              <w:rPr>
                <w:noProof/>
                <w:webHidden/>
              </w:rPr>
              <w:fldChar w:fldCharType="end"/>
            </w:r>
          </w:hyperlink>
        </w:p>
        <w:p w14:paraId="201CDBB4" w14:textId="55D16D0D"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4" w:history="1">
            <w:r w:rsidR="00F8441D" w:rsidRPr="00A4007D">
              <w:rPr>
                <w:rStyle w:val="Hyperlink"/>
                <w:noProof/>
              </w:rPr>
              <w:t>S3. Beta-2-agonister</w:t>
            </w:r>
            <w:r w:rsidR="00F8441D">
              <w:rPr>
                <w:noProof/>
                <w:webHidden/>
              </w:rPr>
              <w:tab/>
            </w:r>
            <w:r w:rsidR="00F8441D">
              <w:rPr>
                <w:noProof/>
                <w:webHidden/>
              </w:rPr>
              <w:fldChar w:fldCharType="begin"/>
            </w:r>
            <w:r w:rsidR="00F8441D">
              <w:rPr>
                <w:noProof/>
                <w:webHidden/>
              </w:rPr>
              <w:instrText xml:space="preserve"> PAGEREF _Toc501019524 \h </w:instrText>
            </w:r>
            <w:r w:rsidR="00F8441D">
              <w:rPr>
                <w:noProof/>
                <w:webHidden/>
              </w:rPr>
            </w:r>
            <w:r w:rsidR="00F8441D">
              <w:rPr>
                <w:noProof/>
                <w:webHidden/>
              </w:rPr>
              <w:fldChar w:fldCharType="separate"/>
            </w:r>
            <w:r w:rsidR="00EC4885">
              <w:rPr>
                <w:noProof/>
                <w:webHidden/>
              </w:rPr>
              <w:t>3</w:t>
            </w:r>
            <w:r w:rsidR="00F8441D">
              <w:rPr>
                <w:noProof/>
                <w:webHidden/>
              </w:rPr>
              <w:fldChar w:fldCharType="end"/>
            </w:r>
          </w:hyperlink>
        </w:p>
        <w:p w14:paraId="0E254A42" w14:textId="75390565"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5" w:history="1">
            <w:r w:rsidR="00F8441D" w:rsidRPr="00A4007D">
              <w:rPr>
                <w:rStyle w:val="Hyperlink"/>
                <w:noProof/>
              </w:rPr>
              <w:t>S4. Hormonelle og metaboliske modulatorer</w:t>
            </w:r>
            <w:r w:rsidR="00F8441D">
              <w:rPr>
                <w:noProof/>
                <w:webHidden/>
              </w:rPr>
              <w:tab/>
            </w:r>
            <w:r w:rsidR="00F8441D">
              <w:rPr>
                <w:noProof/>
                <w:webHidden/>
              </w:rPr>
              <w:fldChar w:fldCharType="begin"/>
            </w:r>
            <w:r w:rsidR="00F8441D">
              <w:rPr>
                <w:noProof/>
                <w:webHidden/>
              </w:rPr>
              <w:instrText xml:space="preserve"> PAGEREF _Toc501019525 \h </w:instrText>
            </w:r>
            <w:r w:rsidR="00F8441D">
              <w:rPr>
                <w:noProof/>
                <w:webHidden/>
              </w:rPr>
            </w:r>
            <w:r w:rsidR="00F8441D">
              <w:rPr>
                <w:noProof/>
                <w:webHidden/>
              </w:rPr>
              <w:fldChar w:fldCharType="separate"/>
            </w:r>
            <w:r w:rsidR="00EC4885">
              <w:rPr>
                <w:noProof/>
                <w:webHidden/>
              </w:rPr>
              <w:t>4</w:t>
            </w:r>
            <w:r w:rsidR="00F8441D">
              <w:rPr>
                <w:noProof/>
                <w:webHidden/>
              </w:rPr>
              <w:fldChar w:fldCharType="end"/>
            </w:r>
          </w:hyperlink>
        </w:p>
        <w:p w14:paraId="479E6C7D" w14:textId="7B57530F"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6" w:history="1">
            <w:r w:rsidR="00F8441D" w:rsidRPr="00A4007D">
              <w:rPr>
                <w:rStyle w:val="Hyperlink"/>
                <w:noProof/>
              </w:rPr>
              <w:t>S5. Diuretika og sløringsstoffer</w:t>
            </w:r>
            <w:r w:rsidR="00F8441D">
              <w:rPr>
                <w:noProof/>
                <w:webHidden/>
              </w:rPr>
              <w:tab/>
            </w:r>
            <w:r w:rsidR="00F8441D">
              <w:rPr>
                <w:noProof/>
                <w:webHidden/>
              </w:rPr>
              <w:fldChar w:fldCharType="begin"/>
            </w:r>
            <w:r w:rsidR="00F8441D">
              <w:rPr>
                <w:noProof/>
                <w:webHidden/>
              </w:rPr>
              <w:instrText xml:space="preserve"> PAGEREF _Toc501019526 \h </w:instrText>
            </w:r>
            <w:r w:rsidR="00F8441D">
              <w:rPr>
                <w:noProof/>
                <w:webHidden/>
              </w:rPr>
            </w:r>
            <w:r w:rsidR="00F8441D">
              <w:rPr>
                <w:noProof/>
                <w:webHidden/>
              </w:rPr>
              <w:fldChar w:fldCharType="separate"/>
            </w:r>
            <w:r w:rsidR="00EC4885">
              <w:rPr>
                <w:noProof/>
                <w:webHidden/>
              </w:rPr>
              <w:t>4</w:t>
            </w:r>
            <w:r w:rsidR="00F8441D">
              <w:rPr>
                <w:noProof/>
                <w:webHidden/>
              </w:rPr>
              <w:fldChar w:fldCharType="end"/>
            </w:r>
          </w:hyperlink>
        </w:p>
        <w:p w14:paraId="23B4DF30" w14:textId="71C6B07B"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7" w:history="1">
            <w:r w:rsidR="00F8441D" w:rsidRPr="00A4007D">
              <w:rPr>
                <w:rStyle w:val="Hyperlink"/>
                <w:noProof/>
              </w:rPr>
              <w:t>M1. Manipulation af blod og blodkomponenter</w:t>
            </w:r>
            <w:r w:rsidR="00F8441D">
              <w:rPr>
                <w:noProof/>
                <w:webHidden/>
              </w:rPr>
              <w:tab/>
            </w:r>
            <w:r w:rsidR="00F8441D">
              <w:rPr>
                <w:noProof/>
                <w:webHidden/>
              </w:rPr>
              <w:fldChar w:fldCharType="begin"/>
            </w:r>
            <w:r w:rsidR="00F8441D">
              <w:rPr>
                <w:noProof/>
                <w:webHidden/>
              </w:rPr>
              <w:instrText xml:space="preserve"> PAGEREF _Toc501019527 \h </w:instrText>
            </w:r>
            <w:r w:rsidR="00F8441D">
              <w:rPr>
                <w:noProof/>
                <w:webHidden/>
              </w:rPr>
            </w:r>
            <w:r w:rsidR="00F8441D">
              <w:rPr>
                <w:noProof/>
                <w:webHidden/>
              </w:rPr>
              <w:fldChar w:fldCharType="separate"/>
            </w:r>
            <w:r w:rsidR="00EC4885">
              <w:rPr>
                <w:noProof/>
                <w:webHidden/>
              </w:rPr>
              <w:t>5</w:t>
            </w:r>
            <w:r w:rsidR="00F8441D">
              <w:rPr>
                <w:noProof/>
                <w:webHidden/>
              </w:rPr>
              <w:fldChar w:fldCharType="end"/>
            </w:r>
          </w:hyperlink>
        </w:p>
        <w:p w14:paraId="6CE2FDDD" w14:textId="73E9A747"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8" w:history="1">
            <w:r w:rsidR="00F8441D" w:rsidRPr="00A4007D">
              <w:rPr>
                <w:rStyle w:val="Hyperlink"/>
                <w:noProof/>
              </w:rPr>
              <w:t>M2. Kemisk og fysisk manipulation</w:t>
            </w:r>
            <w:r w:rsidR="00F8441D">
              <w:rPr>
                <w:noProof/>
                <w:webHidden/>
              </w:rPr>
              <w:tab/>
            </w:r>
            <w:r w:rsidR="00F8441D">
              <w:rPr>
                <w:noProof/>
                <w:webHidden/>
              </w:rPr>
              <w:fldChar w:fldCharType="begin"/>
            </w:r>
            <w:r w:rsidR="00F8441D">
              <w:rPr>
                <w:noProof/>
                <w:webHidden/>
              </w:rPr>
              <w:instrText xml:space="preserve"> PAGEREF _Toc501019528 \h </w:instrText>
            </w:r>
            <w:r w:rsidR="00F8441D">
              <w:rPr>
                <w:noProof/>
                <w:webHidden/>
              </w:rPr>
            </w:r>
            <w:r w:rsidR="00F8441D">
              <w:rPr>
                <w:noProof/>
                <w:webHidden/>
              </w:rPr>
              <w:fldChar w:fldCharType="separate"/>
            </w:r>
            <w:r w:rsidR="00EC4885">
              <w:rPr>
                <w:noProof/>
                <w:webHidden/>
              </w:rPr>
              <w:t>5</w:t>
            </w:r>
            <w:r w:rsidR="00F8441D">
              <w:rPr>
                <w:noProof/>
                <w:webHidden/>
              </w:rPr>
              <w:fldChar w:fldCharType="end"/>
            </w:r>
          </w:hyperlink>
        </w:p>
        <w:p w14:paraId="5B3207C9" w14:textId="0DC38087"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29" w:history="1">
            <w:r w:rsidR="00F8441D" w:rsidRPr="00A4007D">
              <w:rPr>
                <w:rStyle w:val="Hyperlink"/>
                <w:noProof/>
              </w:rPr>
              <w:t>M3. Gendoping</w:t>
            </w:r>
            <w:r w:rsidR="00F8441D">
              <w:rPr>
                <w:noProof/>
                <w:webHidden/>
              </w:rPr>
              <w:tab/>
            </w:r>
            <w:r w:rsidR="00F8441D">
              <w:rPr>
                <w:noProof/>
                <w:webHidden/>
              </w:rPr>
              <w:fldChar w:fldCharType="begin"/>
            </w:r>
            <w:r w:rsidR="00F8441D">
              <w:rPr>
                <w:noProof/>
                <w:webHidden/>
              </w:rPr>
              <w:instrText xml:space="preserve"> PAGEREF _Toc501019529 \h </w:instrText>
            </w:r>
            <w:r w:rsidR="00F8441D">
              <w:rPr>
                <w:noProof/>
                <w:webHidden/>
              </w:rPr>
            </w:r>
            <w:r w:rsidR="00F8441D">
              <w:rPr>
                <w:noProof/>
                <w:webHidden/>
              </w:rPr>
              <w:fldChar w:fldCharType="separate"/>
            </w:r>
            <w:r w:rsidR="00EC4885">
              <w:rPr>
                <w:noProof/>
                <w:webHidden/>
              </w:rPr>
              <w:t>5</w:t>
            </w:r>
            <w:r w:rsidR="00F8441D">
              <w:rPr>
                <w:noProof/>
                <w:webHidden/>
              </w:rPr>
              <w:fldChar w:fldCharType="end"/>
            </w:r>
          </w:hyperlink>
        </w:p>
        <w:p w14:paraId="296197A4" w14:textId="0075B2F2" w:rsidR="00F8441D" w:rsidRDefault="005C6AE6" w:rsidP="00F8441D">
          <w:pPr>
            <w:pStyle w:val="Indholdsfortegnelse2"/>
            <w:rPr>
              <w:rFonts w:asciiTheme="minorHAnsi" w:eastAsiaTheme="minorEastAsia" w:hAnsiTheme="minorHAnsi" w:cstheme="minorBidi"/>
              <w:b/>
              <w:sz w:val="22"/>
              <w:szCs w:val="22"/>
              <w:lang w:eastAsia="da-DK"/>
            </w:rPr>
          </w:pPr>
          <w:hyperlink w:anchor="_Toc501019530" w:history="1">
            <w:r w:rsidR="00F8441D" w:rsidRPr="00A4007D">
              <w:rPr>
                <w:rStyle w:val="Hyperlink"/>
              </w:rPr>
              <w:t>Forbudt i konkurrence</w:t>
            </w:r>
            <w:r w:rsidR="00F8441D">
              <w:rPr>
                <w:webHidden/>
              </w:rPr>
              <w:tab/>
            </w:r>
            <w:r w:rsidR="00F8441D">
              <w:rPr>
                <w:webHidden/>
              </w:rPr>
              <w:fldChar w:fldCharType="begin"/>
            </w:r>
            <w:r w:rsidR="00F8441D">
              <w:rPr>
                <w:webHidden/>
              </w:rPr>
              <w:instrText xml:space="preserve"> PAGEREF _Toc501019530 \h </w:instrText>
            </w:r>
            <w:r w:rsidR="00F8441D">
              <w:rPr>
                <w:webHidden/>
              </w:rPr>
            </w:r>
            <w:r w:rsidR="00F8441D">
              <w:rPr>
                <w:webHidden/>
              </w:rPr>
              <w:fldChar w:fldCharType="separate"/>
            </w:r>
            <w:r w:rsidR="00EC4885">
              <w:rPr>
                <w:webHidden/>
              </w:rPr>
              <w:t>6</w:t>
            </w:r>
            <w:r w:rsidR="00F8441D">
              <w:rPr>
                <w:webHidden/>
              </w:rPr>
              <w:fldChar w:fldCharType="end"/>
            </w:r>
          </w:hyperlink>
        </w:p>
        <w:p w14:paraId="20033E74" w14:textId="4EAD3326"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31" w:history="1">
            <w:r w:rsidR="00F8441D" w:rsidRPr="00A4007D">
              <w:rPr>
                <w:rStyle w:val="Hyperlink"/>
                <w:noProof/>
              </w:rPr>
              <w:t>S6. Stimulerende stoffer</w:t>
            </w:r>
            <w:r w:rsidR="00F8441D">
              <w:rPr>
                <w:noProof/>
                <w:webHidden/>
              </w:rPr>
              <w:tab/>
            </w:r>
            <w:r w:rsidR="00F8441D">
              <w:rPr>
                <w:noProof/>
                <w:webHidden/>
              </w:rPr>
              <w:fldChar w:fldCharType="begin"/>
            </w:r>
            <w:r w:rsidR="00F8441D">
              <w:rPr>
                <w:noProof/>
                <w:webHidden/>
              </w:rPr>
              <w:instrText xml:space="preserve"> PAGEREF _Toc501019531 \h </w:instrText>
            </w:r>
            <w:r w:rsidR="00F8441D">
              <w:rPr>
                <w:noProof/>
                <w:webHidden/>
              </w:rPr>
            </w:r>
            <w:r w:rsidR="00F8441D">
              <w:rPr>
                <w:noProof/>
                <w:webHidden/>
              </w:rPr>
              <w:fldChar w:fldCharType="separate"/>
            </w:r>
            <w:r w:rsidR="00EC4885">
              <w:rPr>
                <w:noProof/>
                <w:webHidden/>
              </w:rPr>
              <w:t>6</w:t>
            </w:r>
            <w:r w:rsidR="00F8441D">
              <w:rPr>
                <w:noProof/>
                <w:webHidden/>
              </w:rPr>
              <w:fldChar w:fldCharType="end"/>
            </w:r>
          </w:hyperlink>
        </w:p>
        <w:p w14:paraId="377FB3BE" w14:textId="637891FE"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32" w:history="1">
            <w:r w:rsidR="00F8441D" w:rsidRPr="00A4007D">
              <w:rPr>
                <w:rStyle w:val="Hyperlink"/>
                <w:noProof/>
              </w:rPr>
              <w:t>S7. Narkotika</w:t>
            </w:r>
            <w:r w:rsidR="00F8441D">
              <w:rPr>
                <w:noProof/>
                <w:webHidden/>
              </w:rPr>
              <w:tab/>
            </w:r>
            <w:r w:rsidR="00F8441D">
              <w:rPr>
                <w:noProof/>
                <w:webHidden/>
              </w:rPr>
              <w:fldChar w:fldCharType="begin"/>
            </w:r>
            <w:r w:rsidR="00F8441D">
              <w:rPr>
                <w:noProof/>
                <w:webHidden/>
              </w:rPr>
              <w:instrText xml:space="preserve"> PAGEREF _Toc501019532 \h </w:instrText>
            </w:r>
            <w:r w:rsidR="00F8441D">
              <w:rPr>
                <w:noProof/>
                <w:webHidden/>
              </w:rPr>
            </w:r>
            <w:r w:rsidR="00F8441D">
              <w:rPr>
                <w:noProof/>
                <w:webHidden/>
              </w:rPr>
              <w:fldChar w:fldCharType="separate"/>
            </w:r>
            <w:r w:rsidR="00EC4885">
              <w:rPr>
                <w:noProof/>
                <w:webHidden/>
              </w:rPr>
              <w:t>6</w:t>
            </w:r>
            <w:r w:rsidR="00F8441D">
              <w:rPr>
                <w:noProof/>
                <w:webHidden/>
              </w:rPr>
              <w:fldChar w:fldCharType="end"/>
            </w:r>
          </w:hyperlink>
        </w:p>
        <w:p w14:paraId="391F646E" w14:textId="56E64680"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33" w:history="1">
            <w:r w:rsidR="00F8441D" w:rsidRPr="00A4007D">
              <w:rPr>
                <w:rStyle w:val="Hyperlink"/>
                <w:noProof/>
              </w:rPr>
              <w:t>S8. Cannabinoider</w:t>
            </w:r>
            <w:r w:rsidR="00F8441D">
              <w:rPr>
                <w:noProof/>
                <w:webHidden/>
              </w:rPr>
              <w:tab/>
            </w:r>
            <w:r w:rsidR="00F8441D">
              <w:rPr>
                <w:noProof/>
                <w:webHidden/>
              </w:rPr>
              <w:fldChar w:fldCharType="begin"/>
            </w:r>
            <w:r w:rsidR="00F8441D">
              <w:rPr>
                <w:noProof/>
                <w:webHidden/>
              </w:rPr>
              <w:instrText xml:space="preserve"> PAGEREF _Toc501019533 \h </w:instrText>
            </w:r>
            <w:r w:rsidR="00F8441D">
              <w:rPr>
                <w:noProof/>
                <w:webHidden/>
              </w:rPr>
            </w:r>
            <w:r w:rsidR="00F8441D">
              <w:rPr>
                <w:noProof/>
                <w:webHidden/>
              </w:rPr>
              <w:fldChar w:fldCharType="separate"/>
            </w:r>
            <w:r w:rsidR="00EC4885">
              <w:rPr>
                <w:noProof/>
                <w:webHidden/>
              </w:rPr>
              <w:t>7</w:t>
            </w:r>
            <w:r w:rsidR="00F8441D">
              <w:rPr>
                <w:noProof/>
                <w:webHidden/>
              </w:rPr>
              <w:fldChar w:fldCharType="end"/>
            </w:r>
          </w:hyperlink>
        </w:p>
        <w:p w14:paraId="045C92BA" w14:textId="2DC3B524"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34" w:history="1">
            <w:r w:rsidR="00F8441D" w:rsidRPr="00A4007D">
              <w:rPr>
                <w:rStyle w:val="Hyperlink"/>
                <w:noProof/>
              </w:rPr>
              <w:t>S9. Glukokortikoider</w:t>
            </w:r>
            <w:r w:rsidR="00F8441D">
              <w:rPr>
                <w:noProof/>
                <w:webHidden/>
              </w:rPr>
              <w:tab/>
            </w:r>
            <w:r w:rsidR="00F8441D">
              <w:rPr>
                <w:noProof/>
                <w:webHidden/>
              </w:rPr>
              <w:fldChar w:fldCharType="begin"/>
            </w:r>
            <w:r w:rsidR="00F8441D">
              <w:rPr>
                <w:noProof/>
                <w:webHidden/>
              </w:rPr>
              <w:instrText xml:space="preserve"> PAGEREF _Toc501019534 \h </w:instrText>
            </w:r>
            <w:r w:rsidR="00F8441D">
              <w:rPr>
                <w:noProof/>
                <w:webHidden/>
              </w:rPr>
            </w:r>
            <w:r w:rsidR="00F8441D">
              <w:rPr>
                <w:noProof/>
                <w:webHidden/>
              </w:rPr>
              <w:fldChar w:fldCharType="separate"/>
            </w:r>
            <w:r w:rsidR="00EC4885">
              <w:rPr>
                <w:noProof/>
                <w:webHidden/>
              </w:rPr>
              <w:t>7</w:t>
            </w:r>
            <w:r w:rsidR="00F8441D">
              <w:rPr>
                <w:noProof/>
                <w:webHidden/>
              </w:rPr>
              <w:fldChar w:fldCharType="end"/>
            </w:r>
          </w:hyperlink>
        </w:p>
        <w:p w14:paraId="6E7596F9" w14:textId="19B989CA" w:rsidR="00F8441D" w:rsidRDefault="005C6AE6" w:rsidP="00F8441D">
          <w:pPr>
            <w:pStyle w:val="Indholdsfortegnelse2"/>
            <w:rPr>
              <w:rFonts w:asciiTheme="minorHAnsi" w:eastAsiaTheme="minorEastAsia" w:hAnsiTheme="minorHAnsi" w:cstheme="minorBidi"/>
              <w:b/>
              <w:sz w:val="22"/>
              <w:szCs w:val="22"/>
              <w:lang w:eastAsia="da-DK"/>
            </w:rPr>
          </w:pPr>
          <w:hyperlink w:anchor="_Toc501019535" w:history="1">
            <w:r w:rsidR="00F8441D" w:rsidRPr="00A4007D">
              <w:rPr>
                <w:rStyle w:val="Hyperlink"/>
              </w:rPr>
              <w:t>Forbudte i visse idrætsgrene</w:t>
            </w:r>
            <w:r w:rsidR="00F8441D">
              <w:rPr>
                <w:webHidden/>
              </w:rPr>
              <w:tab/>
            </w:r>
            <w:r w:rsidR="00F8441D">
              <w:rPr>
                <w:webHidden/>
              </w:rPr>
              <w:fldChar w:fldCharType="begin"/>
            </w:r>
            <w:r w:rsidR="00F8441D">
              <w:rPr>
                <w:webHidden/>
              </w:rPr>
              <w:instrText xml:space="preserve"> PAGEREF _Toc501019535 \h </w:instrText>
            </w:r>
            <w:r w:rsidR="00F8441D">
              <w:rPr>
                <w:webHidden/>
              </w:rPr>
            </w:r>
            <w:r w:rsidR="00F8441D">
              <w:rPr>
                <w:webHidden/>
              </w:rPr>
              <w:fldChar w:fldCharType="separate"/>
            </w:r>
            <w:r w:rsidR="00EC4885">
              <w:rPr>
                <w:webHidden/>
              </w:rPr>
              <w:t>8</w:t>
            </w:r>
            <w:r w:rsidR="00F8441D">
              <w:rPr>
                <w:webHidden/>
              </w:rPr>
              <w:fldChar w:fldCharType="end"/>
            </w:r>
          </w:hyperlink>
        </w:p>
        <w:p w14:paraId="302DD182" w14:textId="426AC48E" w:rsidR="00F8441D" w:rsidRDefault="005C6AE6">
          <w:pPr>
            <w:pStyle w:val="Indholdsfortegnelse3"/>
            <w:tabs>
              <w:tab w:val="right" w:leader="dot" w:pos="9628"/>
            </w:tabs>
            <w:rPr>
              <w:rFonts w:asciiTheme="minorHAnsi" w:eastAsiaTheme="minorEastAsia" w:hAnsiTheme="minorHAnsi" w:cstheme="minorBidi"/>
              <w:noProof/>
              <w:sz w:val="22"/>
              <w:szCs w:val="22"/>
              <w:lang w:eastAsia="da-DK"/>
            </w:rPr>
          </w:pPr>
          <w:hyperlink w:anchor="_Toc501019536" w:history="1">
            <w:r w:rsidR="00F8441D" w:rsidRPr="00A4007D">
              <w:rPr>
                <w:rStyle w:val="Hyperlink"/>
                <w:noProof/>
              </w:rPr>
              <w:t>P1. Beta-blokkere</w:t>
            </w:r>
            <w:r w:rsidR="00F8441D">
              <w:rPr>
                <w:noProof/>
                <w:webHidden/>
              </w:rPr>
              <w:tab/>
            </w:r>
            <w:r w:rsidR="00F8441D">
              <w:rPr>
                <w:noProof/>
                <w:webHidden/>
              </w:rPr>
              <w:fldChar w:fldCharType="begin"/>
            </w:r>
            <w:r w:rsidR="00F8441D">
              <w:rPr>
                <w:noProof/>
                <w:webHidden/>
              </w:rPr>
              <w:instrText xml:space="preserve"> PAGEREF _Toc501019536 \h </w:instrText>
            </w:r>
            <w:r w:rsidR="00F8441D">
              <w:rPr>
                <w:noProof/>
                <w:webHidden/>
              </w:rPr>
            </w:r>
            <w:r w:rsidR="00F8441D">
              <w:rPr>
                <w:noProof/>
                <w:webHidden/>
              </w:rPr>
              <w:fldChar w:fldCharType="separate"/>
            </w:r>
            <w:r w:rsidR="00EC4885">
              <w:rPr>
                <w:noProof/>
                <w:webHidden/>
              </w:rPr>
              <w:t>8</w:t>
            </w:r>
            <w:r w:rsidR="00F8441D">
              <w:rPr>
                <w:noProof/>
                <w:webHidden/>
              </w:rPr>
              <w:fldChar w:fldCharType="end"/>
            </w:r>
          </w:hyperlink>
        </w:p>
        <w:p w14:paraId="48DDFA88" w14:textId="6F06E744" w:rsidR="00123C32" w:rsidRDefault="00123C32">
          <w:r>
            <w:rPr>
              <w:b/>
              <w:bCs/>
            </w:rPr>
            <w:fldChar w:fldCharType="end"/>
          </w:r>
        </w:p>
      </w:sdtContent>
    </w:sdt>
    <w:p w14:paraId="5804DE99" w14:textId="77777777" w:rsidR="0042010C" w:rsidRDefault="0042010C" w:rsidP="00F37058"/>
    <w:p w14:paraId="63B8EF63" w14:textId="546692C3" w:rsidR="0042010C" w:rsidRDefault="0042010C" w:rsidP="00F37058"/>
    <w:p w14:paraId="7E192751" w14:textId="77777777" w:rsidR="0042010C" w:rsidRDefault="0042010C" w:rsidP="00F37058"/>
    <w:p w14:paraId="361F779A" w14:textId="77777777" w:rsidR="00123C32" w:rsidRDefault="00123C32">
      <w:pPr>
        <w:spacing w:after="160"/>
        <w:rPr>
          <w:sz w:val="28"/>
          <w:szCs w:val="28"/>
        </w:rPr>
      </w:pPr>
      <w:bookmarkStart w:id="8" w:name="_Toc497833805"/>
      <w:r>
        <w:br w:type="page"/>
      </w:r>
    </w:p>
    <w:p w14:paraId="029B57D7" w14:textId="77777777" w:rsidR="00F37058" w:rsidRDefault="00F37058" w:rsidP="00F37058">
      <w:pPr>
        <w:pStyle w:val="Overskrift2"/>
      </w:pPr>
      <w:bookmarkStart w:id="9" w:name="_Toc501019520"/>
      <w:bookmarkEnd w:id="8"/>
      <w:r>
        <w:lastRenderedPageBreak/>
        <w:t>Forbudt til enhver tid (i og uden for konkurrence)</w:t>
      </w:r>
      <w:bookmarkEnd w:id="9"/>
    </w:p>
    <w:p w14:paraId="1C857A12" w14:textId="77777777" w:rsidR="00F37058" w:rsidRDefault="00F37058" w:rsidP="00F37058">
      <w:pPr>
        <w:pStyle w:val="Overskrift3"/>
      </w:pPr>
      <w:bookmarkStart w:id="10" w:name="_Toc501019521"/>
      <w:r>
        <w:t>S0. Ikke godkendte stoffer</w:t>
      </w:r>
      <w:bookmarkEnd w:id="10"/>
    </w:p>
    <w:p w14:paraId="47A8C966" w14:textId="4D5C05FB" w:rsidR="00F37058" w:rsidRDefault="00F37058" w:rsidP="00F37058">
      <w:r>
        <w:t xml:space="preserve">Ethvert farmakologisk stof, som ikke er nævnt i nogen af de nedenstående grupper på Dopinglisten, og som ikke er godkendt af nogen lægemiddelmyndigheder til humant brug (f.eks. medicin under udvikling i prækliniske eller kliniske forsøg eller stoppede forsøg, designerstoffer og stoffer kun godkendt til veterinær brug), er altid forbudt. Dette gælder til enhver tid (i og uden for konkurrence). </w:t>
      </w:r>
    </w:p>
    <w:p w14:paraId="31433C20" w14:textId="0D59E018" w:rsidR="00F37058" w:rsidRDefault="00F37058" w:rsidP="00F37058"/>
    <w:p w14:paraId="4BF6A0CE" w14:textId="77777777" w:rsidR="00123C32" w:rsidRDefault="00123C32" w:rsidP="00F37058"/>
    <w:p w14:paraId="7B666AF1" w14:textId="77777777" w:rsidR="00F37058" w:rsidRDefault="00F37058" w:rsidP="00F37058">
      <w:pPr>
        <w:pStyle w:val="Overskrift3"/>
      </w:pPr>
      <w:bookmarkStart w:id="11" w:name="_Toc501019522"/>
      <w:r>
        <w:t>S1. Anabole stoffer</w:t>
      </w:r>
      <w:bookmarkEnd w:id="11"/>
    </w:p>
    <w:p w14:paraId="23219F28" w14:textId="77777777" w:rsidR="00F37058" w:rsidRDefault="00F37058" w:rsidP="00F37058">
      <w:r>
        <w:t>Anabole stoffer er forbudt til enhver tid (i og uden for konkurrence)</w:t>
      </w:r>
    </w:p>
    <w:p w14:paraId="5BE381E5" w14:textId="77777777" w:rsidR="00F37058" w:rsidRDefault="00F37058" w:rsidP="00F37058"/>
    <w:p w14:paraId="41FB0928" w14:textId="77777777" w:rsidR="00F37058" w:rsidRDefault="00F37058" w:rsidP="00F37058">
      <w:pPr>
        <w:pStyle w:val="Overskrift4"/>
      </w:pPr>
      <w:r>
        <w:t>1. Anabole androgene steroider (AAS)</w:t>
      </w:r>
    </w:p>
    <w:p w14:paraId="569B0AA3" w14:textId="73DE2306" w:rsidR="00F37058" w:rsidRDefault="00F37058" w:rsidP="00F37058">
      <w:r>
        <w:t xml:space="preserve"> </w:t>
      </w:r>
      <w:del w:id="12" w:author="Jakob Mørkeberg" w:date="2019-10-03T17:36:00Z">
        <w:r w:rsidDel="00A120BE">
          <w:delText>a. eksogene* AAS omfatter:</w:delText>
        </w:r>
      </w:del>
      <w:ins w:id="13" w:author="Jakob Mørkeberg" w:date="2019-10-03T17:36:00Z">
        <w:r w:rsidR="00A120BE">
          <w:t>når administreret eksogent, inklusiv men ikke begrænset til:</w:t>
        </w:r>
      </w:ins>
    </w:p>
    <w:p w14:paraId="14F3F785" w14:textId="77777777" w:rsidR="00F37058" w:rsidRDefault="00F37058" w:rsidP="00F37058"/>
    <w:p w14:paraId="6E6B56CC" w14:textId="08414336" w:rsidR="00F37058" w:rsidRDefault="00F37058" w:rsidP="00F37058">
      <w:r w:rsidRPr="00F37058">
        <w:rPr>
          <w:b/>
        </w:rPr>
        <w:t>1-</w:t>
      </w:r>
      <w:ins w:id="14" w:author="Jakob Mørkeberg" w:date="2019-10-03T17:36:00Z">
        <w:r w:rsidR="00A120BE">
          <w:rPr>
            <w:b/>
          </w:rPr>
          <w:t>A</w:t>
        </w:r>
      </w:ins>
      <w:del w:id="15" w:author="Jakob Mørkeberg" w:date="2019-10-03T17:36:00Z">
        <w:r w:rsidRPr="00F37058" w:rsidDel="00A120BE">
          <w:rPr>
            <w:b/>
          </w:rPr>
          <w:delText>a</w:delText>
        </w:r>
      </w:del>
      <w:r w:rsidRPr="00F37058">
        <w:rPr>
          <w:b/>
        </w:rPr>
        <w:t>ndrostenediol</w:t>
      </w:r>
      <w:r>
        <w:t xml:space="preserve"> (5α-androst-1-ene-3β,17β-diol), </w:t>
      </w:r>
      <w:r w:rsidRPr="00F37058">
        <w:rPr>
          <w:b/>
        </w:rPr>
        <w:t>1-androstenedion</w:t>
      </w:r>
      <w:r>
        <w:t xml:space="preserve"> (5α-androst-1-ene-3,17-dion), </w:t>
      </w:r>
      <w:r w:rsidRPr="00F37058">
        <w:rPr>
          <w:b/>
        </w:rPr>
        <w:t>1-androsterone</w:t>
      </w:r>
      <w:r>
        <w:t xml:space="preserve"> (3α-hydroxy-5α-androst-1-ene-17-one), </w:t>
      </w:r>
      <w:ins w:id="16" w:author="Jakob Mørkeberg" w:date="2019-10-03T17:38:00Z">
        <w:r w:rsidR="00A120BE" w:rsidRPr="00903EC2">
          <w:rPr>
            <w:b/>
            <w:bCs/>
            <w:rPrChange w:id="17" w:author="Jakob Mørkeberg" w:date="2019-10-03T17:47:00Z">
              <w:rPr/>
            </w:rPrChange>
          </w:rPr>
          <w:t>1-epiandrosterone</w:t>
        </w:r>
      </w:ins>
      <w:ins w:id="18" w:author="Jakob Mørkeberg" w:date="2019-10-03T17:39:00Z">
        <w:r w:rsidR="00A120BE">
          <w:t xml:space="preserve"> </w:t>
        </w:r>
        <w:r w:rsidR="00A120BE" w:rsidRPr="00A120BE">
          <w:rPr>
            <w:rPrChange w:id="19" w:author="Jakob Mørkeberg" w:date="2019-10-03T17:40:00Z">
              <w:rPr>
                <w:rFonts w:ascii="Verdana" w:hAnsi="Verdana" w:cs="Verdana"/>
                <w:bCs/>
                <w:color w:val="000000"/>
                <w:sz w:val="22"/>
                <w:szCs w:val="22"/>
                <w:lang w:val="nb-NO"/>
              </w:rPr>
            </w:rPrChange>
          </w:rPr>
          <w:t>(3</w:t>
        </w:r>
        <w:r w:rsidR="00A120BE" w:rsidRPr="00A120BE">
          <w:rPr>
            <w:rPrChange w:id="20" w:author="Jakob Mørkeberg" w:date="2019-10-03T17:40:00Z">
              <w:rPr>
                <w:rFonts w:ascii="Verdana" w:hAnsi="Verdana" w:cs="Verdana"/>
                <w:bCs/>
                <w:color w:val="000000"/>
                <w:sz w:val="22"/>
                <w:szCs w:val="22"/>
                <w:lang w:val="es-ES"/>
              </w:rPr>
            </w:rPrChange>
          </w:rPr>
          <w:t>β</w:t>
        </w:r>
        <w:r w:rsidR="00A120BE" w:rsidRPr="00A120BE">
          <w:rPr>
            <w:rPrChange w:id="21" w:author="Jakob Mørkeberg" w:date="2019-10-03T17:40:00Z">
              <w:rPr>
                <w:rFonts w:ascii="Verdana" w:hAnsi="Verdana" w:cs="Verdana"/>
                <w:bCs/>
                <w:color w:val="000000"/>
                <w:sz w:val="22"/>
                <w:szCs w:val="22"/>
                <w:lang w:val="nb-NO"/>
              </w:rPr>
            </w:rPrChange>
          </w:rPr>
          <w:t>-hydroxy-5</w:t>
        </w:r>
        <w:r w:rsidR="00A120BE" w:rsidRPr="00A120BE">
          <w:rPr>
            <w:rPrChange w:id="22" w:author="Jakob Mørkeberg" w:date="2019-10-03T17:40:00Z">
              <w:rPr>
                <w:rFonts w:ascii="Verdana" w:hAnsi="Verdana"/>
                <w:bCs/>
                <w:color w:val="000000"/>
                <w:sz w:val="22"/>
                <w:szCs w:val="22"/>
                <w:lang w:val="es-ES"/>
              </w:rPr>
            </w:rPrChange>
          </w:rPr>
          <w:sym w:font="Symbol" w:char="F061"/>
        </w:r>
        <w:r w:rsidR="00A120BE" w:rsidRPr="00A120BE">
          <w:rPr>
            <w:rPrChange w:id="23" w:author="Jakob Mørkeberg" w:date="2019-10-03T17:40:00Z">
              <w:rPr>
                <w:rFonts w:ascii="Verdana" w:hAnsi="Verdana" w:cs="Verdana"/>
                <w:bCs/>
                <w:color w:val="000000"/>
                <w:sz w:val="22"/>
                <w:szCs w:val="22"/>
                <w:lang w:val="nb-NO"/>
              </w:rPr>
            </w:rPrChange>
          </w:rPr>
          <w:t>-</w:t>
        </w:r>
        <w:r w:rsidR="00A120BE" w:rsidRPr="00A120BE">
          <w:rPr>
            <w:rPrChange w:id="24" w:author="Jakob Mørkeberg" w:date="2019-10-03T17:40:00Z">
              <w:rPr>
                <w:rFonts w:ascii="Verdana" w:hAnsi="Verdana"/>
                <w:color w:val="000000"/>
                <w:sz w:val="22"/>
                <w:lang w:val="nb-NO"/>
              </w:rPr>
            </w:rPrChange>
          </w:rPr>
          <w:t>androst-1-ene</w:t>
        </w:r>
        <w:r w:rsidR="00A120BE" w:rsidRPr="00A120BE">
          <w:rPr>
            <w:rPrChange w:id="25" w:author="Jakob Mørkeberg" w:date="2019-10-03T17:40:00Z">
              <w:rPr>
                <w:rFonts w:ascii="Verdana" w:hAnsi="Verdana" w:cs="Verdana"/>
                <w:bCs/>
                <w:color w:val="000000"/>
                <w:sz w:val="22"/>
                <w:szCs w:val="22"/>
                <w:lang w:val="nb-NO"/>
              </w:rPr>
            </w:rPrChange>
          </w:rPr>
          <w:t>-17-one),</w:t>
        </w:r>
      </w:ins>
      <w:ins w:id="26" w:author="Jakob Mørkeberg" w:date="2019-10-03T17:41:00Z">
        <w:r w:rsidR="00A120BE">
          <w:t xml:space="preserve"> </w:t>
        </w:r>
        <w:r w:rsidR="00A120BE" w:rsidRPr="00903EC2">
          <w:rPr>
            <w:b/>
            <w:bCs/>
            <w:rPrChange w:id="27" w:author="Jakob Mørkeberg" w:date="2019-10-03T17:47:00Z">
              <w:rPr>
                <w:rFonts w:ascii="Verdana" w:hAnsi="Verdana"/>
                <w:b/>
                <w:color w:val="000000"/>
                <w:sz w:val="22"/>
                <w:lang w:val="nb-NO"/>
              </w:rPr>
            </w:rPrChange>
          </w:rPr>
          <w:t>1-testosterone</w:t>
        </w:r>
        <w:r w:rsidR="00A120BE" w:rsidRPr="00A120BE">
          <w:rPr>
            <w:rPrChange w:id="28" w:author="Jakob Mørkeberg" w:date="2019-10-03T17:41:00Z">
              <w:rPr>
                <w:rFonts w:ascii="Verdana" w:hAnsi="Verdana"/>
                <w:b/>
                <w:color w:val="000000"/>
                <w:sz w:val="22"/>
                <w:lang w:val="nb-NO"/>
              </w:rPr>
            </w:rPrChange>
          </w:rPr>
          <w:t xml:space="preserve"> </w:t>
        </w:r>
        <w:r w:rsidR="00A120BE" w:rsidRPr="00A120BE">
          <w:rPr>
            <w:rPrChange w:id="29" w:author="Jakob Mørkeberg" w:date="2019-10-03T17:41:00Z">
              <w:rPr>
                <w:rFonts w:ascii="Verdana" w:hAnsi="Verdana" w:cs="Verdana"/>
                <w:bCs/>
                <w:color w:val="000000"/>
                <w:sz w:val="22"/>
                <w:szCs w:val="22"/>
                <w:lang w:val="nb-NO"/>
              </w:rPr>
            </w:rPrChange>
          </w:rPr>
          <w:t>(17</w:t>
        </w:r>
        <w:r w:rsidR="00A120BE" w:rsidRPr="00A120BE">
          <w:rPr>
            <w:rPrChange w:id="30" w:author="Jakob Mørkeberg" w:date="2019-10-03T17:41:00Z">
              <w:rPr>
                <w:color w:val="000000"/>
                <w:sz w:val="22"/>
                <w:szCs w:val="22"/>
              </w:rPr>
            </w:rPrChange>
          </w:rPr>
          <w:t>β</w:t>
        </w:r>
        <w:r w:rsidR="00A120BE" w:rsidRPr="00A120BE">
          <w:rPr>
            <w:rPrChange w:id="31" w:author="Jakob Mørkeberg" w:date="2019-10-03T17:41:00Z">
              <w:rPr>
                <w:rFonts w:ascii="Verdana" w:hAnsi="Verdana" w:cs="Verdana"/>
                <w:bCs/>
                <w:color w:val="000000"/>
                <w:sz w:val="22"/>
                <w:szCs w:val="22"/>
                <w:lang w:val="nb-NO"/>
              </w:rPr>
            </w:rPrChange>
          </w:rPr>
          <w:t>-hydroxy-5</w:t>
        </w:r>
        <w:r w:rsidR="00A120BE" w:rsidRPr="00A120BE">
          <w:rPr>
            <w:rPrChange w:id="32" w:author="Jakob Mørkeberg" w:date="2019-10-03T17:41:00Z">
              <w:rPr>
                <w:color w:val="000000"/>
                <w:sz w:val="22"/>
                <w:szCs w:val="22"/>
                <w:lang w:val="it-IT"/>
              </w:rPr>
            </w:rPrChange>
          </w:rPr>
          <w:t>α</w:t>
        </w:r>
        <w:r w:rsidR="00A120BE" w:rsidRPr="00A120BE">
          <w:rPr>
            <w:rPrChange w:id="33" w:author="Jakob Mørkeberg" w:date="2019-10-03T17:41:00Z">
              <w:rPr>
                <w:rFonts w:ascii="Verdana" w:hAnsi="Verdana" w:cs="Verdana"/>
                <w:bCs/>
                <w:color w:val="000000"/>
                <w:sz w:val="22"/>
                <w:szCs w:val="22"/>
                <w:lang w:val="nb-NO"/>
              </w:rPr>
            </w:rPrChange>
          </w:rPr>
          <w:t>-androst-1-en-3-one)</w:t>
        </w:r>
        <w:r w:rsidR="00A120BE">
          <w:t>,</w:t>
        </w:r>
      </w:ins>
      <w:ins w:id="34" w:author="Jakob Mørkeberg" w:date="2019-10-03T17:39:00Z">
        <w:r w:rsidR="00A120BE" w:rsidRPr="00A120BE">
          <w:rPr>
            <w:rPrChange w:id="35" w:author="Jakob Mørkeberg" w:date="2019-10-03T17:41:00Z">
              <w:rPr>
                <w:rFonts w:ascii="Verdana" w:hAnsi="Verdana" w:cs="Verdana"/>
                <w:bCs/>
                <w:color w:val="000000"/>
                <w:sz w:val="22"/>
                <w:szCs w:val="22"/>
                <w:lang w:val="nb-NO"/>
              </w:rPr>
            </w:rPrChange>
          </w:rPr>
          <w:t xml:space="preserve"> </w:t>
        </w:r>
      </w:ins>
      <w:ins w:id="36" w:author="Jakob Mørkeberg" w:date="2019-10-03T17:47:00Z">
        <w:r w:rsidR="00903EC2" w:rsidRPr="00714D31">
          <w:rPr>
            <w:b/>
          </w:rPr>
          <w:t>4-androstenediol</w:t>
        </w:r>
        <w:r w:rsidR="00903EC2" w:rsidRPr="00714D31">
          <w:t xml:space="preserve"> (androst-4-ene-3β,17β-diol)</w:t>
        </w:r>
        <w:r w:rsidR="00903EC2">
          <w:t xml:space="preserve">, </w:t>
        </w:r>
        <w:r w:rsidR="00903EC2" w:rsidRPr="00714D31">
          <w:rPr>
            <w:b/>
          </w:rPr>
          <w:t>4-hydroxytestosterone</w:t>
        </w:r>
        <w:r w:rsidR="00903EC2" w:rsidRPr="00714D31">
          <w:t xml:space="preserve"> (4,17β-dihydroxyandrost-4-en-3-one)</w:t>
        </w:r>
        <w:r w:rsidR="00903EC2">
          <w:t xml:space="preserve">, </w:t>
        </w:r>
        <w:r w:rsidR="00903EC2" w:rsidRPr="00714D31">
          <w:rPr>
            <w:b/>
          </w:rPr>
          <w:t>5-androstenedione</w:t>
        </w:r>
        <w:r w:rsidR="00903EC2" w:rsidRPr="00714D31">
          <w:t xml:space="preserve"> (androst-5-ene-3,17-dione)</w:t>
        </w:r>
        <w:r w:rsidR="00903EC2">
          <w:t xml:space="preserve">, </w:t>
        </w:r>
        <w:r w:rsidR="00903EC2" w:rsidRPr="00714D31">
          <w:rPr>
            <w:b/>
          </w:rPr>
          <w:t>7α-hydroxy-DHEA;7β-hydroxy-DHEA;7-keto-DHEA</w:t>
        </w:r>
        <w:r w:rsidR="00903EC2">
          <w:t xml:space="preserve">, </w:t>
        </w:r>
        <w:r w:rsidR="00903EC2" w:rsidRPr="00D858A7">
          <w:rPr>
            <w:b/>
          </w:rPr>
          <w:t>19-norandrostenediol</w:t>
        </w:r>
        <w:r w:rsidR="00903EC2">
          <w:t xml:space="preserve"> (estr-4-ene-3,17-diol), </w:t>
        </w:r>
        <w:r w:rsidR="00903EC2" w:rsidRPr="00D858A7">
          <w:rPr>
            <w:b/>
          </w:rPr>
          <w:t>19-norandrostenedion</w:t>
        </w:r>
        <w:r w:rsidR="00903EC2">
          <w:t xml:space="preserve"> (estr-4-ene-3,17-dion), </w:t>
        </w:r>
        <w:r w:rsidR="00903EC2" w:rsidRPr="00D858A7">
          <w:rPr>
            <w:b/>
          </w:rPr>
          <w:t>androstanolone</w:t>
        </w:r>
        <w:r w:rsidR="00903EC2">
          <w:t xml:space="preserve"> (5α-dihydrotestosterone, 17β-hydroxy-5α-androstan-3-one), </w:t>
        </w:r>
        <w:r w:rsidR="00903EC2" w:rsidRPr="00D858A7">
          <w:rPr>
            <w:b/>
          </w:rPr>
          <w:t>androstenediol</w:t>
        </w:r>
        <w:r w:rsidR="00903EC2">
          <w:t xml:space="preserve"> (androst-5-ene-3β, 17β-diol), </w:t>
        </w:r>
        <w:r w:rsidR="00903EC2" w:rsidRPr="00D858A7">
          <w:rPr>
            <w:b/>
          </w:rPr>
          <w:t>androstenedion</w:t>
        </w:r>
        <w:r w:rsidR="00903EC2">
          <w:t xml:space="preserve"> (androst-4-ene-3,17-dion), </w:t>
        </w:r>
      </w:ins>
      <w:del w:id="37" w:author="Jakob Mørkeberg" w:date="2019-10-03T17:46:00Z">
        <w:r w:rsidRPr="00F37058" w:rsidDel="00903EC2">
          <w:rPr>
            <w:b/>
          </w:rPr>
          <w:delText>bolandiol</w:delText>
        </w:r>
        <w:r w:rsidDel="00903EC2">
          <w:delText xml:space="preserve"> (estr-4-ene-3β,17β-diol), </w:delText>
        </w:r>
      </w:del>
      <w:r w:rsidRPr="00F37058">
        <w:rPr>
          <w:b/>
        </w:rPr>
        <w:t>bolasteron</w:t>
      </w:r>
      <w:r>
        <w:t>,</w:t>
      </w:r>
      <w:ins w:id="38" w:author="Jakob Mørkeberg" w:date="2019-10-03T17:48:00Z">
        <w:r w:rsidR="00903EC2">
          <w:t xml:space="preserve"> </w:t>
        </w:r>
        <w:r w:rsidR="00903EC2" w:rsidRPr="00D858A7">
          <w:rPr>
            <w:b/>
          </w:rPr>
          <w:t>boldenon</w:t>
        </w:r>
        <w:r w:rsidR="00903EC2">
          <w:t xml:space="preserve">, </w:t>
        </w:r>
        <w:r w:rsidR="00903EC2" w:rsidRPr="00D858A7">
          <w:rPr>
            <w:b/>
          </w:rPr>
          <w:t>boldion</w:t>
        </w:r>
        <w:r w:rsidR="00903EC2">
          <w:t xml:space="preserve"> (and-rosta-1,4-diene-3,17-dion), </w:t>
        </w:r>
      </w:ins>
      <w:del w:id="39" w:author="Jakob Mørkeberg" w:date="2019-10-03T17:48:00Z">
        <w:r w:rsidDel="00903EC2">
          <w:delText xml:space="preserve"> </w:delText>
        </w:r>
      </w:del>
      <w:r w:rsidRPr="00F37058">
        <w:rPr>
          <w:b/>
        </w:rPr>
        <w:t>calusteron</w:t>
      </w:r>
      <w:r>
        <w:t xml:space="preserve">, </w:t>
      </w:r>
      <w:r w:rsidRPr="00F37058">
        <w:rPr>
          <w:b/>
        </w:rPr>
        <w:t>clostebol</w:t>
      </w:r>
      <w:r>
        <w:t xml:space="preserve">, </w:t>
      </w:r>
      <w:r w:rsidRPr="00F37058">
        <w:rPr>
          <w:b/>
        </w:rPr>
        <w:t>danazol</w:t>
      </w:r>
      <w:r>
        <w:t xml:space="preserve"> ([1,2]oxazolo[4’, 5’:2,3]pregna-4-en-20-yn-17α-ol), </w:t>
      </w:r>
      <w:r w:rsidRPr="00F37058">
        <w:rPr>
          <w:b/>
        </w:rPr>
        <w:t>dehydrochlormethyltestosteron</w:t>
      </w:r>
      <w:r>
        <w:t xml:space="preserve"> (4-chloro-17β-hydroxy-17α-methylandrosta-1,4-dien-3-one), </w:t>
      </w:r>
      <w:r w:rsidRPr="00F37058">
        <w:rPr>
          <w:b/>
        </w:rPr>
        <w:t>desoxymethyltestosteron</w:t>
      </w:r>
      <w:r>
        <w:t xml:space="preserve"> (17α-methyl-5α-androst-2-en-17β-o</w:t>
      </w:r>
      <w:r w:rsidRPr="00087444">
        <w:t>l</w:t>
      </w:r>
      <w:r w:rsidR="00954592" w:rsidRPr="00087444">
        <w:t xml:space="preserve"> og 17α-methyl-5α-androst-3-en-17β-ol</w:t>
      </w:r>
      <w:r>
        <w:t xml:space="preserve">), </w:t>
      </w:r>
      <w:r w:rsidRPr="00F37058">
        <w:rPr>
          <w:b/>
        </w:rPr>
        <w:t>drostanolon</w:t>
      </w:r>
      <w:r>
        <w:t xml:space="preserve">, </w:t>
      </w:r>
      <w:ins w:id="40" w:author="Jakob Mørkeberg" w:date="2019-10-03T17:48:00Z">
        <w:r w:rsidR="00903EC2" w:rsidRPr="00CF5C7B">
          <w:rPr>
            <w:b/>
            <w:lang w:val="it-IT"/>
          </w:rPr>
          <w:t>epiandrosterone</w:t>
        </w:r>
        <w:r w:rsidR="00903EC2" w:rsidRPr="00CF5C7B">
          <w:rPr>
            <w:lang w:val="it-IT"/>
          </w:rPr>
          <w:t xml:space="preserve"> (3</w:t>
        </w:r>
        <w:r w:rsidR="00903EC2" w:rsidRPr="00CF5C7B">
          <w:rPr>
            <w:lang w:val="de-DE"/>
          </w:rPr>
          <w:t>β</w:t>
        </w:r>
        <w:r w:rsidR="00903EC2" w:rsidRPr="00CF5C7B">
          <w:rPr>
            <w:lang w:val="it-IT"/>
          </w:rPr>
          <w:t>-hydroxy-5</w:t>
        </w:r>
        <w:r w:rsidR="00903EC2" w:rsidRPr="00AD66B5">
          <w:rPr>
            <w:lang w:val="de-DE"/>
          </w:rPr>
          <w:t>α</w:t>
        </w:r>
        <w:r w:rsidR="00903EC2" w:rsidRPr="00CF5C7B">
          <w:rPr>
            <w:lang w:val="it-IT"/>
          </w:rPr>
          <w:t>-androstan-17-one)</w:t>
        </w:r>
        <w:r w:rsidR="00903EC2">
          <w:rPr>
            <w:lang w:val="it-IT"/>
          </w:rPr>
          <w:t xml:space="preserve">, </w:t>
        </w:r>
        <w:r w:rsidR="00903EC2" w:rsidRPr="00CF5C7B">
          <w:rPr>
            <w:b/>
            <w:lang w:val="it-IT"/>
          </w:rPr>
          <w:t xml:space="preserve">epi-dihydrotestosterone </w:t>
        </w:r>
        <w:r w:rsidR="00903EC2" w:rsidRPr="00CF5C7B">
          <w:rPr>
            <w:lang w:val="it-IT"/>
          </w:rPr>
          <w:t>(17</w:t>
        </w:r>
        <w:r w:rsidR="00903EC2" w:rsidRPr="00CF5C7B">
          <w:rPr>
            <w:lang w:val="de-DE"/>
          </w:rPr>
          <w:t>β</w:t>
        </w:r>
        <w:r w:rsidR="00903EC2" w:rsidRPr="00CF5C7B">
          <w:rPr>
            <w:lang w:val="it-IT"/>
          </w:rPr>
          <w:t>-hydroxy-5</w:t>
        </w:r>
        <w:r w:rsidR="00903EC2" w:rsidRPr="00CF5C7B">
          <w:rPr>
            <w:lang w:val="de-DE"/>
          </w:rPr>
          <w:t>β</w:t>
        </w:r>
        <w:r w:rsidR="00903EC2" w:rsidRPr="00CF5C7B">
          <w:rPr>
            <w:lang w:val="it-IT"/>
          </w:rPr>
          <w:t>-androstan-3-one)</w:t>
        </w:r>
        <w:r w:rsidR="00903EC2">
          <w:rPr>
            <w:lang w:val="it-IT"/>
          </w:rPr>
          <w:t xml:space="preserve">, </w:t>
        </w:r>
        <w:r w:rsidR="00903EC2" w:rsidRPr="00CF5C7B">
          <w:rPr>
            <w:b/>
            <w:lang w:val="it-IT"/>
          </w:rPr>
          <w:t>epitestosterone</w:t>
        </w:r>
        <w:r w:rsidR="00903EC2">
          <w:rPr>
            <w:b/>
            <w:lang w:val="it-IT"/>
          </w:rPr>
          <w:t>,</w:t>
        </w:r>
        <w:r w:rsidR="00903EC2" w:rsidRPr="00D858A7">
          <w:rPr>
            <w:b/>
          </w:rPr>
          <w:t xml:space="preserve"> </w:t>
        </w:r>
      </w:ins>
      <w:r w:rsidRPr="00F37058">
        <w:rPr>
          <w:b/>
        </w:rPr>
        <w:t>ethylestrenol</w:t>
      </w:r>
      <w:r>
        <w:t xml:space="preserve"> (19-norpregna-4-en-17α -ol), </w:t>
      </w:r>
      <w:r w:rsidRPr="00F37058">
        <w:rPr>
          <w:b/>
        </w:rPr>
        <w:t>fluoxymesteron</w:t>
      </w:r>
      <w:r>
        <w:t xml:space="preserve">, </w:t>
      </w:r>
      <w:r w:rsidRPr="00F37058">
        <w:rPr>
          <w:b/>
        </w:rPr>
        <w:t>formebolon</w:t>
      </w:r>
      <w:r>
        <w:t xml:space="preserve">, </w:t>
      </w:r>
      <w:r w:rsidRPr="00F37058">
        <w:rPr>
          <w:b/>
        </w:rPr>
        <w:t>furazabol</w:t>
      </w:r>
      <w:r>
        <w:t xml:space="preserve"> (17α-methyl[1,2,5]oxadiazolo[3’,4’:2,3]-5α-androstan-17β-ol), </w:t>
      </w:r>
      <w:r w:rsidRPr="00F37058">
        <w:rPr>
          <w:b/>
        </w:rPr>
        <w:t>gestrinon</w:t>
      </w:r>
      <w:r>
        <w:t xml:space="preserve">, </w:t>
      </w:r>
      <w:r w:rsidRPr="00F37058">
        <w:rPr>
          <w:b/>
        </w:rPr>
        <w:t>4-hydroxytestosteron</w:t>
      </w:r>
      <w:r>
        <w:t xml:space="preserve"> (4,17β-dihydroxyandrost-4-en-3-one), </w:t>
      </w:r>
      <w:r w:rsidRPr="00F37058">
        <w:rPr>
          <w:b/>
        </w:rPr>
        <w:t>mestanolon</w:t>
      </w:r>
      <w:r>
        <w:t xml:space="preserve">, </w:t>
      </w:r>
      <w:r w:rsidRPr="00F37058">
        <w:rPr>
          <w:b/>
        </w:rPr>
        <w:t>mesterolon</w:t>
      </w:r>
      <w:r>
        <w:t xml:space="preserve">, </w:t>
      </w:r>
      <w:r w:rsidRPr="00F37058">
        <w:rPr>
          <w:b/>
        </w:rPr>
        <w:t>metenolon</w:t>
      </w:r>
      <w:r>
        <w:t xml:space="preserve">, </w:t>
      </w:r>
      <w:r w:rsidRPr="00F37058">
        <w:rPr>
          <w:b/>
        </w:rPr>
        <w:t>methandienon</w:t>
      </w:r>
      <w:r>
        <w:t xml:space="preserve"> (17β-hydroxy-17α-methylandrosta-1,4-dien-3-one), </w:t>
      </w:r>
      <w:r w:rsidRPr="00F37058">
        <w:rPr>
          <w:b/>
        </w:rPr>
        <w:t>methandriol</w:t>
      </w:r>
      <w:r>
        <w:t xml:space="preserve">, </w:t>
      </w:r>
      <w:r w:rsidRPr="00F37058">
        <w:rPr>
          <w:b/>
        </w:rPr>
        <w:t>methasteron</w:t>
      </w:r>
      <w:r>
        <w:t xml:space="preserve"> (17β-hydroxy-2α,17α-dimethyl-5α-androstan-3-one), </w:t>
      </w:r>
      <w:del w:id="41" w:author="Jakob Mørkeberg" w:date="2019-10-03T17:50:00Z">
        <w:r w:rsidRPr="00F37058" w:rsidDel="00903EC2">
          <w:rPr>
            <w:b/>
          </w:rPr>
          <w:delText>methyldienolon</w:delText>
        </w:r>
        <w:r w:rsidDel="00903EC2">
          <w:delText xml:space="preserve"> (17β-hydroxy-17α-methylestra-4,9-dien-3-one), </w:delText>
        </w:r>
      </w:del>
      <w:r w:rsidRPr="00F37058">
        <w:rPr>
          <w:b/>
        </w:rPr>
        <w:t>methyl-1-testosteron</w:t>
      </w:r>
      <w:r>
        <w:t xml:space="preserve"> (17β-hydroxy-17α-methyl-5α-androst-1-en-3-one), </w:t>
      </w:r>
      <w:ins w:id="42" w:author="Jakob Mørkeberg" w:date="2019-10-03T17:56:00Z">
        <w:r w:rsidR="00BF39DE" w:rsidRPr="00BF39DE">
          <w:rPr>
            <w:b/>
            <w:bCs/>
            <w:rPrChange w:id="43" w:author="Jakob Mørkeberg" w:date="2019-10-03T17:56:00Z">
              <w:rPr/>
            </w:rPrChange>
          </w:rPr>
          <w:t>methylclostebol</w:t>
        </w:r>
        <w:r w:rsidR="00BF39DE">
          <w:t>,</w:t>
        </w:r>
      </w:ins>
      <w:ins w:id="44" w:author="Jakob Mørkeberg" w:date="2019-10-03T17:58:00Z">
        <w:r w:rsidR="00BF39DE">
          <w:t xml:space="preserve"> </w:t>
        </w:r>
        <w:r w:rsidR="00BF39DE" w:rsidRPr="00BF39DE">
          <w:rPr>
            <w:b/>
            <w:bCs/>
            <w:rPrChange w:id="45" w:author="Jakob Mørkeberg" w:date="2019-10-03T17:59:00Z">
              <w:rPr>
                <w:rFonts w:ascii="Verdana" w:hAnsi="Verdana"/>
                <w:b/>
                <w:color w:val="000000"/>
                <w:sz w:val="22"/>
                <w:lang w:val="it-IT"/>
              </w:rPr>
            </w:rPrChange>
          </w:rPr>
          <w:t xml:space="preserve">methyldienolone </w:t>
        </w:r>
        <w:r w:rsidR="00BF39DE" w:rsidRPr="00BF39DE">
          <w:rPr>
            <w:rPrChange w:id="46" w:author="Jakob Mørkeberg" w:date="2019-10-03T17:59:00Z">
              <w:rPr>
                <w:rFonts w:ascii="Verdana" w:hAnsi="Verdana"/>
                <w:color w:val="000000"/>
                <w:sz w:val="22"/>
                <w:lang w:val="it-IT"/>
              </w:rPr>
            </w:rPrChange>
          </w:rPr>
          <w:t>(17</w:t>
        </w:r>
        <w:r w:rsidR="00BF39DE" w:rsidRPr="00BF39DE">
          <w:rPr>
            <w:rPrChange w:id="47" w:author="Jakob Mørkeberg" w:date="2019-10-03T17:59:00Z">
              <w:rPr>
                <w:color w:val="000000"/>
                <w:sz w:val="22"/>
                <w:szCs w:val="22"/>
              </w:rPr>
            </w:rPrChange>
          </w:rPr>
          <w:t>β</w:t>
        </w:r>
        <w:r w:rsidR="00BF39DE" w:rsidRPr="00BF39DE">
          <w:rPr>
            <w:rPrChange w:id="48" w:author="Jakob Mørkeberg" w:date="2019-10-03T17:59:00Z">
              <w:rPr>
                <w:rFonts w:ascii="Verdana" w:hAnsi="Verdana"/>
                <w:color w:val="000000"/>
                <w:sz w:val="22"/>
                <w:lang w:val="it-IT"/>
              </w:rPr>
            </w:rPrChange>
          </w:rPr>
          <w:t>-hydroxy-17</w:t>
        </w:r>
        <w:r w:rsidR="00BF39DE" w:rsidRPr="00BF39DE">
          <w:rPr>
            <w:rPrChange w:id="49" w:author="Jakob Mørkeberg" w:date="2019-10-03T17:59:00Z">
              <w:rPr>
                <w:color w:val="000000"/>
                <w:sz w:val="22"/>
                <w:szCs w:val="22"/>
              </w:rPr>
            </w:rPrChange>
          </w:rPr>
          <w:t>α</w:t>
        </w:r>
        <w:r w:rsidR="00BF39DE" w:rsidRPr="00BF39DE">
          <w:rPr>
            <w:rPrChange w:id="50" w:author="Jakob Mørkeberg" w:date="2019-10-03T17:59:00Z">
              <w:rPr>
                <w:rFonts w:ascii="Verdana" w:hAnsi="Verdana"/>
                <w:color w:val="000000"/>
                <w:sz w:val="22"/>
                <w:lang w:val="it-IT"/>
              </w:rPr>
            </w:rPrChange>
          </w:rPr>
          <w:t>-methylestra-4,9-dien-3-one)</w:t>
        </w:r>
      </w:ins>
      <w:ins w:id="51" w:author="Jakob Mørkeberg" w:date="2019-10-03T17:59:00Z">
        <w:r w:rsidR="00BF39DE">
          <w:rPr>
            <w:b/>
            <w:bCs/>
          </w:rPr>
          <w:t>,</w:t>
        </w:r>
      </w:ins>
      <w:ins w:id="52" w:author="Jakob Mørkeberg" w:date="2019-10-03T17:58:00Z">
        <w:r w:rsidR="00BF39DE">
          <w:t xml:space="preserve"> </w:t>
        </w:r>
      </w:ins>
      <w:r w:rsidRPr="00F37058">
        <w:rPr>
          <w:b/>
        </w:rPr>
        <w:t>methylnortestosteron</w:t>
      </w:r>
      <w:r>
        <w:t xml:space="preserve"> (17β-hydroxy-17α-methylestr-4-en-3-one), </w:t>
      </w:r>
      <w:r w:rsidRPr="00F37058">
        <w:rPr>
          <w:b/>
        </w:rPr>
        <w:t>methyltestosteron</w:t>
      </w:r>
      <w:r>
        <w:t xml:space="preserve">, </w:t>
      </w:r>
      <w:r w:rsidRPr="00F37058">
        <w:rPr>
          <w:b/>
        </w:rPr>
        <w:t>metribolon</w:t>
      </w:r>
      <w:r>
        <w:t xml:space="preserve"> (methyltrienolone, 17β-hydroxy-17α-methylestra-4,9,11-trien-3-one), </w:t>
      </w:r>
      <w:r w:rsidRPr="00F37058">
        <w:rPr>
          <w:b/>
        </w:rPr>
        <w:t>miboleron</w:t>
      </w:r>
      <w:r>
        <w:t>,</w:t>
      </w:r>
      <w:ins w:id="53" w:author="Jakob Mørkeberg" w:date="2019-10-03T18:00:00Z">
        <w:r w:rsidR="00BF39DE">
          <w:t xml:space="preserve"> </w:t>
        </w:r>
        <w:r w:rsidR="00BF39DE" w:rsidRPr="00D858A7">
          <w:rPr>
            <w:b/>
          </w:rPr>
          <w:t>nandrolon</w:t>
        </w:r>
        <w:r w:rsidR="00BF39DE">
          <w:t xml:space="preserve"> (19-nortestosteron),</w:t>
        </w:r>
      </w:ins>
      <w:r>
        <w:t xml:space="preserve"> </w:t>
      </w:r>
      <w:r w:rsidRPr="00F37058">
        <w:rPr>
          <w:b/>
        </w:rPr>
        <w:t>norboleton</w:t>
      </w:r>
      <w:r>
        <w:t xml:space="preserve">, </w:t>
      </w:r>
      <w:r w:rsidRPr="00F37058">
        <w:rPr>
          <w:b/>
        </w:rPr>
        <w:t>norclostebol</w:t>
      </w:r>
      <w:ins w:id="54" w:author="Jakob Mørkeberg" w:date="2019-10-03T18:00:00Z">
        <w:r w:rsidR="00BF39DE">
          <w:rPr>
            <w:b/>
          </w:rPr>
          <w:t xml:space="preserve"> </w:t>
        </w:r>
        <w:r w:rsidR="00BF39DE" w:rsidRPr="00BF39DE">
          <w:rPr>
            <w:rPrChange w:id="55" w:author="Jakob Mørkeberg" w:date="2019-10-03T18:01:00Z">
              <w:rPr>
                <w:rFonts w:ascii="Verdana" w:hAnsi="Verdana"/>
                <w:sz w:val="22"/>
                <w:szCs w:val="22"/>
                <w:lang w:val="it-IT"/>
              </w:rPr>
            </w:rPrChange>
          </w:rPr>
          <w:t>(4-chloro-17β-ol-estr-4-en-3-one)</w:t>
        </w:r>
      </w:ins>
      <w:r>
        <w:t xml:space="preserve">, </w:t>
      </w:r>
      <w:r w:rsidRPr="00F37058">
        <w:rPr>
          <w:b/>
        </w:rPr>
        <w:t>noret</w:t>
      </w:r>
      <w:del w:id="56" w:author="Jakob Mørkeberg" w:date="2019-10-03T18:01:00Z">
        <w:r w:rsidRPr="00F37058" w:rsidDel="00BF39DE">
          <w:rPr>
            <w:b/>
          </w:rPr>
          <w:delText>-</w:delText>
        </w:r>
      </w:del>
      <w:r w:rsidRPr="00F37058">
        <w:rPr>
          <w:b/>
        </w:rPr>
        <w:t>handrolon</w:t>
      </w:r>
      <w:r>
        <w:t xml:space="preserve">, </w:t>
      </w:r>
      <w:r w:rsidRPr="00F37058">
        <w:rPr>
          <w:b/>
        </w:rPr>
        <w:t>oxabolon</w:t>
      </w:r>
      <w:r>
        <w:t xml:space="preserve">, </w:t>
      </w:r>
      <w:r w:rsidRPr="00F37058">
        <w:rPr>
          <w:b/>
        </w:rPr>
        <w:t>oxandrolon</w:t>
      </w:r>
      <w:r>
        <w:t xml:space="preserve">, </w:t>
      </w:r>
      <w:r w:rsidRPr="00F37058">
        <w:rPr>
          <w:b/>
        </w:rPr>
        <w:t>oxymesteron</w:t>
      </w:r>
      <w:r>
        <w:t xml:space="preserve">, </w:t>
      </w:r>
      <w:r w:rsidRPr="00F37058">
        <w:rPr>
          <w:b/>
        </w:rPr>
        <w:t>oxymetholon</w:t>
      </w:r>
      <w:r>
        <w:t>,</w:t>
      </w:r>
      <w:ins w:id="57" w:author="Jakob Mørkeberg" w:date="2019-10-03T18:07:00Z">
        <w:r w:rsidR="008E3DBF">
          <w:t xml:space="preserve"> </w:t>
        </w:r>
        <w:r w:rsidR="008E3DBF" w:rsidRPr="00D858A7">
          <w:rPr>
            <w:b/>
          </w:rPr>
          <w:t>prasteron</w:t>
        </w:r>
        <w:r w:rsidR="008E3DBF">
          <w:t xml:space="preserve"> (dehydroepiandrosteron, DHEA, 3β-hydroxyandrost-5-en-17-one),</w:t>
        </w:r>
      </w:ins>
      <w:r>
        <w:t xml:space="preserve"> </w:t>
      </w:r>
      <w:r w:rsidRPr="00F37058">
        <w:rPr>
          <w:b/>
        </w:rPr>
        <w:t>prostanozol</w:t>
      </w:r>
      <w:r>
        <w:t xml:space="preserve"> (17β-[(tetrahydropyran-2-yl)oxy]-1’H-pyrazolo[3,4:2,3]-5α-androstan), </w:t>
      </w:r>
      <w:r w:rsidRPr="00F37058">
        <w:rPr>
          <w:b/>
        </w:rPr>
        <w:t>quinbolon</w:t>
      </w:r>
      <w:r>
        <w:t xml:space="preserve">, </w:t>
      </w:r>
      <w:r w:rsidRPr="00F37058">
        <w:rPr>
          <w:b/>
        </w:rPr>
        <w:t>stanozolol</w:t>
      </w:r>
      <w:r>
        <w:t xml:space="preserve">, </w:t>
      </w:r>
      <w:r w:rsidRPr="00F37058">
        <w:rPr>
          <w:b/>
        </w:rPr>
        <w:t>stenbolon</w:t>
      </w:r>
      <w:r>
        <w:t xml:space="preserve">, </w:t>
      </w:r>
      <w:del w:id="58" w:author="Jakob Mørkeberg" w:date="2019-10-03T18:09:00Z">
        <w:r w:rsidRPr="00F37058" w:rsidDel="008E3DBF">
          <w:rPr>
            <w:b/>
          </w:rPr>
          <w:delText>1-testosteron</w:delText>
        </w:r>
        <w:r w:rsidDel="008E3DBF">
          <w:delText xml:space="preserve"> (17β-hydroxy-5α-androst-1-en-3-one)</w:delText>
        </w:r>
      </w:del>
      <w:ins w:id="59" w:author="Jakob Mørkeberg" w:date="2019-10-03T18:09:00Z">
        <w:r w:rsidR="008E3DBF" w:rsidRPr="008E3DBF">
          <w:rPr>
            <w:b/>
            <w:bCs/>
            <w:rPrChange w:id="60" w:author="Jakob Mørkeberg" w:date="2019-10-03T18:09:00Z">
              <w:rPr/>
            </w:rPrChange>
          </w:rPr>
          <w:t>testosteron</w:t>
        </w:r>
      </w:ins>
      <w:r>
        <w:t xml:space="preserve">, </w:t>
      </w:r>
      <w:r w:rsidRPr="00F37058">
        <w:rPr>
          <w:b/>
        </w:rPr>
        <w:t>tetrahydrogestrinon</w:t>
      </w:r>
      <w:r>
        <w:t xml:space="preserve"> (17-hydroxy-18a-homo-19-nor-17α-pregna-4,9,11-trien-3-one), </w:t>
      </w:r>
      <w:r w:rsidRPr="00F37058">
        <w:rPr>
          <w:b/>
        </w:rPr>
        <w:t>trenbolon</w:t>
      </w:r>
      <w:r>
        <w:t xml:space="preserve"> (17β-hydroxyestr-4,9,11-trien-3-one) og andre stoffer med lignende kemisk struktur eller lignende biologisk(e) effekt(er).</w:t>
      </w:r>
    </w:p>
    <w:p w14:paraId="26EDB3C4" w14:textId="77777777" w:rsidR="00F37058" w:rsidRDefault="00F37058" w:rsidP="00F37058"/>
    <w:p w14:paraId="08163029" w14:textId="22C38D52" w:rsidR="00F37058" w:rsidRPr="00087444" w:rsidDel="008E3DBF" w:rsidRDefault="00F37058" w:rsidP="00087444">
      <w:pPr>
        <w:tabs>
          <w:tab w:val="left" w:pos="567"/>
        </w:tabs>
        <w:rPr>
          <w:del w:id="61" w:author="Jakob Mørkeberg" w:date="2019-10-03T18:10:00Z"/>
          <w:sz w:val="22"/>
          <w:szCs w:val="22"/>
        </w:rPr>
      </w:pPr>
      <w:del w:id="62" w:author="Jakob Mørkeberg" w:date="2019-10-03T18:10:00Z">
        <w:r w:rsidDel="008E3DBF">
          <w:delText>b. endogene*</w:delText>
        </w:r>
        <w:r w:rsidRPr="00087444" w:rsidDel="008E3DBF">
          <w:delText>*AAS</w:delText>
        </w:r>
        <w:r w:rsidR="00087444" w:rsidRPr="00087444" w:rsidDel="008E3DBF">
          <w:delText xml:space="preserve"> og deres metabolitter og isomerer</w:delText>
        </w:r>
        <w:r w:rsidR="00087444" w:rsidDel="008E3DBF">
          <w:delText>,</w:delText>
        </w:r>
        <w:r w:rsidR="00087444" w:rsidRPr="00087444" w:rsidDel="008E3DBF">
          <w:delText xml:space="preserve"> når det er tilført udefra, inklusiv</w:delText>
        </w:r>
        <w:r w:rsidR="00087444" w:rsidDel="008E3DBF">
          <w:delText>e,</w:delText>
        </w:r>
        <w:r w:rsidR="00087444" w:rsidRPr="00087444" w:rsidDel="008E3DBF">
          <w:delText xml:space="preserve"> men ikke begrænset til</w:delText>
        </w:r>
        <w:r w:rsidRPr="00087444" w:rsidDel="008E3DBF">
          <w:delText>:</w:delText>
        </w:r>
      </w:del>
    </w:p>
    <w:p w14:paraId="56425315" w14:textId="77777777" w:rsidR="00F37058" w:rsidRDefault="00F37058" w:rsidP="00F37058"/>
    <w:p w14:paraId="7283A8D3" w14:textId="2F0A3DAB" w:rsidR="008E11A9" w:rsidRDefault="00714D31" w:rsidP="008E11A9">
      <w:del w:id="63" w:author="Jakob Mørkeberg" w:date="2019-10-03T17:46:00Z">
        <w:r w:rsidRPr="00714D31" w:rsidDel="00903EC2">
          <w:rPr>
            <w:b/>
          </w:rPr>
          <w:delText>4-androstenediol</w:delText>
        </w:r>
        <w:r w:rsidRPr="00714D31" w:rsidDel="00903EC2">
          <w:delText xml:space="preserve"> (androst-4-ene-3β,17β-diol)</w:delText>
        </w:r>
        <w:r w:rsidDel="00903EC2">
          <w:delText xml:space="preserve">, </w:delText>
        </w:r>
        <w:r w:rsidRPr="00714D31" w:rsidDel="00903EC2">
          <w:rPr>
            <w:b/>
          </w:rPr>
          <w:delText>4-hydroxytestosterone</w:delText>
        </w:r>
        <w:r w:rsidRPr="00714D31" w:rsidDel="00903EC2">
          <w:delText xml:space="preserve"> (4,17β-dihydroxyandrost-4-en-3-one)</w:delText>
        </w:r>
        <w:r w:rsidDel="00903EC2">
          <w:delText xml:space="preserve">, </w:delText>
        </w:r>
        <w:r w:rsidRPr="00714D31" w:rsidDel="00903EC2">
          <w:rPr>
            <w:b/>
          </w:rPr>
          <w:delText>5-androstenedione</w:delText>
        </w:r>
        <w:r w:rsidRPr="00714D31" w:rsidDel="00903EC2">
          <w:delText xml:space="preserve"> (androst-5-ene-3,17-dione)</w:delText>
        </w:r>
        <w:r w:rsidDel="00903EC2">
          <w:delText xml:space="preserve">, </w:delText>
        </w:r>
        <w:r w:rsidRPr="00714D31" w:rsidDel="00903EC2">
          <w:rPr>
            <w:b/>
          </w:rPr>
          <w:delText>7α-hydroxy-DHEA;7β-hydroxy-DHEA;7-keto-DHEA</w:delText>
        </w:r>
        <w:r w:rsidDel="00903EC2">
          <w:delText xml:space="preserve">, </w:delText>
        </w:r>
        <w:r w:rsidR="00F37058" w:rsidRPr="00D858A7" w:rsidDel="00903EC2">
          <w:rPr>
            <w:b/>
          </w:rPr>
          <w:delText>19-norandrostenediol</w:delText>
        </w:r>
        <w:r w:rsidR="00F37058" w:rsidDel="00903EC2">
          <w:delText xml:space="preserve"> (estr-4-ene-3,17-diol), </w:delText>
        </w:r>
        <w:r w:rsidR="00F37058" w:rsidRPr="00D858A7" w:rsidDel="00903EC2">
          <w:rPr>
            <w:b/>
          </w:rPr>
          <w:delText>19-norandrostenedion</w:delText>
        </w:r>
        <w:r w:rsidR="00F37058" w:rsidDel="00903EC2">
          <w:delText xml:space="preserve"> (estr-4-ene-3,17-dion), </w:delText>
        </w:r>
        <w:r w:rsidR="00F37058" w:rsidRPr="00D858A7" w:rsidDel="00903EC2">
          <w:rPr>
            <w:b/>
          </w:rPr>
          <w:delText>androstanolone</w:delText>
        </w:r>
        <w:r w:rsidR="00F37058" w:rsidDel="00903EC2">
          <w:delText xml:space="preserve"> (5α-dihydrotestosterone, 17β-hydroxy-5α-androstan-3-one), </w:delText>
        </w:r>
        <w:r w:rsidR="00F37058" w:rsidRPr="00D858A7" w:rsidDel="00903EC2">
          <w:rPr>
            <w:b/>
          </w:rPr>
          <w:delText>androstenediol</w:delText>
        </w:r>
        <w:r w:rsidR="00F37058" w:rsidDel="00903EC2">
          <w:delText xml:space="preserve"> (androst-5-ene-3β, 17β-diol), </w:delText>
        </w:r>
        <w:r w:rsidR="00F37058" w:rsidRPr="00D858A7" w:rsidDel="00903EC2">
          <w:rPr>
            <w:b/>
          </w:rPr>
          <w:delText>androstenedion</w:delText>
        </w:r>
        <w:r w:rsidR="00F37058" w:rsidDel="00903EC2">
          <w:delText xml:space="preserve"> (androst-4-ene-3,17-dion), </w:delText>
        </w:r>
      </w:del>
      <w:del w:id="64" w:author="Jakob Mørkeberg" w:date="2019-10-03T17:47:00Z">
        <w:r w:rsidR="00F37058" w:rsidRPr="00D858A7" w:rsidDel="00903EC2">
          <w:rPr>
            <w:b/>
          </w:rPr>
          <w:delText>boldenon</w:delText>
        </w:r>
        <w:r w:rsidR="00F37058" w:rsidDel="00903EC2">
          <w:delText xml:space="preserve">, </w:delText>
        </w:r>
        <w:r w:rsidR="00F37058" w:rsidRPr="00D858A7" w:rsidDel="00903EC2">
          <w:rPr>
            <w:b/>
          </w:rPr>
          <w:delText>boldion</w:delText>
        </w:r>
        <w:r w:rsidR="00F37058" w:rsidDel="00903EC2">
          <w:delText xml:space="preserve"> (and-rosta-1,4-diene-3,17-dion), </w:delText>
        </w:r>
      </w:del>
      <w:del w:id="65" w:author="Jakob Mørkeberg" w:date="2019-10-03T17:48:00Z">
        <w:r w:rsidR="00005699" w:rsidRPr="00CF5C7B" w:rsidDel="00903EC2">
          <w:rPr>
            <w:b/>
            <w:lang w:val="it-IT"/>
          </w:rPr>
          <w:delText>epiandrosterone</w:delText>
        </w:r>
        <w:r w:rsidR="00005699" w:rsidRPr="00CF5C7B" w:rsidDel="00903EC2">
          <w:rPr>
            <w:lang w:val="it-IT"/>
          </w:rPr>
          <w:delText xml:space="preserve"> (3</w:delText>
        </w:r>
        <w:r w:rsidR="00005699" w:rsidRPr="00CF5C7B" w:rsidDel="00903EC2">
          <w:rPr>
            <w:lang w:val="de-DE"/>
          </w:rPr>
          <w:delText>β</w:delText>
        </w:r>
        <w:r w:rsidR="00005699" w:rsidRPr="00CF5C7B" w:rsidDel="00903EC2">
          <w:rPr>
            <w:lang w:val="it-IT"/>
          </w:rPr>
          <w:delText>-hydroxy-5</w:delText>
        </w:r>
        <w:r w:rsidR="00005699" w:rsidRPr="00AD66B5" w:rsidDel="00903EC2">
          <w:rPr>
            <w:lang w:val="de-DE"/>
          </w:rPr>
          <w:delText>α</w:delText>
        </w:r>
        <w:r w:rsidR="00005699" w:rsidRPr="00CF5C7B" w:rsidDel="00903EC2">
          <w:rPr>
            <w:lang w:val="it-IT"/>
          </w:rPr>
          <w:delText>-androstan-17-one)</w:delText>
        </w:r>
        <w:r w:rsidR="00005699" w:rsidDel="00903EC2">
          <w:rPr>
            <w:lang w:val="it-IT"/>
          </w:rPr>
          <w:delText>,</w:delText>
        </w:r>
        <w:r w:rsidR="00305946" w:rsidDel="00903EC2">
          <w:rPr>
            <w:lang w:val="it-IT"/>
          </w:rPr>
          <w:delText xml:space="preserve"> </w:delText>
        </w:r>
        <w:r w:rsidR="00005699" w:rsidRPr="00CF5C7B" w:rsidDel="00903EC2">
          <w:rPr>
            <w:b/>
            <w:lang w:val="it-IT"/>
          </w:rPr>
          <w:delText xml:space="preserve">epi-dihydrotestosterone </w:delText>
        </w:r>
        <w:r w:rsidR="00005699" w:rsidRPr="00CF5C7B" w:rsidDel="00903EC2">
          <w:rPr>
            <w:lang w:val="it-IT"/>
          </w:rPr>
          <w:delText>(17</w:delText>
        </w:r>
        <w:r w:rsidR="00005699" w:rsidRPr="00CF5C7B" w:rsidDel="00903EC2">
          <w:rPr>
            <w:lang w:val="de-DE"/>
          </w:rPr>
          <w:delText>β</w:delText>
        </w:r>
        <w:r w:rsidR="00005699" w:rsidRPr="00CF5C7B" w:rsidDel="00903EC2">
          <w:rPr>
            <w:lang w:val="it-IT"/>
          </w:rPr>
          <w:delText>-hydroxy-</w:delText>
        </w:r>
        <w:r w:rsidR="00005699" w:rsidRPr="00CF5C7B" w:rsidDel="00903EC2">
          <w:rPr>
            <w:lang w:val="it-IT"/>
          </w:rPr>
          <w:lastRenderedPageBreak/>
          <w:delText>5</w:delText>
        </w:r>
        <w:r w:rsidR="00005699" w:rsidRPr="00CF5C7B" w:rsidDel="00903EC2">
          <w:rPr>
            <w:lang w:val="de-DE"/>
          </w:rPr>
          <w:delText>β</w:delText>
        </w:r>
        <w:r w:rsidR="00005699" w:rsidRPr="00CF5C7B" w:rsidDel="00903EC2">
          <w:rPr>
            <w:lang w:val="it-IT"/>
          </w:rPr>
          <w:delText>-androstan-3-one)</w:delText>
        </w:r>
        <w:r w:rsidR="00305946" w:rsidDel="00903EC2">
          <w:rPr>
            <w:lang w:val="it-IT"/>
          </w:rPr>
          <w:delText xml:space="preserve">, </w:delText>
        </w:r>
        <w:r w:rsidR="00005699" w:rsidRPr="00CF5C7B" w:rsidDel="00903EC2">
          <w:rPr>
            <w:b/>
            <w:lang w:val="it-IT"/>
          </w:rPr>
          <w:delText>epitestosterone</w:delText>
        </w:r>
        <w:r w:rsidR="00305946" w:rsidDel="00903EC2">
          <w:rPr>
            <w:b/>
            <w:lang w:val="it-IT"/>
          </w:rPr>
          <w:delText>,</w:delText>
        </w:r>
        <w:r w:rsidR="00005699" w:rsidRPr="00D858A7" w:rsidDel="00903EC2">
          <w:rPr>
            <w:b/>
          </w:rPr>
          <w:delText xml:space="preserve"> </w:delText>
        </w:r>
      </w:del>
      <w:del w:id="66" w:author="Jakob Mørkeberg" w:date="2019-10-03T18:00:00Z">
        <w:r w:rsidR="00F37058" w:rsidRPr="00D858A7" w:rsidDel="00BF39DE">
          <w:rPr>
            <w:b/>
          </w:rPr>
          <w:delText>nandrolon</w:delText>
        </w:r>
        <w:r w:rsidR="00F37058" w:rsidDel="00BF39DE">
          <w:delText xml:space="preserve"> (19-nortestosteron), </w:delText>
        </w:r>
      </w:del>
      <w:del w:id="67" w:author="Jakob Mørkeberg" w:date="2019-10-03T18:07:00Z">
        <w:r w:rsidR="00F37058" w:rsidRPr="00D858A7" w:rsidDel="008E3DBF">
          <w:rPr>
            <w:b/>
          </w:rPr>
          <w:delText>prasteron</w:delText>
        </w:r>
        <w:r w:rsidR="00F37058" w:rsidDel="008E3DBF">
          <w:delText xml:space="preserve"> (dehydroepiandrosteron, DHEA, 3β-hydroxyandrost-5-en-17-one), </w:delText>
        </w:r>
      </w:del>
      <w:del w:id="68" w:author="Jakob Mørkeberg" w:date="2019-10-03T18:10:00Z">
        <w:r w:rsidR="00F37058" w:rsidRPr="00D858A7" w:rsidDel="008E3DBF">
          <w:rPr>
            <w:b/>
          </w:rPr>
          <w:delText>testosteron</w:delText>
        </w:r>
        <w:r w:rsidR="008E11A9" w:rsidDel="008E3DBF">
          <w:rPr>
            <w:b/>
          </w:rPr>
          <w:delText>.</w:delText>
        </w:r>
      </w:del>
    </w:p>
    <w:p w14:paraId="3FF0AA74" w14:textId="535353C3" w:rsidR="00F37058" w:rsidRDefault="00F37058" w:rsidP="00F37058"/>
    <w:p w14:paraId="2692F873" w14:textId="77777777" w:rsidR="00F37058" w:rsidRDefault="00F37058" w:rsidP="00D858A7">
      <w:pPr>
        <w:pStyle w:val="Overskrift4"/>
      </w:pPr>
      <w:r>
        <w:t xml:space="preserve">2. Andre anabole stoffer </w:t>
      </w:r>
    </w:p>
    <w:p w14:paraId="6F520980" w14:textId="77777777" w:rsidR="00F37058" w:rsidRDefault="00F37058" w:rsidP="00F37058">
      <w:r>
        <w:t>Inklusive, men ikke begrænset til:</w:t>
      </w:r>
    </w:p>
    <w:p w14:paraId="39435668" w14:textId="77777777" w:rsidR="00F37058" w:rsidRDefault="00F37058" w:rsidP="00F37058">
      <w:r>
        <w:tab/>
        <w:t xml:space="preserve">    </w:t>
      </w:r>
    </w:p>
    <w:p w14:paraId="6756A4A0" w14:textId="2D4BF729" w:rsidR="00F37058" w:rsidRDefault="00F37058" w:rsidP="00F37058">
      <w:r w:rsidRPr="00D858A7">
        <w:rPr>
          <w:b/>
        </w:rPr>
        <w:t>Clenbuterol</w:t>
      </w:r>
      <w:r>
        <w:t xml:space="preserve">, </w:t>
      </w:r>
      <w:r w:rsidRPr="00D858A7">
        <w:rPr>
          <w:b/>
        </w:rPr>
        <w:t>selektive androgen receptor modulatorer</w:t>
      </w:r>
      <w:r>
        <w:t xml:space="preserve"> </w:t>
      </w:r>
      <w:r w:rsidR="00E55584">
        <w:t>[</w:t>
      </w:r>
      <w:r w:rsidRPr="00D858A7">
        <w:rPr>
          <w:b/>
        </w:rPr>
        <w:t>SARMs</w:t>
      </w:r>
      <w:r>
        <w:t xml:space="preserve">, f.eks. </w:t>
      </w:r>
      <w:r w:rsidRPr="00D858A7">
        <w:rPr>
          <w:b/>
        </w:rPr>
        <w:t>andarin</w:t>
      </w:r>
      <w:r>
        <w:t xml:space="preserve">, </w:t>
      </w:r>
      <w:r w:rsidRPr="00D858A7">
        <w:rPr>
          <w:b/>
        </w:rPr>
        <w:t>LGD-4033</w:t>
      </w:r>
      <w:ins w:id="69" w:author="Jakob Mørkeberg" w:date="2019-10-03T18:11:00Z">
        <w:r w:rsidR="008E3DBF">
          <w:rPr>
            <w:b/>
          </w:rPr>
          <w:t xml:space="preserve"> </w:t>
        </w:r>
        <w:r w:rsidR="008E3DBF" w:rsidRPr="008E3DBF">
          <w:rPr>
            <w:bCs/>
            <w:rPrChange w:id="70" w:author="Jakob Mørkeberg" w:date="2019-10-03T18:11:00Z">
              <w:rPr>
                <w:b/>
              </w:rPr>
            </w:rPrChange>
          </w:rPr>
          <w:t>(ligandrol)</w:t>
        </w:r>
      </w:ins>
      <w:r>
        <w:t xml:space="preserve">, </w:t>
      </w:r>
      <w:r w:rsidR="00E55584" w:rsidRPr="00E55584">
        <w:rPr>
          <w:b/>
        </w:rPr>
        <w:t>enobosarm</w:t>
      </w:r>
      <w:r w:rsidR="00E55584">
        <w:t xml:space="preserve"> (</w:t>
      </w:r>
      <w:r w:rsidRPr="00E55584">
        <w:t>ostarin</w:t>
      </w:r>
      <w:r w:rsidR="00E55584">
        <w:t>)</w:t>
      </w:r>
      <w:r>
        <w:t xml:space="preserve"> og RAD104</w:t>
      </w:r>
      <w:r w:rsidR="00E55584">
        <w:t>]</w:t>
      </w:r>
      <w:r>
        <w:t xml:space="preserve">, </w:t>
      </w:r>
      <w:r w:rsidRPr="00D858A7">
        <w:rPr>
          <w:b/>
        </w:rPr>
        <w:t>tibolon</w:t>
      </w:r>
      <w:r>
        <w:t xml:space="preserve">, </w:t>
      </w:r>
      <w:r w:rsidRPr="00D858A7">
        <w:rPr>
          <w:b/>
        </w:rPr>
        <w:t>zeranol</w:t>
      </w:r>
      <w:r>
        <w:t xml:space="preserve"> og </w:t>
      </w:r>
      <w:r w:rsidRPr="00D858A7">
        <w:rPr>
          <w:b/>
        </w:rPr>
        <w:t>zilpaterol</w:t>
      </w:r>
      <w:r>
        <w:t>.</w:t>
      </w:r>
    </w:p>
    <w:p w14:paraId="01F68DF5" w14:textId="77777777" w:rsidR="00F37058" w:rsidRDefault="00F37058" w:rsidP="00F37058"/>
    <w:p w14:paraId="6AB09ED5" w14:textId="018256F3" w:rsidR="00F37058" w:rsidDel="008E3DBF" w:rsidRDefault="00F37058" w:rsidP="005B5B41">
      <w:pPr>
        <w:pStyle w:val="Overskrift4"/>
        <w:rPr>
          <w:del w:id="71" w:author="Jakob Mørkeberg" w:date="2019-10-03T18:11:00Z"/>
        </w:rPr>
      </w:pPr>
      <w:del w:id="72" w:author="Jakob Mørkeberg" w:date="2019-10-03T18:11:00Z">
        <w:r w:rsidDel="008E3DBF">
          <w:delText xml:space="preserve">Forklaringer til de </w:delText>
        </w:r>
        <w:r w:rsidR="004F684E" w:rsidDel="008E3DBF">
          <w:delText>to</w:delText>
        </w:r>
        <w:r w:rsidDel="008E3DBF">
          <w:delText xml:space="preserve"> ovennævnte sektioner:</w:delText>
        </w:r>
      </w:del>
    </w:p>
    <w:p w14:paraId="14CA3F61" w14:textId="41E7EF15" w:rsidR="00F37058" w:rsidDel="008E3DBF" w:rsidRDefault="00F37058" w:rsidP="00F37058">
      <w:pPr>
        <w:rPr>
          <w:del w:id="73" w:author="Jakob Mørkeberg" w:date="2019-10-03T18:11:00Z"/>
        </w:rPr>
      </w:pPr>
      <w:del w:id="74" w:author="Jakob Mørkeberg" w:date="2019-10-03T18:11:00Z">
        <w:r w:rsidDel="008E3DBF">
          <w:delText xml:space="preserve">* ’eksogene’ refererer til stoffer, der </w:delText>
        </w:r>
        <w:r w:rsidRPr="005B5B41" w:rsidDel="008E3DBF">
          <w:rPr>
            <w:i/>
          </w:rPr>
          <w:delText>normalt ikke produceres naturligt</w:delText>
        </w:r>
        <w:r w:rsidDel="008E3DBF">
          <w:delText xml:space="preserve"> i kroppen.</w:delText>
        </w:r>
      </w:del>
    </w:p>
    <w:p w14:paraId="2DEE293B" w14:textId="4A57F52A" w:rsidR="00F37058" w:rsidDel="008E3DBF" w:rsidRDefault="00F37058" w:rsidP="00F37058">
      <w:pPr>
        <w:rPr>
          <w:del w:id="75" w:author="Jakob Mørkeberg" w:date="2019-10-03T18:11:00Z"/>
        </w:rPr>
      </w:pPr>
      <w:del w:id="76" w:author="Jakob Mørkeberg" w:date="2019-10-03T18:11:00Z">
        <w:r w:rsidDel="008E3DBF">
          <w:delText xml:space="preserve">** ’endogene’ refererer til stoffer, der </w:delText>
        </w:r>
        <w:r w:rsidRPr="005B5B41" w:rsidDel="008E3DBF">
          <w:rPr>
            <w:i/>
          </w:rPr>
          <w:delText>normalt produceres naturligt</w:delText>
        </w:r>
        <w:r w:rsidDel="008E3DBF">
          <w:delText xml:space="preserve"> i kroppen.</w:delText>
        </w:r>
      </w:del>
    </w:p>
    <w:p w14:paraId="24B090BB" w14:textId="58497F59" w:rsidR="00F37058" w:rsidRDefault="00F37058" w:rsidP="00F37058"/>
    <w:p w14:paraId="16A760BC" w14:textId="77777777" w:rsidR="00123C32" w:rsidRDefault="00123C32" w:rsidP="00F37058"/>
    <w:p w14:paraId="24AD16AC" w14:textId="7FADF2D1" w:rsidR="00F37058" w:rsidRDefault="00F37058" w:rsidP="00D858A7">
      <w:pPr>
        <w:pStyle w:val="Overskrift3"/>
      </w:pPr>
      <w:bookmarkStart w:id="77" w:name="_Toc501019523"/>
      <w:r>
        <w:t>S2. P</w:t>
      </w:r>
      <w:r w:rsidR="00D858A7">
        <w:t>eptidhormoner, vækstfaktorer, relaterede stoffer og m</w:t>
      </w:r>
      <w:r w:rsidR="00AE1378">
        <w:t>i</w:t>
      </w:r>
      <w:r w:rsidR="00D858A7">
        <w:t>m</w:t>
      </w:r>
      <w:r w:rsidR="00AE1378">
        <w:t>e</w:t>
      </w:r>
      <w:r w:rsidR="00D858A7">
        <w:t>tics</w:t>
      </w:r>
      <w:bookmarkEnd w:id="77"/>
    </w:p>
    <w:p w14:paraId="1F4B9BEE" w14:textId="77777777" w:rsidR="00F37058" w:rsidRDefault="00F37058" w:rsidP="00F37058">
      <w:r>
        <w:t>Følgende stoffer og andre stoffer med lignende kemisk struktur eller lignende biologisk effekt(er) er forbudt til enhver tid (i og uden for konkurrence):</w:t>
      </w:r>
    </w:p>
    <w:p w14:paraId="32A9ABF7" w14:textId="77777777" w:rsidR="00F37058" w:rsidRDefault="00F37058" w:rsidP="00F37058"/>
    <w:p w14:paraId="3236E68B" w14:textId="77777777" w:rsidR="00F37058" w:rsidRDefault="00F37058" w:rsidP="00D858A7">
      <w:pPr>
        <w:pStyle w:val="Overskrift4"/>
      </w:pPr>
      <w:r>
        <w:t>1. Erytropoietiner og stoffer med indflydelse på erytropoiesen, inklusive, men ikke begrænset til:</w:t>
      </w:r>
    </w:p>
    <w:p w14:paraId="7F3724BB" w14:textId="57F4A7D4" w:rsidR="00D858A7" w:rsidRDefault="00D858A7" w:rsidP="00D858A7">
      <w:pPr>
        <w:pStyle w:val="Listeafsnit"/>
        <w:numPr>
          <w:ilvl w:val="0"/>
          <w:numId w:val="3"/>
        </w:numPr>
      </w:pPr>
      <w:r w:rsidRPr="0033610D">
        <w:rPr>
          <w:b/>
        </w:rPr>
        <w:t>Erytropoietin-receptor agonister</w:t>
      </w:r>
      <w:r>
        <w:t xml:space="preserve">, f.eks. </w:t>
      </w:r>
      <w:r w:rsidRPr="0033610D">
        <w:rPr>
          <w:b/>
        </w:rPr>
        <w:t>darbepoietin</w:t>
      </w:r>
      <w:r>
        <w:t xml:space="preserve"> (dEPO), </w:t>
      </w:r>
      <w:r w:rsidRPr="0033610D">
        <w:rPr>
          <w:b/>
        </w:rPr>
        <w:t>erytropoietiner</w:t>
      </w:r>
      <w:r>
        <w:t xml:space="preserve"> (EPO), </w:t>
      </w:r>
      <w:r w:rsidRPr="0033610D">
        <w:rPr>
          <w:b/>
        </w:rPr>
        <w:t>EPO-baserede konstruktioner</w:t>
      </w:r>
      <w:r>
        <w:t xml:space="preserve"> (EPO-Fc, methoxy polyethylen glycol-epoietin beta (CERA)), </w:t>
      </w:r>
      <w:r w:rsidRPr="00437240">
        <w:rPr>
          <w:b/>
        </w:rPr>
        <w:t>EPO-mimetic konstruktioner</w:t>
      </w:r>
      <w:r>
        <w:t xml:space="preserve"> (f.eks. CNTO-530, peginesatide)</w:t>
      </w:r>
      <w:r w:rsidR="005D4260">
        <w:t>.</w:t>
      </w:r>
    </w:p>
    <w:p w14:paraId="018909A8" w14:textId="57DF6855" w:rsidR="00D858A7" w:rsidRDefault="00D858A7" w:rsidP="00D858A7">
      <w:pPr>
        <w:pStyle w:val="Listeafsnit"/>
        <w:numPr>
          <w:ilvl w:val="0"/>
          <w:numId w:val="3"/>
        </w:numPr>
      </w:pPr>
      <w:r w:rsidRPr="00437240">
        <w:rPr>
          <w:b/>
        </w:rPr>
        <w:t>Hypoxia-inducible factor</w:t>
      </w:r>
      <w:r>
        <w:t xml:space="preserve"> </w:t>
      </w:r>
      <w:r w:rsidRPr="00437240">
        <w:rPr>
          <w:b/>
        </w:rPr>
        <w:t>(HIF) aktiverende stoffer</w:t>
      </w:r>
      <w:r>
        <w:t>, f.eks.</w:t>
      </w:r>
      <w:del w:id="78" w:author="Jakob Mørkeberg" w:date="2019-10-03T18:12:00Z">
        <w:r w:rsidDel="008E3DBF">
          <w:delText xml:space="preserve"> </w:delText>
        </w:r>
        <w:r w:rsidRPr="00437240" w:rsidDel="008E3DBF">
          <w:rPr>
            <w:b/>
          </w:rPr>
          <w:delText>argon</w:delText>
        </w:r>
        <w:r w:rsidDel="008E3DBF">
          <w:delText>,</w:delText>
        </w:r>
      </w:del>
      <w:r>
        <w:t xml:space="preserve"> </w:t>
      </w:r>
      <w:r w:rsidRPr="00437240">
        <w:rPr>
          <w:b/>
        </w:rPr>
        <w:t>kobolt</w:t>
      </w:r>
      <w:r w:rsidR="00BD0434">
        <w:t xml:space="preserve">, </w:t>
      </w:r>
      <w:r w:rsidR="00BD0434" w:rsidRPr="00BD0434">
        <w:rPr>
          <w:b/>
        </w:rPr>
        <w:t>daprodustat</w:t>
      </w:r>
      <w:r w:rsidR="00BD0434" w:rsidRPr="00BD0434">
        <w:t xml:space="preserve"> (GSK1278863)</w:t>
      </w:r>
      <w:r>
        <w:t xml:space="preserve">, </w:t>
      </w:r>
      <w:r w:rsidRPr="00437240">
        <w:rPr>
          <w:b/>
        </w:rPr>
        <w:t>molidustat</w:t>
      </w:r>
      <w:r w:rsidR="00BD0434">
        <w:rPr>
          <w:b/>
        </w:rPr>
        <w:t xml:space="preserve"> </w:t>
      </w:r>
      <w:r w:rsidR="00BD0434" w:rsidRPr="00BD0434">
        <w:t>(BAY 85-3934)</w:t>
      </w:r>
      <w:r>
        <w:t xml:space="preserve">, </w:t>
      </w:r>
      <w:r w:rsidRPr="00437240">
        <w:rPr>
          <w:b/>
        </w:rPr>
        <w:t>roxadustat</w:t>
      </w:r>
      <w:r>
        <w:t xml:space="preserve"> (FG4592)</w:t>
      </w:r>
      <w:r w:rsidR="00BD0434">
        <w:t xml:space="preserve">, </w:t>
      </w:r>
      <w:r w:rsidR="00BD0434" w:rsidRPr="00BD0434">
        <w:rPr>
          <w:b/>
        </w:rPr>
        <w:t>vadadustat</w:t>
      </w:r>
      <w:r w:rsidR="00BD0434" w:rsidRPr="00BD0434">
        <w:t xml:space="preserve"> (AKB-6548)</w:t>
      </w:r>
      <w:r>
        <w:t xml:space="preserve"> og </w:t>
      </w:r>
      <w:r w:rsidRPr="00437240">
        <w:rPr>
          <w:b/>
        </w:rPr>
        <w:t>xenon</w:t>
      </w:r>
      <w:r w:rsidR="005D4260">
        <w:t>.</w:t>
      </w:r>
    </w:p>
    <w:p w14:paraId="01441EEB" w14:textId="77777777" w:rsidR="005D4260" w:rsidRDefault="005D4260" w:rsidP="00D858A7">
      <w:pPr>
        <w:pStyle w:val="Listeafsnit"/>
        <w:numPr>
          <w:ilvl w:val="0"/>
          <w:numId w:val="3"/>
        </w:numPr>
      </w:pPr>
      <w:r w:rsidRPr="00437240">
        <w:rPr>
          <w:b/>
        </w:rPr>
        <w:t>GATA-hæmmere</w:t>
      </w:r>
      <w:r>
        <w:t xml:space="preserve">, f.eks. </w:t>
      </w:r>
      <w:r w:rsidRPr="00437240">
        <w:rPr>
          <w:b/>
        </w:rPr>
        <w:t>K-11706</w:t>
      </w:r>
      <w:r>
        <w:t>.</w:t>
      </w:r>
    </w:p>
    <w:p w14:paraId="2D62C948" w14:textId="55172BBF" w:rsidR="005D4260" w:rsidRDefault="005D4260" w:rsidP="00D858A7">
      <w:pPr>
        <w:pStyle w:val="Listeafsnit"/>
        <w:numPr>
          <w:ilvl w:val="0"/>
          <w:numId w:val="3"/>
        </w:numPr>
      </w:pPr>
      <w:r w:rsidRPr="00437240">
        <w:rPr>
          <w:b/>
        </w:rPr>
        <w:t>TGF-beta</w:t>
      </w:r>
      <w:r>
        <w:t xml:space="preserve"> </w:t>
      </w:r>
      <w:r w:rsidRPr="00437240">
        <w:rPr>
          <w:b/>
        </w:rPr>
        <w:t xml:space="preserve">(TGF-β) </w:t>
      </w:r>
      <w:ins w:id="79" w:author="Jakob Mørkeberg" w:date="2019-10-03T18:12:00Z">
        <w:r w:rsidR="008E3DBF">
          <w:rPr>
            <w:b/>
          </w:rPr>
          <w:t>signal</w:t>
        </w:r>
      </w:ins>
      <w:r w:rsidRPr="00437240">
        <w:rPr>
          <w:b/>
        </w:rPr>
        <w:t>hæmmere</w:t>
      </w:r>
      <w:r>
        <w:t xml:space="preserve">, f.eks. </w:t>
      </w:r>
      <w:r w:rsidRPr="00437240">
        <w:rPr>
          <w:b/>
        </w:rPr>
        <w:t>Luspatercept</w:t>
      </w:r>
      <w:r>
        <w:t xml:space="preserve"> og </w:t>
      </w:r>
      <w:r w:rsidRPr="00437240">
        <w:rPr>
          <w:b/>
        </w:rPr>
        <w:t>Sotatercept</w:t>
      </w:r>
      <w:r>
        <w:t>.</w:t>
      </w:r>
    </w:p>
    <w:p w14:paraId="41D09F11" w14:textId="77777777" w:rsidR="00612A3A" w:rsidRDefault="00612A3A" w:rsidP="00612A3A">
      <w:pPr>
        <w:pStyle w:val="Listeafsnit"/>
        <w:numPr>
          <w:ilvl w:val="0"/>
          <w:numId w:val="3"/>
        </w:numPr>
      </w:pPr>
      <w:r w:rsidRPr="00437240">
        <w:rPr>
          <w:b/>
        </w:rPr>
        <w:t>Innate repair receptor agonister</w:t>
      </w:r>
      <w:r>
        <w:t xml:space="preserve">, f.eks. </w:t>
      </w:r>
      <w:r w:rsidRPr="00437240">
        <w:rPr>
          <w:b/>
        </w:rPr>
        <w:t>asialo</w:t>
      </w:r>
      <w:r>
        <w:t xml:space="preserve"> </w:t>
      </w:r>
      <w:r w:rsidRPr="00437240">
        <w:rPr>
          <w:b/>
        </w:rPr>
        <w:t>EPO</w:t>
      </w:r>
      <w:r>
        <w:t xml:space="preserve"> og </w:t>
      </w:r>
      <w:r w:rsidRPr="00437240">
        <w:rPr>
          <w:b/>
        </w:rPr>
        <w:t>carbamyleret</w:t>
      </w:r>
      <w:r>
        <w:t xml:space="preserve"> </w:t>
      </w:r>
      <w:r w:rsidRPr="00437240">
        <w:rPr>
          <w:b/>
        </w:rPr>
        <w:t>EPO</w:t>
      </w:r>
      <w:r>
        <w:t xml:space="preserve"> (CEPO)</w:t>
      </w:r>
    </w:p>
    <w:p w14:paraId="7B731A70" w14:textId="77777777" w:rsidR="00F37058" w:rsidRDefault="00F37058" w:rsidP="00F37058"/>
    <w:p w14:paraId="09CA3952" w14:textId="538A48FA" w:rsidR="00612A3A" w:rsidRDefault="00612A3A" w:rsidP="00DC722A">
      <w:pPr>
        <w:pStyle w:val="Overskrift4"/>
      </w:pPr>
      <w:r>
        <w:t xml:space="preserve">2. Peptidhormoner og </w:t>
      </w:r>
      <w:r w:rsidR="005A3072">
        <w:t>deres ’releasing factors’</w:t>
      </w:r>
    </w:p>
    <w:p w14:paraId="2E05B15E" w14:textId="369AA0F0" w:rsidR="00612A3A" w:rsidRDefault="00612A3A" w:rsidP="00612A3A">
      <w:pPr>
        <w:pStyle w:val="Listeafsnit"/>
        <w:numPr>
          <w:ilvl w:val="0"/>
          <w:numId w:val="4"/>
        </w:numPr>
      </w:pPr>
      <w:r w:rsidRPr="00AA0B1D">
        <w:rPr>
          <w:b/>
        </w:rPr>
        <w:t>Choriongonadotropiner</w:t>
      </w:r>
      <w:r>
        <w:t xml:space="preserve"> (CG) og </w:t>
      </w:r>
      <w:r w:rsidRPr="00AA0B1D">
        <w:rPr>
          <w:b/>
        </w:rPr>
        <w:t>Luteiniserende</w:t>
      </w:r>
      <w:r>
        <w:t xml:space="preserve"> </w:t>
      </w:r>
      <w:r w:rsidRPr="00AA0B1D">
        <w:rPr>
          <w:b/>
        </w:rPr>
        <w:t>Hormon</w:t>
      </w:r>
      <w:r>
        <w:t xml:space="preserve"> (LH) og deres ’releasing factors’</w:t>
      </w:r>
      <w:r w:rsidR="005A3072">
        <w:t xml:space="preserve"> i mænd</w:t>
      </w:r>
      <w:r>
        <w:t xml:space="preserve">, f.eks. </w:t>
      </w:r>
      <w:r w:rsidRPr="00AA0B1D">
        <w:rPr>
          <w:b/>
        </w:rPr>
        <w:t>buserelin</w:t>
      </w:r>
      <w:r>
        <w:t xml:space="preserve">, </w:t>
      </w:r>
      <w:r w:rsidRPr="00AA0B1D">
        <w:rPr>
          <w:b/>
        </w:rPr>
        <w:t>des</w:t>
      </w:r>
      <w:r w:rsidR="005A3072">
        <w:rPr>
          <w:b/>
        </w:rPr>
        <w:t>m</w:t>
      </w:r>
      <w:r w:rsidRPr="00AA0B1D">
        <w:rPr>
          <w:b/>
        </w:rPr>
        <w:t>orelin</w:t>
      </w:r>
      <w:r>
        <w:t xml:space="preserve">, </w:t>
      </w:r>
      <w:r w:rsidRPr="00AA0B1D">
        <w:rPr>
          <w:b/>
        </w:rPr>
        <w:t>gonadorelin</w:t>
      </w:r>
      <w:r>
        <w:t xml:space="preserve">, </w:t>
      </w:r>
      <w:r w:rsidRPr="00AA0B1D">
        <w:rPr>
          <w:b/>
        </w:rPr>
        <w:t>goserelin</w:t>
      </w:r>
      <w:r>
        <w:t xml:space="preserve">, </w:t>
      </w:r>
      <w:r w:rsidRPr="00AA0B1D">
        <w:rPr>
          <w:b/>
        </w:rPr>
        <w:t>leuprorelin</w:t>
      </w:r>
      <w:r>
        <w:t xml:space="preserve">, </w:t>
      </w:r>
      <w:r w:rsidRPr="00AA0B1D">
        <w:rPr>
          <w:b/>
        </w:rPr>
        <w:t>nafarelin</w:t>
      </w:r>
      <w:r>
        <w:t xml:space="preserve"> og </w:t>
      </w:r>
      <w:r w:rsidRPr="00AA0B1D">
        <w:rPr>
          <w:b/>
        </w:rPr>
        <w:t>triptorelin</w:t>
      </w:r>
      <w:r>
        <w:t>.</w:t>
      </w:r>
    </w:p>
    <w:p w14:paraId="2B722DEE" w14:textId="77777777" w:rsidR="00612A3A" w:rsidRDefault="00612A3A" w:rsidP="00612A3A">
      <w:pPr>
        <w:pStyle w:val="Listeafsnit"/>
        <w:numPr>
          <w:ilvl w:val="0"/>
          <w:numId w:val="4"/>
        </w:numPr>
      </w:pPr>
      <w:r w:rsidRPr="00AA0B1D">
        <w:rPr>
          <w:b/>
        </w:rPr>
        <w:t>Kortikotropiner</w:t>
      </w:r>
      <w:r>
        <w:t xml:space="preserve"> og deres ’releasing factors’, f.eks. </w:t>
      </w:r>
      <w:r w:rsidRPr="00AA0B1D">
        <w:rPr>
          <w:b/>
        </w:rPr>
        <w:t>corticorelin</w:t>
      </w:r>
      <w:r>
        <w:t>.</w:t>
      </w:r>
    </w:p>
    <w:p w14:paraId="5658C193" w14:textId="571A18EC" w:rsidR="00612A3A" w:rsidRDefault="00612A3A" w:rsidP="00612A3A">
      <w:pPr>
        <w:pStyle w:val="Listeafsnit"/>
        <w:numPr>
          <w:ilvl w:val="0"/>
          <w:numId w:val="4"/>
        </w:numPr>
      </w:pPr>
      <w:r w:rsidRPr="00AA0B1D">
        <w:rPr>
          <w:b/>
        </w:rPr>
        <w:t>Væksthormon (GH)</w:t>
      </w:r>
      <w:r>
        <w:t>, dets fragmenter og ’releasing f</w:t>
      </w:r>
      <w:r w:rsidR="00AA0B1D">
        <w:t>actors’, inklusive, men ikke be</w:t>
      </w:r>
      <w:r>
        <w:t xml:space="preserve">grænset til væksthormonfragmenter, f.eks. </w:t>
      </w:r>
      <w:r w:rsidRPr="00AA0B1D">
        <w:rPr>
          <w:b/>
        </w:rPr>
        <w:t>AOD-9604</w:t>
      </w:r>
      <w:r>
        <w:t xml:space="preserve"> og </w:t>
      </w:r>
      <w:r w:rsidRPr="00AA0B1D">
        <w:rPr>
          <w:b/>
        </w:rPr>
        <w:t>hGH 176-191</w:t>
      </w:r>
      <w:r>
        <w:t xml:space="preserve">, </w:t>
      </w:r>
      <w:r w:rsidRPr="00AA0B1D">
        <w:rPr>
          <w:b/>
        </w:rPr>
        <w:t>væksthormonfrigivende</w:t>
      </w:r>
      <w:r>
        <w:t xml:space="preserve"> </w:t>
      </w:r>
      <w:r w:rsidRPr="00AA0B1D">
        <w:rPr>
          <w:b/>
        </w:rPr>
        <w:t>hormon</w:t>
      </w:r>
      <w:r>
        <w:t xml:space="preserve"> (GHRH) og dets analoger, f.eks. </w:t>
      </w:r>
      <w:r w:rsidRPr="00AA0B1D">
        <w:rPr>
          <w:b/>
        </w:rPr>
        <w:t>CJC-1293</w:t>
      </w:r>
      <w:r>
        <w:t xml:space="preserve">, </w:t>
      </w:r>
      <w:r w:rsidRPr="00AA0B1D">
        <w:rPr>
          <w:b/>
        </w:rPr>
        <w:t>CJC-1295</w:t>
      </w:r>
      <w:r>
        <w:t xml:space="preserve">, </w:t>
      </w:r>
      <w:r w:rsidRPr="00AA0B1D">
        <w:rPr>
          <w:b/>
        </w:rPr>
        <w:t>sermorelin</w:t>
      </w:r>
      <w:r>
        <w:t xml:space="preserve"> og </w:t>
      </w:r>
      <w:r w:rsidRPr="00AA0B1D">
        <w:rPr>
          <w:b/>
        </w:rPr>
        <w:t>tesamorelin</w:t>
      </w:r>
      <w:r w:rsidR="00AA0B1D">
        <w:rPr>
          <w:b/>
        </w:rPr>
        <w:t>,</w:t>
      </w:r>
      <w:r>
        <w:t xml:space="preserve"> </w:t>
      </w:r>
      <w:r w:rsidRPr="00AA0B1D">
        <w:rPr>
          <w:b/>
        </w:rPr>
        <w:t>væksthormon</w:t>
      </w:r>
      <w:r>
        <w:t xml:space="preserve"> </w:t>
      </w:r>
      <w:r w:rsidRPr="00AA0B1D">
        <w:rPr>
          <w:b/>
        </w:rPr>
        <w:t>secretagogue’er</w:t>
      </w:r>
      <w:r>
        <w:t xml:space="preserve"> (GHS), f.eks. </w:t>
      </w:r>
      <w:r w:rsidR="00DB43B2" w:rsidRPr="00DB43B2">
        <w:rPr>
          <w:b/>
        </w:rPr>
        <w:t xml:space="preserve">lenomorelin </w:t>
      </w:r>
      <w:r w:rsidR="00DB43B2">
        <w:rPr>
          <w:b/>
        </w:rPr>
        <w:t>(</w:t>
      </w:r>
      <w:r w:rsidRPr="00DB43B2">
        <w:t>ghrelin</w:t>
      </w:r>
      <w:r w:rsidR="00DB43B2">
        <w:t>)</w:t>
      </w:r>
      <w:r>
        <w:t xml:space="preserve"> og </w:t>
      </w:r>
      <w:r w:rsidR="00DB43B2">
        <w:rPr>
          <w:b/>
        </w:rPr>
        <w:t>dets</w:t>
      </w:r>
      <w:r>
        <w:t xml:space="preserve"> </w:t>
      </w:r>
      <w:r w:rsidRPr="00AA0B1D">
        <w:rPr>
          <w:b/>
        </w:rPr>
        <w:t>mimetics</w:t>
      </w:r>
      <w:r>
        <w:t xml:space="preserve">, f.eks. </w:t>
      </w:r>
      <w:r w:rsidRPr="00AA0B1D">
        <w:rPr>
          <w:b/>
        </w:rPr>
        <w:t>anamorelin</w:t>
      </w:r>
      <w:r>
        <w:t xml:space="preserve">, </w:t>
      </w:r>
      <w:r w:rsidRPr="00AA0B1D">
        <w:rPr>
          <w:b/>
        </w:rPr>
        <w:t>ipamorelin</w:t>
      </w:r>
      <w:r w:rsidR="00366142">
        <w:rPr>
          <w:b/>
        </w:rPr>
        <w:t xml:space="preserve">, </w:t>
      </w:r>
      <w:r w:rsidR="00366142" w:rsidRPr="00366142">
        <w:rPr>
          <w:b/>
        </w:rPr>
        <w:t>macimorelin</w:t>
      </w:r>
      <w:r>
        <w:t xml:space="preserve"> og </w:t>
      </w:r>
      <w:r w:rsidRPr="00AA0B1D">
        <w:rPr>
          <w:b/>
        </w:rPr>
        <w:t>tabimorelin</w:t>
      </w:r>
      <w:r w:rsidR="00AA0B1D">
        <w:t>,</w:t>
      </w:r>
      <w:r>
        <w:t xml:space="preserve"> </w:t>
      </w:r>
      <w:r w:rsidRPr="00AA0B1D">
        <w:rPr>
          <w:b/>
        </w:rPr>
        <w:t>væksthormonfrigivende</w:t>
      </w:r>
      <w:r>
        <w:t xml:space="preserve"> </w:t>
      </w:r>
      <w:r w:rsidRPr="00AA0B1D">
        <w:rPr>
          <w:b/>
        </w:rPr>
        <w:t>peptider</w:t>
      </w:r>
      <w:r>
        <w:t xml:space="preserve"> (GHRPs), f.eks. </w:t>
      </w:r>
      <w:r w:rsidRPr="00AA0B1D">
        <w:rPr>
          <w:b/>
        </w:rPr>
        <w:t>alexamorelin</w:t>
      </w:r>
      <w:r>
        <w:t xml:space="preserve">, </w:t>
      </w:r>
      <w:r w:rsidRPr="00AA0B1D">
        <w:rPr>
          <w:b/>
        </w:rPr>
        <w:t>GHRP-1</w:t>
      </w:r>
      <w:r>
        <w:t xml:space="preserve">, </w:t>
      </w:r>
      <w:r w:rsidRPr="00AA0B1D">
        <w:rPr>
          <w:b/>
        </w:rPr>
        <w:t>GHRP-2</w:t>
      </w:r>
      <w:r>
        <w:t xml:space="preserve"> (pralmorelin), </w:t>
      </w:r>
      <w:r w:rsidRPr="00AA0B1D">
        <w:rPr>
          <w:b/>
        </w:rPr>
        <w:t>GHRP-3</w:t>
      </w:r>
      <w:r>
        <w:t xml:space="preserve">, </w:t>
      </w:r>
      <w:r w:rsidRPr="00AA0B1D">
        <w:rPr>
          <w:b/>
        </w:rPr>
        <w:t>GHRP-4</w:t>
      </w:r>
      <w:r>
        <w:t xml:space="preserve">, </w:t>
      </w:r>
      <w:r w:rsidRPr="00AA0B1D">
        <w:rPr>
          <w:b/>
        </w:rPr>
        <w:t>GHRP-5</w:t>
      </w:r>
      <w:r>
        <w:t xml:space="preserve">, </w:t>
      </w:r>
      <w:r w:rsidRPr="00AA0B1D">
        <w:rPr>
          <w:b/>
        </w:rPr>
        <w:t>GHRP-6</w:t>
      </w:r>
      <w:r>
        <w:t xml:space="preserve"> og</w:t>
      </w:r>
      <w:r w:rsidR="00366142" w:rsidRPr="00366142">
        <w:t xml:space="preserve"> </w:t>
      </w:r>
      <w:r w:rsidR="00366142" w:rsidRPr="00366142">
        <w:rPr>
          <w:b/>
        </w:rPr>
        <w:t>examorelin</w:t>
      </w:r>
      <w:r>
        <w:t xml:space="preserve"> </w:t>
      </w:r>
      <w:r w:rsidR="00366142">
        <w:t>(</w:t>
      </w:r>
      <w:r w:rsidRPr="00366142">
        <w:t>hexarelin</w:t>
      </w:r>
      <w:r w:rsidR="00366142">
        <w:t>).</w:t>
      </w:r>
    </w:p>
    <w:p w14:paraId="2607147F" w14:textId="77777777" w:rsidR="00612A3A" w:rsidRDefault="00612A3A" w:rsidP="00612A3A"/>
    <w:p w14:paraId="78AA1BC8" w14:textId="77777777" w:rsidR="00F37058" w:rsidRDefault="00DC722A" w:rsidP="00F37058">
      <w:r w:rsidRPr="00DC722A">
        <w:rPr>
          <w:rStyle w:val="Overskrift4Tegn"/>
        </w:rPr>
        <w:t>3. Vækstfaktorer og vækstfaktormodulatorer</w:t>
      </w:r>
      <w:r>
        <w:t xml:space="preserve">, inklusive, men ikke begrænset til </w:t>
      </w:r>
      <w:r w:rsidRPr="00DC1826">
        <w:rPr>
          <w:b/>
        </w:rPr>
        <w:t>fibroblast</w:t>
      </w:r>
      <w:r w:rsidR="00F37058">
        <w:t xml:space="preserve"> </w:t>
      </w:r>
      <w:r w:rsidR="00F37058" w:rsidRPr="00DC1826">
        <w:rPr>
          <w:b/>
        </w:rPr>
        <w:t>vækstfaktorer</w:t>
      </w:r>
      <w:r w:rsidR="00F37058">
        <w:t xml:space="preserve"> (FGFs), </w:t>
      </w:r>
      <w:r w:rsidR="00F37058" w:rsidRPr="00DC1826">
        <w:rPr>
          <w:b/>
        </w:rPr>
        <w:t>hepatocyt</w:t>
      </w:r>
      <w:r w:rsidR="00F37058">
        <w:t xml:space="preserve"> </w:t>
      </w:r>
      <w:r w:rsidR="00F37058" w:rsidRPr="00DC1826">
        <w:rPr>
          <w:b/>
        </w:rPr>
        <w:t>vækstfaktor</w:t>
      </w:r>
      <w:r w:rsidR="00DC1826">
        <w:t xml:space="preserve"> (HGF), </w:t>
      </w:r>
      <w:r w:rsidR="00DC1826" w:rsidRPr="00DC1826">
        <w:rPr>
          <w:b/>
        </w:rPr>
        <w:t>insulin</w:t>
      </w:r>
      <w:r w:rsidR="00F37058" w:rsidRPr="00DC1826">
        <w:rPr>
          <w:b/>
        </w:rPr>
        <w:t>lignende</w:t>
      </w:r>
      <w:r w:rsidR="00F37058">
        <w:t xml:space="preserve"> </w:t>
      </w:r>
      <w:r w:rsidR="00F37058" w:rsidRPr="00DC1826">
        <w:rPr>
          <w:b/>
        </w:rPr>
        <w:t>vækstfaktor</w:t>
      </w:r>
      <w:r w:rsidR="00F37058">
        <w:t xml:space="preserve"> </w:t>
      </w:r>
      <w:r w:rsidR="00F37058" w:rsidRPr="00DC1826">
        <w:rPr>
          <w:b/>
        </w:rPr>
        <w:t>1</w:t>
      </w:r>
      <w:r w:rsidR="00F37058">
        <w:t xml:space="preserve"> (IGF-1) og dets analoger, </w:t>
      </w:r>
      <w:r w:rsidR="00F37058" w:rsidRPr="00DC1826">
        <w:rPr>
          <w:b/>
        </w:rPr>
        <w:t>mekano</w:t>
      </w:r>
      <w:r w:rsidR="00F37058">
        <w:t xml:space="preserve"> </w:t>
      </w:r>
      <w:r w:rsidR="00F37058" w:rsidRPr="00DC1826">
        <w:rPr>
          <w:b/>
        </w:rPr>
        <w:t>vækstfaktorer</w:t>
      </w:r>
      <w:r w:rsidR="00DC1826">
        <w:t xml:space="preserve"> (MGFs), </w:t>
      </w:r>
      <w:r w:rsidR="00DC1826" w:rsidRPr="00DC1826">
        <w:rPr>
          <w:b/>
        </w:rPr>
        <w:t>plade</w:t>
      </w:r>
      <w:r w:rsidR="00F37058" w:rsidRPr="00DC1826">
        <w:rPr>
          <w:b/>
        </w:rPr>
        <w:t>deriveret</w:t>
      </w:r>
      <w:r w:rsidR="00F37058">
        <w:t xml:space="preserve"> </w:t>
      </w:r>
      <w:r w:rsidR="00F37058" w:rsidRPr="00DC1826">
        <w:rPr>
          <w:b/>
        </w:rPr>
        <w:t>vækstfaktor</w:t>
      </w:r>
      <w:r w:rsidR="00DC1826">
        <w:t xml:space="preserve"> (PDGF),</w:t>
      </w:r>
      <w:r w:rsidR="00F37058">
        <w:t xml:space="preserve"> </w:t>
      </w:r>
      <w:r w:rsidR="00F37058" w:rsidRPr="00DC1826">
        <w:rPr>
          <w:b/>
        </w:rPr>
        <w:t>Thymosin-β4</w:t>
      </w:r>
      <w:r w:rsidR="00F37058">
        <w:t xml:space="preserve"> </w:t>
      </w:r>
      <w:r w:rsidR="00DC1826">
        <w:t>og</w:t>
      </w:r>
      <w:r w:rsidR="00F37058">
        <w:t xml:space="preserve"> dets derivater, f.eks. </w:t>
      </w:r>
      <w:r w:rsidR="00F37058" w:rsidRPr="00DC1826">
        <w:rPr>
          <w:b/>
        </w:rPr>
        <w:t>TB</w:t>
      </w:r>
      <w:r w:rsidR="00F37058">
        <w:t>-</w:t>
      </w:r>
      <w:r w:rsidR="00F37058" w:rsidRPr="00DC1826">
        <w:rPr>
          <w:b/>
        </w:rPr>
        <w:t>500</w:t>
      </w:r>
      <w:r w:rsidR="00F37058">
        <w:t xml:space="preserve"> og </w:t>
      </w:r>
      <w:r w:rsidR="00F37058" w:rsidRPr="00DC1826">
        <w:rPr>
          <w:b/>
        </w:rPr>
        <w:t>vaskulær</w:t>
      </w:r>
      <w:r w:rsidR="00F37058">
        <w:t xml:space="preserve"> </w:t>
      </w:r>
      <w:r w:rsidR="00F37058" w:rsidRPr="00DC1826">
        <w:rPr>
          <w:b/>
        </w:rPr>
        <w:t>endotel</w:t>
      </w:r>
      <w:r w:rsidR="00F37058">
        <w:t xml:space="preserve"> </w:t>
      </w:r>
      <w:r w:rsidR="00F37058" w:rsidRPr="00DC1826">
        <w:rPr>
          <w:b/>
        </w:rPr>
        <w:t>vækstfaktor</w:t>
      </w:r>
      <w:r w:rsidR="00F37058">
        <w:t xml:space="preserve"> (VEGF) og andre vækstfaktorer eller vækstfaktormodulatorer, der påvirker muskel, sene eller ledbånds proteinsyntese/nedbrydning, vaskularisering, energiforbrug, regenerativ kapacitet eller fibertypeskift.</w:t>
      </w:r>
    </w:p>
    <w:p w14:paraId="30F8CB15" w14:textId="16C8D996" w:rsidR="00F37058" w:rsidRDefault="00F37058" w:rsidP="00F37058"/>
    <w:p w14:paraId="325019E6" w14:textId="77777777" w:rsidR="00123C32" w:rsidRDefault="00123C32" w:rsidP="00F37058"/>
    <w:p w14:paraId="5393AF2F" w14:textId="77777777" w:rsidR="00F37058" w:rsidRPr="00DC722A" w:rsidRDefault="00F37058" w:rsidP="00DC722A">
      <w:pPr>
        <w:pStyle w:val="Overskrift3"/>
      </w:pPr>
      <w:bookmarkStart w:id="80" w:name="_Toc501019524"/>
      <w:r w:rsidRPr="00DC722A">
        <w:t>S3. B</w:t>
      </w:r>
      <w:r w:rsidR="00DC722A" w:rsidRPr="00DC722A">
        <w:t>eta-2-agonister</w:t>
      </w:r>
      <w:bookmarkEnd w:id="80"/>
    </w:p>
    <w:p w14:paraId="63B46DA5" w14:textId="77777777" w:rsidR="00F37058" w:rsidRDefault="00F37058" w:rsidP="00F37058">
      <w:r>
        <w:lastRenderedPageBreak/>
        <w:t xml:space="preserve">Alle selektive og ikke-selektive </w:t>
      </w:r>
      <w:r w:rsidRPr="00DC1826">
        <w:rPr>
          <w:b/>
        </w:rPr>
        <w:t>beta-2-agonister</w:t>
      </w:r>
      <w:r>
        <w:t xml:space="preserve">, inklusive alle </w:t>
      </w:r>
      <w:r w:rsidRPr="00DC1826">
        <w:rPr>
          <w:b/>
        </w:rPr>
        <w:t>optiske isomere</w:t>
      </w:r>
      <w:r w:rsidR="00DC1826">
        <w:t>, er forbudte til en</w:t>
      </w:r>
      <w:r>
        <w:t>hver tid (i og uden for konkurrence), inklusive, men ikke begrænset til:</w:t>
      </w:r>
    </w:p>
    <w:p w14:paraId="1BDF4F66" w14:textId="77777777" w:rsidR="00F37058" w:rsidRDefault="00F37058" w:rsidP="00F37058"/>
    <w:p w14:paraId="60F5CA94" w14:textId="5C970229" w:rsidR="00F37058" w:rsidRDefault="00F37058" w:rsidP="00F37058">
      <w:r w:rsidRPr="00DC1826">
        <w:rPr>
          <w:b/>
        </w:rPr>
        <w:t>Fenoterol</w:t>
      </w:r>
      <w:r>
        <w:t xml:space="preserve">, </w:t>
      </w:r>
      <w:r w:rsidRPr="00DC1826">
        <w:rPr>
          <w:b/>
        </w:rPr>
        <w:t>formoterol</w:t>
      </w:r>
      <w:r>
        <w:t xml:space="preserve">, </w:t>
      </w:r>
      <w:r w:rsidRPr="00DC1826">
        <w:rPr>
          <w:b/>
        </w:rPr>
        <w:t>higenamine</w:t>
      </w:r>
      <w:r>
        <w:t xml:space="preserve">, </w:t>
      </w:r>
      <w:r w:rsidRPr="00DC1826">
        <w:rPr>
          <w:b/>
        </w:rPr>
        <w:t>indacaterol</w:t>
      </w:r>
      <w:r>
        <w:t xml:space="preserve">, </w:t>
      </w:r>
      <w:r w:rsidRPr="00DC1826">
        <w:rPr>
          <w:b/>
        </w:rPr>
        <w:t>olodaterol</w:t>
      </w:r>
      <w:r>
        <w:t xml:space="preserve">, </w:t>
      </w:r>
      <w:r w:rsidRPr="00DC1826">
        <w:rPr>
          <w:b/>
        </w:rPr>
        <w:t>procaterol</w:t>
      </w:r>
      <w:r>
        <w:t xml:space="preserve">, </w:t>
      </w:r>
      <w:r w:rsidRPr="00DC1826">
        <w:rPr>
          <w:b/>
        </w:rPr>
        <w:t>reproterol</w:t>
      </w:r>
      <w:r>
        <w:t xml:space="preserve">, </w:t>
      </w:r>
      <w:r w:rsidRPr="00DC1826">
        <w:rPr>
          <w:b/>
        </w:rPr>
        <w:t>salbutamol</w:t>
      </w:r>
      <w:r>
        <w:t xml:space="preserve">, </w:t>
      </w:r>
      <w:r w:rsidRPr="00DC1826">
        <w:rPr>
          <w:b/>
        </w:rPr>
        <w:t>salmeterol</w:t>
      </w:r>
      <w:r>
        <w:t xml:space="preserve">, </w:t>
      </w:r>
      <w:r w:rsidRPr="00DC1826">
        <w:rPr>
          <w:b/>
        </w:rPr>
        <w:t>terbutalin</w:t>
      </w:r>
      <w:r>
        <w:t xml:space="preserve">, </w:t>
      </w:r>
      <w:r w:rsidRPr="00DC1826">
        <w:rPr>
          <w:b/>
        </w:rPr>
        <w:t>tulobuterol</w:t>
      </w:r>
      <w:r w:rsidR="00F02C2F">
        <w:rPr>
          <w:b/>
        </w:rPr>
        <w:t>,</w:t>
      </w:r>
      <w:r>
        <w:t xml:space="preserve"> </w:t>
      </w:r>
      <w:r w:rsidR="00F02C2F" w:rsidRPr="00F02C2F">
        <w:rPr>
          <w:b/>
        </w:rPr>
        <w:t>tretoquinol</w:t>
      </w:r>
      <w:r w:rsidR="00F02C2F" w:rsidRPr="00F02C2F">
        <w:t xml:space="preserve"> (trimetoquinol)</w:t>
      </w:r>
      <w:r w:rsidR="00F02C2F">
        <w:t xml:space="preserve"> </w:t>
      </w:r>
      <w:r>
        <w:t xml:space="preserve">og </w:t>
      </w:r>
      <w:r w:rsidRPr="00DC1826">
        <w:rPr>
          <w:b/>
        </w:rPr>
        <w:t>vilanterol</w:t>
      </w:r>
      <w:r>
        <w:t>.</w:t>
      </w:r>
    </w:p>
    <w:p w14:paraId="50697764" w14:textId="422C9681" w:rsidR="00F37058" w:rsidRDefault="00F37058" w:rsidP="00F37058"/>
    <w:p w14:paraId="7916192E" w14:textId="77777777" w:rsidR="00F37058" w:rsidRDefault="00F37058" w:rsidP="00F37058">
      <w:r>
        <w:t>Bortset fra:</w:t>
      </w:r>
    </w:p>
    <w:p w14:paraId="5FD10274" w14:textId="77777777" w:rsidR="00F37058" w:rsidRDefault="00DC722A" w:rsidP="00DC722A">
      <w:pPr>
        <w:pStyle w:val="Listeafsnit"/>
        <w:numPr>
          <w:ilvl w:val="0"/>
          <w:numId w:val="5"/>
        </w:numPr>
      </w:pPr>
      <w:r>
        <w:t>In</w:t>
      </w:r>
      <w:r w:rsidR="00F37058">
        <w:t xml:space="preserve">haleret </w:t>
      </w:r>
      <w:r w:rsidR="00F37058" w:rsidRPr="00A21CD6">
        <w:t>salbutamol</w:t>
      </w:r>
      <w:r w:rsidR="00F37058">
        <w:t xml:space="preserve"> (maksimum 1.600 mikrogram over 24 t</w:t>
      </w:r>
      <w:r>
        <w:t xml:space="preserve">imer opdelt i mindre doser, dog </w:t>
      </w:r>
      <w:r w:rsidR="00F37058">
        <w:t>maksimum 800 mikrogram over 12 timer beregnet fra første dosis)</w:t>
      </w:r>
    </w:p>
    <w:p w14:paraId="70580902" w14:textId="77777777" w:rsidR="00F37058" w:rsidRDefault="00F37058" w:rsidP="00DC722A">
      <w:pPr>
        <w:pStyle w:val="Listeafsnit"/>
        <w:numPr>
          <w:ilvl w:val="0"/>
          <w:numId w:val="5"/>
        </w:numPr>
      </w:pPr>
      <w:r>
        <w:t xml:space="preserve">Inhaleret </w:t>
      </w:r>
      <w:r w:rsidRPr="00A21CD6">
        <w:t>formoterol</w:t>
      </w:r>
      <w:r>
        <w:t xml:space="preserve"> (maximum indgivet dosis 54 mikrogram over 24 timer)  </w:t>
      </w:r>
    </w:p>
    <w:p w14:paraId="7C5E8F01" w14:textId="77777777" w:rsidR="00F37058" w:rsidRDefault="00F37058" w:rsidP="00DC722A">
      <w:pPr>
        <w:pStyle w:val="Listeafsnit"/>
        <w:numPr>
          <w:ilvl w:val="0"/>
          <w:numId w:val="5"/>
        </w:numPr>
      </w:pPr>
      <w:r>
        <w:t xml:space="preserve">Inhaleret </w:t>
      </w:r>
      <w:r w:rsidRPr="00A21CD6">
        <w:t>salmeterol</w:t>
      </w:r>
      <w:r>
        <w:t xml:space="preserve"> (maximum 200 mikrogram over 24 timer) </w:t>
      </w:r>
    </w:p>
    <w:p w14:paraId="52A10E2D" w14:textId="77777777" w:rsidR="00F37058" w:rsidRDefault="00F37058" w:rsidP="00F37058"/>
    <w:p w14:paraId="07A9B515" w14:textId="735E7909" w:rsidR="00F37058" w:rsidRDefault="00F37058" w:rsidP="00F37058">
      <w:r>
        <w:t xml:space="preserve">Tilstedeværelsen i urinen af salbutamol &gt;1.000 ng/ml eller formoterol &gt;40 ng/ml er ikke foreneligt med terapeutisk brug af stoffet og vil blive betragtet som et </w:t>
      </w:r>
      <w:r w:rsidR="00027C7B">
        <w:t xml:space="preserve">forbudt </w:t>
      </w:r>
      <w:r>
        <w:t>analytisk fund, med mindre idrætsudøveren kan bevise – gennem et kontrolleret farmakokinetisk studie/undersøgelse – at det unormale fund var en konsekvens af en inhaleret terapeutisk dosis op til det det maksimalt tilladte defineret i ovenstående.</w:t>
      </w:r>
    </w:p>
    <w:p w14:paraId="1494AD37" w14:textId="67E94575" w:rsidR="00F37058" w:rsidRDefault="00F37058" w:rsidP="00F37058"/>
    <w:p w14:paraId="7B1A7DC1" w14:textId="77777777" w:rsidR="00123C32" w:rsidRDefault="00123C32" w:rsidP="00F37058"/>
    <w:p w14:paraId="26C5CE81" w14:textId="78F3B19A" w:rsidR="00F37058" w:rsidRDefault="00F37058" w:rsidP="00DC722A">
      <w:pPr>
        <w:pStyle w:val="Overskrift3"/>
      </w:pPr>
      <w:bookmarkStart w:id="81" w:name="_Toc501019525"/>
      <w:r>
        <w:t>S4. H</w:t>
      </w:r>
      <w:r w:rsidR="00DC722A">
        <w:t>ormonelle og metabolis</w:t>
      </w:r>
      <w:r w:rsidR="0090145D">
        <w:t>k</w:t>
      </w:r>
      <w:r w:rsidR="00DC722A">
        <w:t>e modulatorer</w:t>
      </w:r>
      <w:bookmarkEnd w:id="81"/>
    </w:p>
    <w:p w14:paraId="0D8FF532" w14:textId="77777777" w:rsidR="00F37058" w:rsidRDefault="00F37058" w:rsidP="00F37058">
      <w:r>
        <w:t xml:space="preserve">Følgende </w:t>
      </w:r>
      <w:r w:rsidRPr="00D64F71">
        <w:rPr>
          <w:b/>
        </w:rPr>
        <w:t>hormoner</w:t>
      </w:r>
      <w:r>
        <w:t xml:space="preserve"> og </w:t>
      </w:r>
      <w:r w:rsidRPr="00D64F71">
        <w:rPr>
          <w:b/>
        </w:rPr>
        <w:t>metaboliske modulatorer</w:t>
      </w:r>
      <w:r>
        <w:t xml:space="preserve"> er forbudt til e</w:t>
      </w:r>
      <w:r w:rsidR="00D64F71">
        <w:t>nhver tid (i og uden for konkur</w:t>
      </w:r>
      <w:r>
        <w:t>rence):</w:t>
      </w:r>
    </w:p>
    <w:p w14:paraId="66BE39D5" w14:textId="77777777" w:rsidR="00F37058" w:rsidRDefault="00F37058" w:rsidP="00F37058"/>
    <w:p w14:paraId="2ABD82D6" w14:textId="1532866C" w:rsidR="00F37058" w:rsidRDefault="00DC722A" w:rsidP="00DC722A">
      <w:r>
        <w:t xml:space="preserve">1. </w:t>
      </w:r>
      <w:r w:rsidR="00F37058" w:rsidRPr="00A63C5C">
        <w:rPr>
          <w:b/>
        </w:rPr>
        <w:t>Aromatase hæmmere</w:t>
      </w:r>
      <w:r w:rsidR="00F37058">
        <w:t xml:space="preserve">, inklusive, men ikke begrænset til: </w:t>
      </w:r>
      <w:r w:rsidR="00063D7F" w:rsidRPr="00CF5C7B">
        <w:rPr>
          <w:b/>
        </w:rPr>
        <w:t>2-Androstenol</w:t>
      </w:r>
      <w:r w:rsidR="00063D7F" w:rsidRPr="00CF5C7B">
        <w:t xml:space="preserve"> (5</w:t>
      </w:r>
      <w:r w:rsidR="00063D7F" w:rsidRPr="00CF5C7B">
        <w:rPr>
          <w:lang w:val="it-IT"/>
        </w:rPr>
        <w:sym w:font="Symbol" w:char="F061"/>
      </w:r>
      <w:r w:rsidR="00063D7F" w:rsidRPr="00CF5C7B">
        <w:t>-androst-2-en-17-ol)</w:t>
      </w:r>
      <w:r w:rsidR="00063D7F">
        <w:t>,</w:t>
      </w:r>
      <w:r w:rsidR="00063D7F" w:rsidRPr="00CF5C7B">
        <w:t xml:space="preserve"> </w:t>
      </w:r>
      <w:r w:rsidR="00063D7F" w:rsidRPr="00CF5C7B">
        <w:rPr>
          <w:b/>
        </w:rPr>
        <w:t>2-</w:t>
      </w:r>
      <w:del w:id="82" w:author="Jakob Mørkeberg" w:date="2019-10-03T18:15:00Z">
        <w:r w:rsidR="00063D7F" w:rsidRPr="00CF5C7B" w:rsidDel="008E3DBF">
          <w:rPr>
            <w:b/>
          </w:rPr>
          <w:delText>A</w:delText>
        </w:r>
      </w:del>
      <w:ins w:id="83" w:author="Jakob Mørkeberg" w:date="2019-10-03T18:15:00Z">
        <w:r w:rsidR="008E3DBF">
          <w:rPr>
            <w:b/>
          </w:rPr>
          <w:t>a</w:t>
        </w:r>
      </w:ins>
      <w:r w:rsidR="00063D7F" w:rsidRPr="00CF5C7B">
        <w:rPr>
          <w:b/>
        </w:rPr>
        <w:t>ndrostenone</w:t>
      </w:r>
      <w:r w:rsidR="00063D7F" w:rsidRPr="00CF5C7B">
        <w:t xml:space="preserve"> (5</w:t>
      </w:r>
      <w:r w:rsidR="00063D7F" w:rsidRPr="00CF5C7B">
        <w:rPr>
          <w:lang w:val="it-IT"/>
        </w:rPr>
        <w:sym w:font="Symbol" w:char="F061"/>
      </w:r>
      <w:r w:rsidR="00063D7F" w:rsidRPr="00CF5C7B">
        <w:t>-androst-2-en-17-one)</w:t>
      </w:r>
      <w:r w:rsidR="00063D7F">
        <w:t>,</w:t>
      </w:r>
      <w:r w:rsidR="00063D7F" w:rsidRPr="00CF5C7B">
        <w:t xml:space="preserve"> </w:t>
      </w:r>
      <w:r w:rsidR="00063D7F" w:rsidRPr="00CF5C7B">
        <w:rPr>
          <w:b/>
        </w:rPr>
        <w:t>3-</w:t>
      </w:r>
      <w:del w:id="84" w:author="Jakob Mørkeberg" w:date="2019-10-03T18:15:00Z">
        <w:r w:rsidR="00063D7F" w:rsidRPr="00CF5C7B" w:rsidDel="008E3DBF">
          <w:rPr>
            <w:b/>
          </w:rPr>
          <w:delText>A</w:delText>
        </w:r>
      </w:del>
      <w:ins w:id="85" w:author="Jakob Mørkeberg" w:date="2019-10-03T18:15:00Z">
        <w:r w:rsidR="008E3DBF">
          <w:rPr>
            <w:b/>
          </w:rPr>
          <w:t>a</w:t>
        </w:r>
      </w:ins>
      <w:r w:rsidR="00063D7F" w:rsidRPr="00CF5C7B">
        <w:rPr>
          <w:b/>
        </w:rPr>
        <w:t>ndr</w:t>
      </w:r>
      <w:r w:rsidR="00063D7F" w:rsidRPr="00CF5C7B">
        <w:rPr>
          <w:b/>
          <w:color w:val="000000"/>
        </w:rPr>
        <w:t>ostenol</w:t>
      </w:r>
      <w:r w:rsidR="00063D7F" w:rsidRPr="00CF5C7B">
        <w:rPr>
          <w:color w:val="000000"/>
        </w:rPr>
        <w:t xml:space="preserve"> (5</w:t>
      </w:r>
      <w:r w:rsidR="00063D7F" w:rsidRPr="00CF5C7B">
        <w:rPr>
          <w:color w:val="000000"/>
          <w:lang w:val="it-IT"/>
        </w:rPr>
        <w:sym w:font="Symbol" w:char="F061"/>
      </w:r>
      <w:r w:rsidR="00063D7F" w:rsidRPr="00CF5C7B">
        <w:rPr>
          <w:color w:val="000000"/>
        </w:rPr>
        <w:t>-androst-3-en-17-ol)</w:t>
      </w:r>
      <w:r w:rsidR="00063D7F">
        <w:rPr>
          <w:color w:val="000000"/>
        </w:rPr>
        <w:t>,</w:t>
      </w:r>
      <w:r w:rsidR="00063D7F" w:rsidRPr="00CF5C7B">
        <w:rPr>
          <w:color w:val="000000"/>
        </w:rPr>
        <w:t xml:space="preserve"> </w:t>
      </w:r>
      <w:r w:rsidR="00063D7F" w:rsidRPr="00CF5C7B">
        <w:rPr>
          <w:b/>
          <w:color w:val="000000"/>
        </w:rPr>
        <w:t>3-</w:t>
      </w:r>
      <w:ins w:id="86" w:author="Jakob Mørkeberg" w:date="2019-10-03T18:15:00Z">
        <w:r w:rsidR="008E3DBF">
          <w:rPr>
            <w:b/>
            <w:color w:val="000000"/>
          </w:rPr>
          <w:t>a</w:t>
        </w:r>
      </w:ins>
      <w:del w:id="87" w:author="Jakob Mørkeberg" w:date="2019-10-03T18:15:00Z">
        <w:r w:rsidR="00063D7F" w:rsidRPr="00CF5C7B" w:rsidDel="008E3DBF">
          <w:rPr>
            <w:b/>
            <w:color w:val="000000"/>
          </w:rPr>
          <w:delText>A</w:delText>
        </w:r>
      </w:del>
      <w:r w:rsidR="00063D7F" w:rsidRPr="00CF5C7B">
        <w:rPr>
          <w:b/>
          <w:color w:val="000000"/>
        </w:rPr>
        <w:t>ndrostenone</w:t>
      </w:r>
      <w:r w:rsidR="00063D7F" w:rsidRPr="00CF5C7B">
        <w:rPr>
          <w:color w:val="000000"/>
        </w:rPr>
        <w:t xml:space="preserve"> (5</w:t>
      </w:r>
      <w:r w:rsidR="00063D7F" w:rsidRPr="00CF5C7B">
        <w:rPr>
          <w:color w:val="000000"/>
          <w:lang w:val="it-IT"/>
        </w:rPr>
        <w:sym w:font="Symbol" w:char="F061"/>
      </w:r>
      <w:r w:rsidR="00063D7F" w:rsidRPr="00CF5C7B">
        <w:rPr>
          <w:color w:val="000000"/>
        </w:rPr>
        <w:t>-androst-3-en-17-one);</w:t>
      </w:r>
      <w:r w:rsidR="00063D7F">
        <w:rPr>
          <w:color w:val="000000"/>
        </w:rPr>
        <w:t xml:space="preserve"> </w:t>
      </w:r>
      <w:r w:rsidR="00063D7F" w:rsidRPr="009D6DC5">
        <w:rPr>
          <w:b/>
          <w:szCs w:val="22"/>
        </w:rPr>
        <w:t xml:space="preserve">4-androstene-3,6,17 trione </w:t>
      </w:r>
      <w:r w:rsidR="00063D7F" w:rsidRPr="009D6DC5">
        <w:rPr>
          <w:szCs w:val="22"/>
        </w:rPr>
        <w:t>(6-oxo)</w:t>
      </w:r>
      <w:r w:rsidR="00063D7F">
        <w:rPr>
          <w:szCs w:val="22"/>
        </w:rPr>
        <w:t xml:space="preserve">, </w:t>
      </w:r>
      <w:r w:rsidR="00F37058" w:rsidRPr="00A63C5C">
        <w:rPr>
          <w:b/>
        </w:rPr>
        <w:t>aminoglutethimid</w:t>
      </w:r>
      <w:r w:rsidR="00F37058">
        <w:t xml:space="preserve">, </w:t>
      </w:r>
      <w:r w:rsidR="00F37058" w:rsidRPr="00A63C5C">
        <w:rPr>
          <w:b/>
        </w:rPr>
        <w:t>anastrozol</w:t>
      </w:r>
      <w:r w:rsidR="00F37058">
        <w:t xml:space="preserve">, </w:t>
      </w:r>
      <w:r w:rsidR="00F37058" w:rsidRPr="00A63C5C">
        <w:rPr>
          <w:b/>
        </w:rPr>
        <w:t>androsta-1,4,6-triene-3,17-dion</w:t>
      </w:r>
      <w:r w:rsidR="00F37058">
        <w:t xml:space="preserve"> (androstatrienedion), </w:t>
      </w:r>
      <w:r w:rsidR="00A63C5C" w:rsidRPr="00A63C5C">
        <w:rPr>
          <w:b/>
        </w:rPr>
        <w:t>a</w:t>
      </w:r>
      <w:r w:rsidR="00F37058" w:rsidRPr="00A63C5C">
        <w:rPr>
          <w:b/>
        </w:rPr>
        <w:t>ndrosta-3,5-diene-7,17-dione</w:t>
      </w:r>
      <w:r w:rsidR="00F37058">
        <w:t xml:space="preserve"> (arimistane), </w:t>
      </w:r>
      <w:r w:rsidR="00F37058" w:rsidRPr="00A63C5C">
        <w:rPr>
          <w:b/>
        </w:rPr>
        <w:t>exemestan</w:t>
      </w:r>
      <w:r w:rsidR="00F37058">
        <w:t xml:space="preserve">, </w:t>
      </w:r>
      <w:r w:rsidR="00F37058" w:rsidRPr="00A63C5C">
        <w:rPr>
          <w:b/>
        </w:rPr>
        <w:t>formestan</w:t>
      </w:r>
      <w:r w:rsidR="00F37058">
        <w:t xml:space="preserve">, </w:t>
      </w:r>
      <w:r w:rsidR="00F37058" w:rsidRPr="00A63C5C">
        <w:rPr>
          <w:b/>
        </w:rPr>
        <w:t>letrozol</w:t>
      </w:r>
      <w:r w:rsidR="00F37058">
        <w:t xml:space="preserve"> og </w:t>
      </w:r>
      <w:r w:rsidR="00F37058" w:rsidRPr="00A63C5C">
        <w:rPr>
          <w:b/>
        </w:rPr>
        <w:t>testolacton</w:t>
      </w:r>
      <w:r w:rsidR="00F37058">
        <w:t>.</w:t>
      </w:r>
    </w:p>
    <w:p w14:paraId="43511925" w14:textId="77777777" w:rsidR="00F37058" w:rsidRDefault="00F37058" w:rsidP="00F37058"/>
    <w:p w14:paraId="193E6C46" w14:textId="4A4741E9" w:rsidR="00F37058" w:rsidRDefault="00F37058" w:rsidP="00F37058">
      <w:r w:rsidRPr="00373257">
        <w:t>2.</w:t>
      </w:r>
      <w:r w:rsidR="00DC722A">
        <w:t xml:space="preserve"> </w:t>
      </w:r>
      <w:r w:rsidRPr="00A63C5C">
        <w:rPr>
          <w:b/>
        </w:rPr>
        <w:t>Selektive østrogen receptor modulatorer</w:t>
      </w:r>
      <w:r>
        <w:t xml:space="preserve"> (SERMs), inklusive, men ikke begrænset til:</w:t>
      </w:r>
      <w:ins w:id="88" w:author="Jakob Mørkeberg" w:date="2019-10-03T18:50:00Z">
        <w:r w:rsidR="00ED4BE2">
          <w:t xml:space="preserve"> </w:t>
        </w:r>
      </w:ins>
      <w:ins w:id="89" w:author="Jakob Mørkeberg" w:date="2019-10-03T18:15:00Z">
        <w:r w:rsidR="00EA49F6" w:rsidRPr="00ED4BE2">
          <w:rPr>
            <w:b/>
            <w:bCs/>
            <w:rPrChange w:id="90" w:author="Jakob Mørkeberg" w:date="2019-10-03T18:50:00Z">
              <w:rPr/>
            </w:rPrChange>
          </w:rPr>
          <w:t>Bazedox</w:t>
        </w:r>
      </w:ins>
      <w:ins w:id="91" w:author="Jakob Mørkeberg" w:date="2019-10-03T18:16:00Z">
        <w:r w:rsidR="00EA49F6" w:rsidRPr="00ED4BE2">
          <w:rPr>
            <w:b/>
            <w:bCs/>
            <w:rPrChange w:id="92" w:author="Jakob Mørkeberg" w:date="2019-10-03T18:50:00Z">
              <w:rPr/>
            </w:rPrChange>
          </w:rPr>
          <w:t>i</w:t>
        </w:r>
      </w:ins>
      <w:ins w:id="93" w:author="Jakob Mørkeberg" w:date="2019-10-03T18:15:00Z">
        <w:r w:rsidR="00EA49F6" w:rsidRPr="00ED4BE2">
          <w:rPr>
            <w:b/>
            <w:bCs/>
            <w:rPrChange w:id="94" w:author="Jakob Mørkeberg" w:date="2019-10-03T18:50:00Z">
              <w:rPr/>
            </w:rPrChange>
          </w:rPr>
          <w:t>f</w:t>
        </w:r>
      </w:ins>
      <w:ins w:id="95" w:author="Jakob Mørkeberg" w:date="2019-10-03T18:16:00Z">
        <w:r w:rsidR="00EA49F6" w:rsidRPr="00ED4BE2">
          <w:rPr>
            <w:b/>
            <w:bCs/>
            <w:rPrChange w:id="96" w:author="Jakob Mørkeberg" w:date="2019-10-03T18:50:00Z">
              <w:rPr/>
            </w:rPrChange>
          </w:rPr>
          <w:t>en</w:t>
        </w:r>
        <w:r w:rsidR="00EA49F6">
          <w:t xml:space="preserve">, </w:t>
        </w:r>
        <w:r w:rsidR="00EA49F6" w:rsidRPr="00ED4BE2">
          <w:rPr>
            <w:b/>
            <w:bCs/>
            <w:rPrChange w:id="97" w:author="Jakob Mørkeberg" w:date="2019-10-03T18:50:00Z">
              <w:rPr/>
            </w:rPrChange>
          </w:rPr>
          <w:t>ospemifen</w:t>
        </w:r>
        <w:r w:rsidR="00EA49F6">
          <w:t>,</w:t>
        </w:r>
      </w:ins>
      <w:r>
        <w:t xml:space="preserve"> </w:t>
      </w:r>
      <w:r w:rsidRPr="00A63C5C">
        <w:rPr>
          <w:b/>
        </w:rPr>
        <w:t>raloxifen</w:t>
      </w:r>
      <w:r>
        <w:t xml:space="preserve">, </w:t>
      </w:r>
      <w:r w:rsidRPr="00A63C5C">
        <w:rPr>
          <w:b/>
        </w:rPr>
        <w:t>tamoxifen</w:t>
      </w:r>
      <w:r>
        <w:t xml:space="preserve"> og </w:t>
      </w:r>
      <w:r w:rsidRPr="00A63C5C">
        <w:rPr>
          <w:b/>
        </w:rPr>
        <w:t>toremifen</w:t>
      </w:r>
      <w:r>
        <w:t>.</w:t>
      </w:r>
    </w:p>
    <w:p w14:paraId="0ACC6604" w14:textId="77777777" w:rsidR="00F37058" w:rsidRDefault="00F37058" w:rsidP="00F37058"/>
    <w:p w14:paraId="5E725DD9" w14:textId="70FA9F36" w:rsidR="00F37058" w:rsidRDefault="00F37058" w:rsidP="00F37058">
      <w:r>
        <w:t>3.</w:t>
      </w:r>
      <w:r w:rsidR="00DC722A">
        <w:t xml:space="preserve"> </w:t>
      </w:r>
      <w:r w:rsidR="00A63C5C">
        <w:t xml:space="preserve">Andre </w:t>
      </w:r>
      <w:r w:rsidR="00A63C5C" w:rsidRPr="00A63C5C">
        <w:rPr>
          <w:b/>
        </w:rPr>
        <w:t>anti</w:t>
      </w:r>
      <w:r w:rsidR="00A63C5C">
        <w:rPr>
          <w:b/>
        </w:rPr>
        <w:t>-</w:t>
      </w:r>
      <w:r w:rsidRPr="00A63C5C">
        <w:rPr>
          <w:b/>
        </w:rPr>
        <w:t>østrogene stoffer</w:t>
      </w:r>
      <w:r>
        <w:t xml:space="preserve">, inklusive, men ikke begrænset til: </w:t>
      </w:r>
      <w:ins w:id="98" w:author="Jakob Mørkeberg" w:date="2019-10-03T18:17:00Z">
        <w:r w:rsidR="00EA49F6">
          <w:rPr>
            <w:b/>
          </w:rPr>
          <w:t>C</w:t>
        </w:r>
      </w:ins>
      <w:del w:id="99" w:author="Jakob Mørkeberg" w:date="2019-10-03T18:17:00Z">
        <w:r w:rsidRPr="00A63C5C" w:rsidDel="00EA49F6">
          <w:rPr>
            <w:b/>
          </w:rPr>
          <w:delText>c</w:delText>
        </w:r>
      </w:del>
      <w:r w:rsidRPr="00A63C5C">
        <w:rPr>
          <w:b/>
        </w:rPr>
        <w:t>lomifen</w:t>
      </w:r>
      <w:r>
        <w:t xml:space="preserve">, </w:t>
      </w:r>
      <w:r w:rsidRPr="00A63C5C">
        <w:rPr>
          <w:b/>
        </w:rPr>
        <w:t>cyclofenil</w:t>
      </w:r>
      <w:r>
        <w:t xml:space="preserve"> og </w:t>
      </w:r>
      <w:r w:rsidRPr="00A63C5C">
        <w:rPr>
          <w:b/>
        </w:rPr>
        <w:t>fulvestrant</w:t>
      </w:r>
      <w:r>
        <w:t>.</w:t>
      </w:r>
    </w:p>
    <w:p w14:paraId="64874916" w14:textId="77777777" w:rsidR="00F37058" w:rsidRDefault="00F37058" w:rsidP="00F37058"/>
    <w:p w14:paraId="350BC97A" w14:textId="6E919C30" w:rsidR="00F37058" w:rsidRDefault="00F37058" w:rsidP="005E50AD">
      <w:r>
        <w:t>4.</w:t>
      </w:r>
      <w:r w:rsidR="00DC722A">
        <w:t xml:space="preserve"> </w:t>
      </w:r>
      <w:r w:rsidRPr="00A63C5C">
        <w:t>Stoffer der</w:t>
      </w:r>
      <w:r w:rsidRPr="005E50AD">
        <w:t xml:space="preserve"> </w:t>
      </w:r>
      <w:r w:rsidR="005E50AD" w:rsidRPr="005E50AD">
        <w:t>forhindrer aktivering af activin receptor IIB</w:t>
      </w:r>
      <w:r>
        <w:t xml:space="preserve">, inklusive, men ikke begrænset til: </w:t>
      </w:r>
      <w:ins w:id="100" w:author="Jakob Mørkeberg" w:date="2019-10-03T18:17:00Z">
        <w:r w:rsidR="00EA49F6">
          <w:rPr>
            <w:b/>
          </w:rPr>
          <w:t>A</w:t>
        </w:r>
      </w:ins>
      <w:del w:id="101" w:author="Jakob Mørkeberg" w:date="2019-10-03T18:17:00Z">
        <w:r w:rsidR="005E50AD" w:rsidRPr="005E50AD" w:rsidDel="00EA49F6">
          <w:rPr>
            <w:b/>
          </w:rPr>
          <w:delText>a</w:delText>
        </w:r>
      </w:del>
      <w:r w:rsidR="005E50AD" w:rsidRPr="005E50AD">
        <w:rPr>
          <w:b/>
        </w:rPr>
        <w:t>ctivin A-neutraliserende antistoffer</w:t>
      </w:r>
      <w:r w:rsidR="005E50AD">
        <w:t xml:space="preserve">, </w:t>
      </w:r>
      <w:r w:rsidR="005E50AD" w:rsidRPr="005E50AD">
        <w:rPr>
          <w:b/>
        </w:rPr>
        <w:t>activin receptor IIB competitors</w:t>
      </w:r>
      <w:r w:rsidR="005E50AD">
        <w:t>,</w:t>
      </w:r>
      <w:r w:rsidR="005E50AD" w:rsidRPr="005E50AD">
        <w:t xml:space="preserve"> f.eks. </w:t>
      </w:r>
      <w:r w:rsidR="005E50AD" w:rsidRPr="005E50AD">
        <w:rPr>
          <w:b/>
        </w:rPr>
        <w:t>decoy activin receptorer</w:t>
      </w:r>
      <w:r w:rsidR="005E50AD" w:rsidRPr="005E50AD">
        <w:t xml:space="preserve"> (f.eks. ACE-031)</w:t>
      </w:r>
      <w:r w:rsidR="005E50AD">
        <w:t xml:space="preserve">, </w:t>
      </w:r>
      <w:r w:rsidR="005E50AD" w:rsidRPr="005E50AD">
        <w:rPr>
          <w:b/>
        </w:rPr>
        <w:t>anti-activin receptor IIB antistoffer</w:t>
      </w:r>
      <w:r w:rsidR="005E50AD" w:rsidRPr="005E50AD">
        <w:t xml:space="preserve"> (f.eks. bimagrumab)</w:t>
      </w:r>
      <w:r w:rsidR="005E50AD">
        <w:t xml:space="preserve">, </w:t>
      </w:r>
      <w:r w:rsidR="005E50AD" w:rsidRPr="00CF5C7B">
        <w:t>myostatinhæmmere</w:t>
      </w:r>
      <w:del w:id="102" w:author="Jakob Mørkeberg" w:date="2019-10-03T18:19:00Z">
        <w:r w:rsidR="005E50AD" w:rsidDel="00EA49F6">
          <w:delText>,</w:delText>
        </w:r>
      </w:del>
      <w:ins w:id="103" w:author="Jakob Mørkeberg" w:date="2019-10-03T18:19:00Z">
        <w:r w:rsidR="00EA49F6">
          <w:t xml:space="preserve"> såsom stoffer som reducerer eller slukker myostatine</w:t>
        </w:r>
      </w:ins>
      <w:ins w:id="104" w:author="Jakob Mørkeberg" w:date="2019-10-03T18:22:00Z">
        <w:r w:rsidR="00EA49F6">
          <w:t>ks</w:t>
        </w:r>
      </w:ins>
      <w:ins w:id="105" w:author="Jakob Mørkeberg" w:date="2019-10-03T18:19:00Z">
        <w:r w:rsidR="00EA49F6">
          <w:t>pressionen</w:t>
        </w:r>
      </w:ins>
      <w:ins w:id="106" w:author="Jakob Mørkeberg" w:date="2019-10-03T18:23:00Z">
        <w:r w:rsidR="00EA49F6">
          <w:t xml:space="preserve">, </w:t>
        </w:r>
        <w:r w:rsidR="00EA49F6" w:rsidRPr="005E50AD">
          <w:rPr>
            <w:b/>
          </w:rPr>
          <w:t>myostatin-bindende proteiner</w:t>
        </w:r>
        <w:r w:rsidR="00EA49F6" w:rsidRPr="00CF5C7B">
          <w:t xml:space="preserve"> (f.eks. follistatin, myostatin propeptid)</w:t>
        </w:r>
      </w:ins>
      <w:ins w:id="107" w:author="Jakob Mørkeberg" w:date="2019-10-03T18:52:00Z">
        <w:r w:rsidR="00ED4BE2">
          <w:t xml:space="preserve">, </w:t>
        </w:r>
      </w:ins>
      <w:del w:id="108" w:author="Jakob Mørkeberg" w:date="2019-10-03T18:21:00Z">
        <w:r w:rsidR="005E50AD" w:rsidDel="00EA49F6">
          <w:delText xml:space="preserve"> f</w:delText>
        </w:r>
        <w:r w:rsidR="005E50AD" w:rsidRPr="00CF5C7B" w:rsidDel="00EA49F6">
          <w:rPr>
            <w:color w:val="000000"/>
          </w:rPr>
          <w:delText>.eks.</w:delText>
        </w:r>
        <w:r w:rsidR="005E50AD" w:rsidDel="00EA49F6">
          <w:rPr>
            <w:color w:val="000000"/>
          </w:rPr>
          <w:delText xml:space="preserve"> </w:delText>
        </w:r>
      </w:del>
      <w:r w:rsidR="005E50AD" w:rsidRPr="005E50AD">
        <w:rPr>
          <w:b/>
        </w:rPr>
        <w:t>myostatin-neutraliserende antistoffer</w:t>
      </w:r>
      <w:r w:rsidR="005E50AD" w:rsidRPr="00CF5C7B">
        <w:t xml:space="preserve"> (f.e</w:t>
      </w:r>
      <w:r w:rsidR="005E50AD">
        <w:t>ks.</w:t>
      </w:r>
      <w:r w:rsidR="005E50AD" w:rsidRPr="00CF5C7B">
        <w:t xml:space="preserve"> domagrozumab, landogrozumab, stamulumab</w:t>
      </w:r>
      <w:del w:id="109" w:author="Jakob Mørkeberg" w:date="2019-10-03T18:23:00Z">
        <w:r w:rsidR="005E50AD" w:rsidRPr="00CF5C7B" w:rsidDel="00EA49F6">
          <w:delText>)</w:delText>
        </w:r>
        <w:r w:rsidR="005E50AD" w:rsidDel="00EA49F6">
          <w:delText xml:space="preserve">, </w:delText>
        </w:r>
        <w:r w:rsidR="005E50AD" w:rsidRPr="005E50AD" w:rsidDel="00EA49F6">
          <w:rPr>
            <w:b/>
          </w:rPr>
          <w:delText>myostatin-bindende proteiner</w:delText>
        </w:r>
        <w:r w:rsidR="005E50AD" w:rsidRPr="00CF5C7B" w:rsidDel="00EA49F6">
          <w:delText xml:space="preserve"> (f.eks. follistatin, myostatin propeptid)</w:delText>
        </w:r>
        <w:r w:rsidR="005E50AD" w:rsidDel="00EA49F6">
          <w:delText>,</w:delText>
        </w:r>
        <w:r w:rsidR="005E50AD" w:rsidRPr="00CF5C7B" w:rsidDel="00EA49F6">
          <w:delText xml:space="preserve"> stoffer som reducerer eller fjerne</w:delText>
        </w:r>
        <w:r w:rsidR="005E50AD" w:rsidDel="00EA49F6">
          <w:delText xml:space="preserve">r </w:delText>
        </w:r>
        <w:r w:rsidR="005E50AD" w:rsidRPr="00CF5C7B" w:rsidDel="00EA49F6">
          <w:rPr>
            <w:iCs/>
          </w:rPr>
          <w:delText>e</w:delText>
        </w:r>
        <w:r w:rsidR="005E50AD" w:rsidDel="00EA49F6">
          <w:rPr>
            <w:iCs/>
          </w:rPr>
          <w:delText>ks</w:delText>
        </w:r>
        <w:r w:rsidR="005E50AD" w:rsidRPr="00CF5C7B" w:rsidDel="00EA49F6">
          <w:rPr>
            <w:iCs/>
          </w:rPr>
          <w:delText>pression</w:delText>
        </w:r>
        <w:r w:rsidR="005E50AD" w:rsidDel="00EA49F6">
          <w:rPr>
            <w:iCs/>
          </w:rPr>
          <w:delText>en af myostatin.</w:delText>
        </w:r>
      </w:del>
    </w:p>
    <w:p w14:paraId="203D2A29" w14:textId="77777777" w:rsidR="00F37058" w:rsidRDefault="00F37058" w:rsidP="00F37058"/>
    <w:p w14:paraId="65871C64" w14:textId="77777777" w:rsidR="00F37058" w:rsidRDefault="00F37058" w:rsidP="00F37058">
      <w:r>
        <w:t>5.</w:t>
      </w:r>
      <w:r w:rsidR="00DC722A">
        <w:t xml:space="preserve"> </w:t>
      </w:r>
      <w:r w:rsidRPr="00A63C5C">
        <w:rPr>
          <w:b/>
        </w:rPr>
        <w:t>Metaboliske modulatorer</w:t>
      </w:r>
      <w:r>
        <w:t xml:space="preserve">: </w:t>
      </w:r>
    </w:p>
    <w:p w14:paraId="0B591CB2" w14:textId="77777777" w:rsidR="00DC722A" w:rsidRPr="00DC722A" w:rsidRDefault="00DC722A" w:rsidP="00DC722A">
      <w:pPr>
        <w:pStyle w:val="Listeafsnit"/>
        <w:numPr>
          <w:ilvl w:val="0"/>
          <w:numId w:val="7"/>
        </w:numPr>
      </w:pPr>
      <w:r w:rsidRPr="00A63C5C">
        <w:rPr>
          <w:b/>
        </w:rPr>
        <w:t>Aktivatorer af AMP-aktiveret protein kinase</w:t>
      </w:r>
      <w:r>
        <w:t xml:space="preserve"> (AMPK), f.eks. </w:t>
      </w:r>
      <w:r w:rsidRPr="00A63C5C">
        <w:rPr>
          <w:b/>
        </w:rPr>
        <w:t>AICAR</w:t>
      </w:r>
      <w:r>
        <w:t xml:space="preserve">, </w:t>
      </w:r>
      <w:r w:rsidRPr="00A63C5C">
        <w:rPr>
          <w:b/>
        </w:rPr>
        <w:t>SR9009</w:t>
      </w:r>
      <w:r>
        <w:t xml:space="preserve"> og </w:t>
      </w:r>
      <w:r w:rsidRPr="00A63C5C">
        <w:rPr>
          <w:b/>
        </w:rPr>
        <w:t>peroxisome</w:t>
      </w:r>
      <w:r>
        <w:t xml:space="preserve"> </w:t>
      </w:r>
      <w:r w:rsidRPr="00A63C5C">
        <w:rPr>
          <w:b/>
        </w:rPr>
        <w:t>proliferator</w:t>
      </w:r>
      <w:r>
        <w:t xml:space="preserve"> </w:t>
      </w:r>
      <w:r w:rsidRPr="00A63C5C">
        <w:rPr>
          <w:b/>
        </w:rPr>
        <w:t>aktiveret</w:t>
      </w:r>
      <w:r>
        <w:t xml:space="preserve"> </w:t>
      </w:r>
      <w:r w:rsidRPr="00A63C5C">
        <w:rPr>
          <w:b/>
        </w:rPr>
        <w:t>receptor δ (PPARδ) agonister</w:t>
      </w:r>
      <w:r>
        <w:t xml:space="preserve">, f.eks. </w:t>
      </w:r>
      <w:r w:rsidRPr="00A63C5C">
        <w:rPr>
          <w:b/>
        </w:rPr>
        <w:t>2-(2-methyl-4-((4-methyl-2-(4-(trifluoromethyl)phenyl)thiazol-5-yl)methylthio)phenoxy) acetic acid</w:t>
      </w:r>
      <w:r w:rsidRPr="00DC722A">
        <w:t xml:space="preserve"> (GW1516, GW501516)</w:t>
      </w:r>
    </w:p>
    <w:p w14:paraId="74AE8F82" w14:textId="77777777" w:rsidR="00F37058" w:rsidRPr="00DC722A" w:rsidRDefault="00DC722A" w:rsidP="00DC722A">
      <w:pPr>
        <w:pStyle w:val="Listeafsnit"/>
        <w:numPr>
          <w:ilvl w:val="0"/>
          <w:numId w:val="7"/>
        </w:numPr>
      </w:pPr>
      <w:r w:rsidRPr="00A63C5C">
        <w:rPr>
          <w:b/>
          <w:lang w:val="en-US"/>
        </w:rPr>
        <w:t>Insuliner</w:t>
      </w:r>
      <w:r w:rsidRPr="00F37058">
        <w:rPr>
          <w:lang w:val="en-US"/>
        </w:rPr>
        <w:t xml:space="preserve"> og </w:t>
      </w:r>
      <w:r w:rsidRPr="00A63C5C">
        <w:rPr>
          <w:b/>
          <w:lang w:val="en-US"/>
        </w:rPr>
        <w:t>insulin-mimetics</w:t>
      </w:r>
    </w:p>
    <w:p w14:paraId="67C46CEE" w14:textId="77777777" w:rsidR="00DC722A" w:rsidRPr="00A63C5C" w:rsidRDefault="00A63C5C" w:rsidP="00DC722A">
      <w:pPr>
        <w:pStyle w:val="Listeafsnit"/>
        <w:numPr>
          <w:ilvl w:val="0"/>
          <w:numId w:val="7"/>
        </w:numPr>
      </w:pPr>
      <w:r>
        <w:rPr>
          <w:b/>
        </w:rPr>
        <w:t>Me</w:t>
      </w:r>
      <w:r w:rsidR="00DC722A" w:rsidRPr="00A63C5C">
        <w:rPr>
          <w:b/>
        </w:rPr>
        <w:t>ldonium</w:t>
      </w:r>
    </w:p>
    <w:p w14:paraId="7593C64B" w14:textId="77777777" w:rsidR="00A63C5C" w:rsidRDefault="00A63C5C" w:rsidP="00DC722A">
      <w:pPr>
        <w:pStyle w:val="Listeafsnit"/>
        <w:numPr>
          <w:ilvl w:val="0"/>
          <w:numId w:val="7"/>
        </w:numPr>
      </w:pPr>
      <w:r>
        <w:rPr>
          <w:b/>
        </w:rPr>
        <w:t>Trimetazidin</w:t>
      </w:r>
    </w:p>
    <w:p w14:paraId="412B114C" w14:textId="56C71BF9" w:rsidR="00F37058" w:rsidRDefault="00F37058" w:rsidP="00F37058"/>
    <w:p w14:paraId="2F89055C" w14:textId="77777777" w:rsidR="00123C32" w:rsidRDefault="00123C32" w:rsidP="00F37058"/>
    <w:p w14:paraId="2C4379BC" w14:textId="77777777" w:rsidR="00F37058" w:rsidRDefault="00F37058" w:rsidP="004304FE">
      <w:pPr>
        <w:pStyle w:val="Overskrift3"/>
      </w:pPr>
      <w:bookmarkStart w:id="110" w:name="_Toc501019526"/>
      <w:r>
        <w:t>S5. D</w:t>
      </w:r>
      <w:r w:rsidR="004304FE">
        <w:t>iuretika og sløringsstoffer</w:t>
      </w:r>
      <w:bookmarkEnd w:id="110"/>
    </w:p>
    <w:p w14:paraId="33A1F511" w14:textId="77777777" w:rsidR="00F37058" w:rsidRDefault="00F37058" w:rsidP="00F37058">
      <w:r>
        <w:t xml:space="preserve">Følgende </w:t>
      </w:r>
      <w:r w:rsidRPr="00A21CD6">
        <w:rPr>
          <w:b/>
        </w:rPr>
        <w:t>diuretika</w:t>
      </w:r>
      <w:r>
        <w:t xml:space="preserve"> og </w:t>
      </w:r>
      <w:r w:rsidRPr="00A21CD6">
        <w:rPr>
          <w:b/>
        </w:rPr>
        <w:t>sløringsstoffer</w:t>
      </w:r>
      <w:r>
        <w:t xml:space="preserve"> er forbudte til enhver tid (i og uden for konkurrence), hvilket andre stoffer med samme kemiske struktur eller samme biologiske effekt(er) også er.</w:t>
      </w:r>
    </w:p>
    <w:p w14:paraId="674369DC" w14:textId="77777777" w:rsidR="00F37058" w:rsidRDefault="00F37058" w:rsidP="00F37058"/>
    <w:p w14:paraId="20411136" w14:textId="77777777" w:rsidR="00F37058" w:rsidRDefault="00F37058" w:rsidP="00F37058">
      <w:r>
        <w:t>De inkluderer, men er ikke begrænset til:</w:t>
      </w:r>
    </w:p>
    <w:p w14:paraId="7B3E1ADB" w14:textId="77777777" w:rsidR="00F37058" w:rsidRDefault="00F37058" w:rsidP="00F37058">
      <w:r w:rsidRPr="00A21CD6">
        <w:rPr>
          <w:b/>
        </w:rPr>
        <w:t>Desmopressin</w:t>
      </w:r>
      <w:r>
        <w:t xml:space="preserve">, </w:t>
      </w:r>
      <w:r w:rsidRPr="00A21CD6">
        <w:rPr>
          <w:b/>
        </w:rPr>
        <w:t>probenecid</w:t>
      </w:r>
      <w:r>
        <w:t xml:space="preserve">, </w:t>
      </w:r>
      <w:r w:rsidRPr="00A21CD6">
        <w:rPr>
          <w:b/>
        </w:rPr>
        <w:t>plasma</w:t>
      </w:r>
      <w:r>
        <w:t xml:space="preserve"> </w:t>
      </w:r>
      <w:r w:rsidRPr="00A21CD6">
        <w:rPr>
          <w:b/>
        </w:rPr>
        <w:t>expanders</w:t>
      </w:r>
      <w:r>
        <w:t xml:space="preserve">, f.eks. </w:t>
      </w:r>
      <w:r w:rsidRPr="007F77A5">
        <w:t xml:space="preserve">intravenøs administration af </w:t>
      </w:r>
      <w:r w:rsidRPr="00A21CD6">
        <w:rPr>
          <w:b/>
        </w:rPr>
        <w:t>albumin</w:t>
      </w:r>
      <w:r>
        <w:t xml:space="preserve">, </w:t>
      </w:r>
      <w:r w:rsidRPr="00A21CD6">
        <w:rPr>
          <w:b/>
        </w:rPr>
        <w:t>dextran</w:t>
      </w:r>
      <w:r>
        <w:t xml:space="preserve">, </w:t>
      </w:r>
      <w:r w:rsidRPr="00A21CD6">
        <w:rPr>
          <w:b/>
        </w:rPr>
        <w:t>hydroxyethylstivelse</w:t>
      </w:r>
      <w:r>
        <w:t xml:space="preserve"> og </w:t>
      </w:r>
      <w:r w:rsidRPr="00A21CD6">
        <w:rPr>
          <w:b/>
        </w:rPr>
        <w:t>mannitol</w:t>
      </w:r>
      <w:r>
        <w:t xml:space="preserve">. </w:t>
      </w:r>
    </w:p>
    <w:p w14:paraId="18994663" w14:textId="77777777" w:rsidR="00F37058" w:rsidRDefault="00F37058" w:rsidP="00F37058"/>
    <w:p w14:paraId="4B2DFD23" w14:textId="77777777" w:rsidR="00F37058" w:rsidRDefault="00F37058" w:rsidP="00F37058">
      <w:r w:rsidRPr="00A21CD6">
        <w:rPr>
          <w:b/>
        </w:rPr>
        <w:t>Acetazolamid</w:t>
      </w:r>
      <w:r>
        <w:t xml:space="preserve">, </w:t>
      </w:r>
      <w:r w:rsidRPr="00A21CD6">
        <w:rPr>
          <w:b/>
        </w:rPr>
        <w:t>amilorid</w:t>
      </w:r>
      <w:r>
        <w:t xml:space="preserve">, </w:t>
      </w:r>
      <w:r w:rsidRPr="00A21CD6">
        <w:rPr>
          <w:b/>
        </w:rPr>
        <w:t>bumetanid</w:t>
      </w:r>
      <w:r>
        <w:t xml:space="preserve">, </w:t>
      </w:r>
      <w:r w:rsidRPr="00A21CD6">
        <w:rPr>
          <w:b/>
        </w:rPr>
        <w:t>canrenon</w:t>
      </w:r>
      <w:r>
        <w:t xml:space="preserve">, </w:t>
      </w:r>
      <w:r w:rsidRPr="00A21CD6">
        <w:rPr>
          <w:b/>
        </w:rPr>
        <w:t>chlortalidon</w:t>
      </w:r>
      <w:r>
        <w:t xml:space="preserve">, </w:t>
      </w:r>
      <w:r w:rsidRPr="00A21CD6">
        <w:rPr>
          <w:b/>
        </w:rPr>
        <w:t>etacrynsyre</w:t>
      </w:r>
      <w:r>
        <w:t xml:space="preserve">, </w:t>
      </w:r>
      <w:r w:rsidRPr="00A21CD6">
        <w:rPr>
          <w:b/>
        </w:rPr>
        <w:t>furosemid</w:t>
      </w:r>
      <w:r>
        <w:t xml:space="preserve">, </w:t>
      </w:r>
      <w:r w:rsidRPr="00A21CD6">
        <w:rPr>
          <w:b/>
        </w:rPr>
        <w:t>indapamid</w:t>
      </w:r>
      <w:r>
        <w:t xml:space="preserve">, </w:t>
      </w:r>
      <w:r w:rsidRPr="00A21CD6">
        <w:rPr>
          <w:b/>
        </w:rPr>
        <w:t>metolazon</w:t>
      </w:r>
      <w:r>
        <w:t xml:space="preserve">, </w:t>
      </w:r>
      <w:r w:rsidRPr="00A21CD6">
        <w:rPr>
          <w:b/>
        </w:rPr>
        <w:t>spironolacton</w:t>
      </w:r>
      <w:r>
        <w:t xml:space="preserve">, </w:t>
      </w:r>
      <w:r w:rsidRPr="00A21CD6">
        <w:rPr>
          <w:b/>
        </w:rPr>
        <w:t>thiazider</w:t>
      </w:r>
      <w:r>
        <w:t xml:space="preserve">, f.eks. </w:t>
      </w:r>
      <w:r w:rsidRPr="00A21CD6">
        <w:rPr>
          <w:b/>
        </w:rPr>
        <w:t>bendroflumethiazid</w:t>
      </w:r>
      <w:r>
        <w:t xml:space="preserve">, </w:t>
      </w:r>
      <w:r w:rsidRPr="00A21CD6">
        <w:rPr>
          <w:b/>
        </w:rPr>
        <w:t>chlorothiazid</w:t>
      </w:r>
      <w:r w:rsidR="00A21CD6">
        <w:t xml:space="preserve"> og </w:t>
      </w:r>
      <w:r w:rsidR="00A21CD6" w:rsidRPr="00A21CD6">
        <w:rPr>
          <w:b/>
        </w:rPr>
        <w:t>hy</w:t>
      </w:r>
      <w:r w:rsidRPr="00A21CD6">
        <w:rPr>
          <w:b/>
        </w:rPr>
        <w:t>drochlorthiazid</w:t>
      </w:r>
      <w:r>
        <w:t xml:space="preserve">, </w:t>
      </w:r>
      <w:r w:rsidRPr="00A21CD6">
        <w:rPr>
          <w:b/>
        </w:rPr>
        <w:t>triamteren</w:t>
      </w:r>
      <w:r>
        <w:t xml:space="preserve"> og </w:t>
      </w:r>
      <w:r w:rsidRPr="00A21CD6">
        <w:rPr>
          <w:b/>
        </w:rPr>
        <w:t>vaptaner</w:t>
      </w:r>
      <w:r>
        <w:t xml:space="preserve">, f.eks. </w:t>
      </w:r>
      <w:r w:rsidRPr="00A21CD6">
        <w:rPr>
          <w:b/>
        </w:rPr>
        <w:t>tolvaptan</w:t>
      </w:r>
      <w:r>
        <w:t>.</w:t>
      </w:r>
    </w:p>
    <w:p w14:paraId="3E54F1E5" w14:textId="40AAE8A0" w:rsidR="00F37058" w:rsidRDefault="00F37058" w:rsidP="00F37058"/>
    <w:p w14:paraId="77AB2793" w14:textId="7C1A305A" w:rsidR="009E5FF0" w:rsidRDefault="009E5FF0" w:rsidP="00F37058"/>
    <w:p w14:paraId="13BDF9F0" w14:textId="77777777" w:rsidR="009E5FF0" w:rsidRDefault="009E5FF0" w:rsidP="00F37058"/>
    <w:p w14:paraId="5BD0B149" w14:textId="77777777" w:rsidR="00F37058" w:rsidRDefault="004304FE" w:rsidP="00F37058">
      <w:r>
        <w:t>Undtagen:</w:t>
      </w:r>
    </w:p>
    <w:p w14:paraId="702E2837" w14:textId="77777777" w:rsidR="00F37058" w:rsidRDefault="00F37058" w:rsidP="004304FE">
      <w:pPr>
        <w:pStyle w:val="Listeafsnit"/>
        <w:numPr>
          <w:ilvl w:val="0"/>
          <w:numId w:val="8"/>
        </w:numPr>
      </w:pPr>
      <w:r w:rsidRPr="00A21CD6">
        <w:t>Drosperinon</w:t>
      </w:r>
      <w:r>
        <w:t xml:space="preserve">, </w:t>
      </w:r>
      <w:r w:rsidRPr="00A21CD6">
        <w:t>pamabrom</w:t>
      </w:r>
      <w:r>
        <w:t xml:space="preserve"> og optalmisk brug af kulsyreanhydrase hæmmere (f.eks. dorzolamid og brinzolamid).</w:t>
      </w:r>
    </w:p>
    <w:p w14:paraId="35C9B8FF" w14:textId="77777777" w:rsidR="00F37058" w:rsidRDefault="00F37058" w:rsidP="004304FE">
      <w:pPr>
        <w:pStyle w:val="Listeafsnit"/>
        <w:numPr>
          <w:ilvl w:val="0"/>
          <w:numId w:val="8"/>
        </w:numPr>
      </w:pPr>
      <w:r>
        <w:t>Lokal administration af felypressin i forbindelse med bedøvelse hos tandlæge.</w:t>
      </w:r>
    </w:p>
    <w:p w14:paraId="0B6E8842" w14:textId="77777777" w:rsidR="00AD2026" w:rsidRDefault="00AD2026" w:rsidP="00F37058"/>
    <w:p w14:paraId="003CEDE5" w14:textId="77F4F52C" w:rsidR="00F37058" w:rsidRDefault="00F37058" w:rsidP="00F37058">
      <w:r>
        <w:t>Hvis et diuretika eller sløringsstof konstateres i en idrætsudøvers prøve sammen med et af følgende stoffer, som er underlagt grænseværdier (formoterol, salbutamol, cathin, efedrin, methylefedrin og pseudoefedrin), vil det henholdsvis i konkurrence eller til enhver tid afhængigt af hvilke regler, der gælder for det pågældende stof, blive anset som en overtrædelse uanset mængden af stoffet, med mindre idrætsudøveren har en godkendt medicinsk dispensation (TUE) for dette stof samt for det pågældende diuretika eller sløringsstof.</w:t>
      </w:r>
    </w:p>
    <w:p w14:paraId="3C7F18B9" w14:textId="0B4D2780" w:rsidR="00F37058" w:rsidRDefault="00F37058" w:rsidP="00F37058"/>
    <w:p w14:paraId="29F11E49" w14:textId="77777777" w:rsidR="00123C32" w:rsidRDefault="00123C32" w:rsidP="00F37058"/>
    <w:p w14:paraId="72E44354" w14:textId="5AF4A880" w:rsidR="00F37058" w:rsidRDefault="00F37058" w:rsidP="004304FE">
      <w:pPr>
        <w:pStyle w:val="Overskrift3"/>
      </w:pPr>
      <w:bookmarkStart w:id="111" w:name="_Toc501019527"/>
      <w:r>
        <w:t>M1. M</w:t>
      </w:r>
      <w:r w:rsidR="004304FE">
        <w:t xml:space="preserve">anipulation </w:t>
      </w:r>
      <w:r w:rsidR="00843F74">
        <w:t>af</w:t>
      </w:r>
      <w:r w:rsidR="004304FE">
        <w:t xml:space="preserve"> blod og blodkomponenter</w:t>
      </w:r>
      <w:bookmarkEnd w:id="111"/>
    </w:p>
    <w:p w14:paraId="39F7D8BD" w14:textId="03BDD072" w:rsidR="00F37058" w:rsidRDefault="00F37058" w:rsidP="00F37058">
      <w:r>
        <w:t>Følgende er forbudt til enhver tid (i og uden for konkurrence):</w:t>
      </w:r>
    </w:p>
    <w:p w14:paraId="23F25EE3" w14:textId="77777777" w:rsidR="00437464" w:rsidRDefault="00437464" w:rsidP="00F37058"/>
    <w:p w14:paraId="7442A1CD" w14:textId="77777777" w:rsidR="00F37058" w:rsidRDefault="004304FE" w:rsidP="00F37058">
      <w:r>
        <w:t xml:space="preserve">1. </w:t>
      </w:r>
      <w:r w:rsidR="00F37058">
        <w:t xml:space="preserve">Administration eller genindførsel af enhver mængde af autologt, allogenisk (homologt) eller heterologt blod eller røde blodcelleprodukter af enhver oprindelse i kredsløbet. </w:t>
      </w:r>
    </w:p>
    <w:p w14:paraId="3B4618D4" w14:textId="77777777" w:rsidR="004304FE" w:rsidRDefault="004304FE" w:rsidP="00F37058"/>
    <w:p w14:paraId="0B335177" w14:textId="4351E3AD" w:rsidR="00F37058" w:rsidRDefault="00F37058" w:rsidP="00F37058">
      <w:r>
        <w:t>2.</w:t>
      </w:r>
      <w:r w:rsidR="004304FE">
        <w:t xml:space="preserve"> </w:t>
      </w:r>
      <w:r>
        <w:t xml:space="preserve">Kunstig forøgelse af optagelsen af ilt, transport eller levering af ilt, inklusive, men ikke begrænset til: </w:t>
      </w:r>
      <w:r w:rsidRPr="003F2666">
        <w:rPr>
          <w:b/>
        </w:rPr>
        <w:t>Perfluorokemikalier</w:t>
      </w:r>
      <w:r>
        <w:t xml:space="preserve">, </w:t>
      </w:r>
      <w:r w:rsidRPr="003F2666">
        <w:rPr>
          <w:b/>
        </w:rPr>
        <w:t>efaproxiral</w:t>
      </w:r>
      <w:r>
        <w:t xml:space="preserve"> (RSR13) og modificerede hæmoglobinprodukter, f.eks. </w:t>
      </w:r>
      <w:r w:rsidRPr="003F2666">
        <w:rPr>
          <w:b/>
        </w:rPr>
        <w:t>hæmoglobinbaseret bloderstatninger</w:t>
      </w:r>
      <w:r>
        <w:t xml:space="preserve">, </w:t>
      </w:r>
      <w:r w:rsidRPr="003F2666">
        <w:rPr>
          <w:b/>
        </w:rPr>
        <w:t>mikroindkapslede hæmoglobinprodukter</w:t>
      </w:r>
      <w:r>
        <w:t>, bortset fra inhaleret supplerende ilt.</w:t>
      </w:r>
    </w:p>
    <w:p w14:paraId="4AC8EA8B" w14:textId="77777777" w:rsidR="004304FE" w:rsidRDefault="004304FE" w:rsidP="00F37058"/>
    <w:p w14:paraId="18DAA5B3" w14:textId="77777777" w:rsidR="00F37058" w:rsidRDefault="00F37058" w:rsidP="00F37058">
      <w:r>
        <w:t>3.</w:t>
      </w:r>
      <w:r w:rsidR="004304FE">
        <w:t xml:space="preserve"> </w:t>
      </w:r>
      <w:r>
        <w:t>Enhver form for intravaskulær manipulation af blodet eller blodkomponenter med fysiske eller kemiske metoder eller midler.</w:t>
      </w:r>
    </w:p>
    <w:p w14:paraId="17137748" w14:textId="5F788C90" w:rsidR="00F37058" w:rsidRDefault="00F37058" w:rsidP="00F37058"/>
    <w:p w14:paraId="2EB55218" w14:textId="77777777" w:rsidR="00123C32" w:rsidRDefault="00123C32" w:rsidP="00F37058"/>
    <w:p w14:paraId="60D3C1EC" w14:textId="77777777" w:rsidR="00F37058" w:rsidRDefault="00F37058" w:rsidP="004304FE">
      <w:pPr>
        <w:pStyle w:val="Overskrift3"/>
      </w:pPr>
      <w:bookmarkStart w:id="112" w:name="_Toc501019528"/>
      <w:r>
        <w:t>M2. K</w:t>
      </w:r>
      <w:r w:rsidR="004304FE">
        <w:t>emisk og fysisk manipulation</w:t>
      </w:r>
      <w:bookmarkEnd w:id="112"/>
    </w:p>
    <w:p w14:paraId="36C3607D" w14:textId="77777777" w:rsidR="00F37058" w:rsidRDefault="00F37058" w:rsidP="00F37058">
      <w:r>
        <w:t>Følgende er forbudt til enhver tid (i og uden for konkurrence):</w:t>
      </w:r>
    </w:p>
    <w:p w14:paraId="00596884" w14:textId="77777777" w:rsidR="00A21CD6" w:rsidRDefault="00A21CD6" w:rsidP="00F37058"/>
    <w:p w14:paraId="010B3FE9" w14:textId="0B08A86C" w:rsidR="00F37058" w:rsidRDefault="00F37058" w:rsidP="00F37058">
      <w:r>
        <w:t>1.</w:t>
      </w:r>
      <w:r w:rsidR="004304FE">
        <w:t xml:space="preserve"> </w:t>
      </w:r>
      <w:r>
        <w:t>Manipulation eller forsøg på manipulation med det formål at ændre integriteten og gyldigheden af prøver indsamlet ved en dopingkontrol. Dette inkluderer, men er ikke begrænset til udskiftning</w:t>
      </w:r>
      <w:ins w:id="113" w:author="Jakob Mørkeberg" w:date="2019-10-03T18:26:00Z">
        <w:r w:rsidR="006F33ED">
          <w:t xml:space="preserve"> af prøve og/eller ændring af prøve</w:t>
        </w:r>
      </w:ins>
      <w:r>
        <w:t xml:space="preserve"> </w:t>
      </w:r>
      <w:del w:id="114" w:author="Jakob Mørkeberg" w:date="2019-10-03T18:27:00Z">
        <w:r w:rsidDel="006F33ED">
          <w:delText xml:space="preserve">af urin og/eller ændring af urin, </w:delText>
        </w:r>
      </w:del>
      <w:r>
        <w:t>f.eks.</w:t>
      </w:r>
      <w:ins w:id="115" w:author="Jakob Mørkeberg" w:date="2019-10-03T18:27:00Z">
        <w:r w:rsidR="006F33ED">
          <w:t xml:space="preserve"> ved tilsæt</w:t>
        </w:r>
      </w:ins>
      <w:ins w:id="116" w:author="Jakob Mørkeberg" w:date="2019-10-03T18:53:00Z">
        <w:r w:rsidR="00ED4BE2">
          <w:t>ning af</w:t>
        </w:r>
      </w:ins>
      <w:r>
        <w:t xml:space="preserve"> proteaser</w:t>
      </w:r>
      <w:ins w:id="117" w:author="Jakob Mørkeberg" w:date="2019-10-03T18:27:00Z">
        <w:r w:rsidR="006F33ED">
          <w:t xml:space="preserve"> til prøve</w:t>
        </w:r>
      </w:ins>
      <w:r>
        <w:t xml:space="preserve">. </w:t>
      </w:r>
    </w:p>
    <w:p w14:paraId="279F8AB7" w14:textId="77777777" w:rsidR="00F37058" w:rsidRDefault="00F37058" w:rsidP="00F37058"/>
    <w:p w14:paraId="2E9951C1" w14:textId="77777777" w:rsidR="00F37058" w:rsidRDefault="00F37058" w:rsidP="00F37058">
      <w:r>
        <w:t>2.</w:t>
      </w:r>
      <w:r w:rsidR="004304FE">
        <w:t xml:space="preserve"> </w:t>
      </w:r>
      <w:r>
        <w:t xml:space="preserve">Intravenøs infusion og/eller indsprøjtninger af mere end 100 ml over 12 timer er forbudt med undtagelse af lovligt modtaget behandling på et hospital, kirurgiske procedurer eller kliniske diagnostiske undersøgelser.  </w:t>
      </w:r>
    </w:p>
    <w:p w14:paraId="4AE22BE9" w14:textId="7BAE08AF" w:rsidR="00F37058" w:rsidRDefault="00F37058" w:rsidP="00F37058"/>
    <w:p w14:paraId="5E901D94" w14:textId="77777777" w:rsidR="00123C32" w:rsidRDefault="00123C32" w:rsidP="00F37058"/>
    <w:p w14:paraId="61BB5878" w14:textId="7ED10F77" w:rsidR="00F37058" w:rsidRDefault="00F37058" w:rsidP="004304FE">
      <w:pPr>
        <w:pStyle w:val="Overskrift3"/>
      </w:pPr>
      <w:bookmarkStart w:id="118" w:name="_Toc501019529"/>
      <w:r>
        <w:t>M3. G</w:t>
      </w:r>
      <w:r w:rsidR="004304FE">
        <w:t>en</w:t>
      </w:r>
      <w:r w:rsidR="0013721E">
        <w:t>- og celle</w:t>
      </w:r>
      <w:r w:rsidR="004304FE">
        <w:t>doping</w:t>
      </w:r>
      <w:bookmarkEnd w:id="118"/>
    </w:p>
    <w:p w14:paraId="6B3DD0BA" w14:textId="77777777" w:rsidR="00F37058" w:rsidRDefault="00F37058" w:rsidP="00F37058">
      <w:r>
        <w:t>Følgende – med potentialet til at forøge præstationsevnen – er forbudt til enhver tid (i og uden for konkurrence):</w:t>
      </w:r>
    </w:p>
    <w:p w14:paraId="3D7D674E" w14:textId="77777777" w:rsidR="00F37058" w:rsidRDefault="00F37058" w:rsidP="00F37058"/>
    <w:p w14:paraId="0EF0FF5E" w14:textId="0A66A714" w:rsidR="00F37058" w:rsidDel="006F33ED" w:rsidRDefault="00F37058">
      <w:pPr>
        <w:pStyle w:val="Listeafsnit"/>
        <w:numPr>
          <w:ilvl w:val="0"/>
          <w:numId w:val="13"/>
        </w:numPr>
        <w:rPr>
          <w:del w:id="119" w:author="Jakob Mørkeberg" w:date="2019-10-03T18:30:00Z"/>
        </w:rPr>
        <w:pPrChange w:id="120" w:author="Jakob Mørkeberg" w:date="2019-10-03T18:30:00Z">
          <w:pPr/>
        </w:pPrChange>
      </w:pPr>
      <w:del w:id="121" w:author="Jakob Mørkeberg" w:date="2019-10-03T18:28:00Z">
        <w:r w:rsidDel="006F33ED">
          <w:delText>1.</w:delText>
        </w:r>
        <w:r w:rsidR="00E214A7" w:rsidDel="006F33ED">
          <w:delText xml:space="preserve"> </w:delText>
        </w:r>
      </w:del>
      <w:r>
        <w:t xml:space="preserve">Brugen af </w:t>
      </w:r>
      <w:del w:id="122" w:author="Jakob Mørkeberg" w:date="2019-10-03T18:28:00Z">
        <w:r w:rsidDel="006F33ED">
          <w:delText xml:space="preserve">polymerer, </w:delText>
        </w:r>
      </w:del>
      <w:r>
        <w:t>nukleinsyrer eller nukleinsyreanaloger</w:t>
      </w:r>
      <w:del w:id="123" w:author="Jakob Mørkeberg" w:date="2019-10-03T18:28:00Z">
        <w:r w:rsidDel="006F33ED">
          <w:delText>.</w:delText>
        </w:r>
      </w:del>
    </w:p>
    <w:p w14:paraId="4E817F6E" w14:textId="1F245FC4" w:rsidR="00A21CD6" w:rsidDel="006F33ED" w:rsidRDefault="00A21CD6">
      <w:pPr>
        <w:pStyle w:val="Listeafsnit"/>
        <w:numPr>
          <w:ilvl w:val="0"/>
          <w:numId w:val="13"/>
        </w:numPr>
        <w:rPr>
          <w:del w:id="124" w:author="Jakob Mørkeberg" w:date="2019-10-03T18:30:00Z"/>
        </w:rPr>
        <w:pPrChange w:id="125" w:author="Jakob Mørkeberg" w:date="2019-10-03T18:30:00Z">
          <w:pPr/>
        </w:pPrChange>
      </w:pPr>
    </w:p>
    <w:p w14:paraId="7E27FEC4" w14:textId="2365057D" w:rsidR="00ED4BE2" w:rsidRDefault="00F37058">
      <w:pPr>
        <w:pStyle w:val="Listeafsnit"/>
        <w:numPr>
          <w:ilvl w:val="0"/>
          <w:numId w:val="13"/>
        </w:numPr>
        <w:rPr>
          <w:ins w:id="126" w:author="Jakob Mørkeberg" w:date="2019-10-03T18:55:00Z"/>
        </w:rPr>
      </w:pPr>
      <w:del w:id="127" w:author="Jakob Mørkeberg" w:date="2019-10-03T18:29:00Z">
        <w:r w:rsidDel="006F33ED">
          <w:delText>2</w:delText>
        </w:r>
      </w:del>
      <w:del w:id="128" w:author="Jakob Mørkeberg" w:date="2019-10-03T18:28:00Z">
        <w:r w:rsidDel="006F33ED">
          <w:delText>.</w:delText>
        </w:r>
        <w:r w:rsidR="00E214A7" w:rsidDel="006F33ED">
          <w:delText xml:space="preserve"> </w:delText>
        </w:r>
      </w:del>
      <w:del w:id="129" w:author="Jakob Mørkeberg" w:date="2019-10-03T18:30:00Z">
        <w:r w:rsidDel="006F33ED">
          <w:delText>Brugen af gen-ændrende stoffer designet til a</w:delText>
        </w:r>
        <w:r w:rsidR="00E214A7" w:rsidDel="006F33ED">
          <w:delText>t</w:delText>
        </w:r>
      </w:del>
      <w:ins w:id="130" w:author="Jakob Mørkeberg" w:date="2019-10-03T18:31:00Z">
        <w:r w:rsidR="006F33ED">
          <w:t xml:space="preserve"> der kan </w:t>
        </w:r>
      </w:ins>
      <w:del w:id="131" w:author="Jakob Mørkeberg" w:date="2019-10-03T18:31:00Z">
        <w:r w:rsidR="00E214A7" w:rsidDel="006F33ED">
          <w:delText xml:space="preserve"> </w:delText>
        </w:r>
      </w:del>
      <w:r w:rsidR="00E214A7">
        <w:t xml:space="preserve">ændre genomsekvenser og/eller </w:t>
      </w:r>
      <w:del w:id="132" w:author="Jakob Mørkeberg" w:date="2019-10-03T18:31:00Z">
        <w:r w:rsidDel="006F33ED">
          <w:delText>transkriptionel</w:delText>
        </w:r>
        <w:r w:rsidR="00350FCB" w:rsidDel="006F33ED">
          <w:delText>, posttranskri</w:delText>
        </w:r>
        <w:r w:rsidR="006B65E4" w:rsidDel="006F33ED">
          <w:delText>ptionel</w:delText>
        </w:r>
        <w:r w:rsidDel="006F33ED">
          <w:delText xml:space="preserve"> eller epigenetisk </w:delText>
        </w:r>
      </w:del>
      <w:r>
        <w:t>regulering</w:t>
      </w:r>
      <w:ins w:id="133" w:author="Jakob Mørkeberg" w:date="2019-10-03T18:31:00Z">
        <w:r w:rsidR="006F33ED">
          <w:t>en</w:t>
        </w:r>
      </w:ins>
      <w:r>
        <w:t xml:space="preserve"> af gen-ekspressionen</w:t>
      </w:r>
      <w:ins w:id="134" w:author="Jakob Mørkeberg" w:date="2019-10-03T18:31:00Z">
        <w:r w:rsidR="006F33ED">
          <w:t xml:space="preserve"> </w:t>
        </w:r>
      </w:ins>
      <w:ins w:id="135" w:author="Jakob Mørkeberg" w:date="2019-10-03T18:33:00Z">
        <w:r w:rsidR="006F33ED">
          <w:t>uafhængigt af</w:t>
        </w:r>
      </w:ins>
      <w:ins w:id="136" w:author="Jakob Mørkeberg" w:date="2019-10-03T18:31:00Z">
        <w:r w:rsidR="006F33ED">
          <w:t xml:space="preserve"> </w:t>
        </w:r>
      </w:ins>
      <w:ins w:id="137" w:author="Jakob Mørkeberg" w:date="2019-10-03T18:34:00Z">
        <w:r w:rsidR="006F33ED">
          <w:t>mekanismen</w:t>
        </w:r>
      </w:ins>
      <w:r>
        <w:t>.</w:t>
      </w:r>
      <w:ins w:id="138" w:author="Jakob Mørkeberg" w:date="2019-10-03T18:32:00Z">
        <w:r w:rsidR="006F33ED">
          <w:t xml:space="preserve"> Dette inkluderer</w:t>
        </w:r>
      </w:ins>
      <w:ins w:id="139" w:author="Jakob Mørkeberg" w:date="2019-10-03T18:34:00Z">
        <w:r w:rsidR="006F33ED">
          <w:t xml:space="preserve"> men er ikk</w:t>
        </w:r>
        <w:r w:rsidR="006F33ED" w:rsidRPr="000827FF">
          <w:t xml:space="preserve">e begrænset til </w:t>
        </w:r>
      </w:ins>
      <w:ins w:id="140" w:author="Jakob Mørkeberg" w:date="2019-10-03T18:35:00Z">
        <w:r w:rsidR="006F33ED" w:rsidRPr="000827FF">
          <w:t>teknologier indenfor gen-</w:t>
        </w:r>
      </w:ins>
      <w:ins w:id="141" w:author="Jakob Mørkeberg" w:date="2019-10-05T02:01:00Z">
        <w:r w:rsidR="000827FF" w:rsidRPr="000827FF">
          <w:rPr>
            <w:rPrChange w:id="142" w:author="Jakob Mørkeberg" w:date="2019-10-05T02:02:00Z">
              <w:rPr>
                <w:highlight w:val="yellow"/>
              </w:rPr>
            </w:rPrChange>
          </w:rPr>
          <w:t>redigering</w:t>
        </w:r>
      </w:ins>
      <w:ins w:id="143" w:author="Jakob Mørkeberg" w:date="2019-10-03T18:35:00Z">
        <w:r w:rsidR="006F33ED" w:rsidRPr="000827FF">
          <w:t>, gen-</w:t>
        </w:r>
      </w:ins>
      <w:ins w:id="144" w:author="Jakob Mørkeberg" w:date="2019-10-05T02:01:00Z">
        <w:r w:rsidR="000827FF" w:rsidRPr="000827FF">
          <w:rPr>
            <w:rPrChange w:id="145" w:author="Jakob Mørkeberg" w:date="2019-10-05T02:02:00Z">
              <w:rPr>
                <w:highlight w:val="yellow"/>
              </w:rPr>
            </w:rPrChange>
          </w:rPr>
          <w:t>dæmpning</w:t>
        </w:r>
      </w:ins>
      <w:ins w:id="146" w:author="Jakob Mørkeberg" w:date="2019-10-03T18:35:00Z">
        <w:r w:rsidR="006F33ED" w:rsidRPr="000827FF">
          <w:t xml:space="preserve"> og gen-</w:t>
        </w:r>
      </w:ins>
      <w:ins w:id="147" w:author="Jakob Mørkeberg" w:date="2019-10-05T02:01:00Z">
        <w:r w:rsidR="000827FF" w:rsidRPr="000827FF">
          <w:t>ov</w:t>
        </w:r>
      </w:ins>
      <w:ins w:id="148" w:author="Jakob Mørkeberg" w:date="2019-10-05T02:02:00Z">
        <w:r w:rsidR="000827FF" w:rsidRPr="000827FF">
          <w:t>erførsel.</w:t>
        </w:r>
      </w:ins>
    </w:p>
    <w:p w14:paraId="5F65954B" w14:textId="77777777" w:rsidR="00ED4BE2" w:rsidRDefault="00ED4BE2">
      <w:pPr>
        <w:pStyle w:val="Listeafsnit"/>
        <w:rPr>
          <w:ins w:id="149" w:author="Jakob Mørkeberg" w:date="2019-10-03T18:55:00Z"/>
        </w:rPr>
        <w:pPrChange w:id="150" w:author="Jakob Mørkeberg" w:date="2019-10-03T18:55:00Z">
          <w:pPr>
            <w:pStyle w:val="Listeafsnit"/>
            <w:numPr>
              <w:numId w:val="13"/>
            </w:numPr>
            <w:ind w:hanging="360"/>
          </w:pPr>
        </w:pPrChange>
      </w:pPr>
    </w:p>
    <w:p w14:paraId="59028756" w14:textId="57AC0AD2" w:rsidR="00F37058" w:rsidDel="00ED4BE2" w:rsidRDefault="00A21CD6">
      <w:pPr>
        <w:pStyle w:val="Listeafsnit"/>
        <w:numPr>
          <w:ilvl w:val="0"/>
          <w:numId w:val="13"/>
        </w:numPr>
        <w:rPr>
          <w:del w:id="151" w:author="Jakob Mørkeberg" w:date="2019-10-03T18:55:00Z"/>
        </w:rPr>
        <w:pPrChange w:id="152" w:author="Jakob Mørkeberg" w:date="2019-10-03T18:30:00Z">
          <w:pPr/>
        </w:pPrChange>
      </w:pPr>
      <w:del w:id="153" w:author="Jakob Mørkeberg" w:date="2019-10-03T18:55:00Z">
        <w:r w:rsidDel="00ED4BE2">
          <w:br/>
        </w:r>
      </w:del>
    </w:p>
    <w:p w14:paraId="510EC90E" w14:textId="77777777" w:rsidR="00F37058" w:rsidRDefault="00E214A7">
      <w:pPr>
        <w:pStyle w:val="Listeafsnit"/>
        <w:numPr>
          <w:ilvl w:val="0"/>
          <w:numId w:val="13"/>
        </w:numPr>
        <w:pPrChange w:id="154" w:author="Jakob Mørkeberg" w:date="2019-10-03T18:55:00Z">
          <w:pPr/>
        </w:pPrChange>
      </w:pPr>
      <w:del w:id="155" w:author="Jakob Mørkeberg" w:date="2019-10-03T18:55:00Z">
        <w:r w:rsidDel="00ED4BE2">
          <w:delText xml:space="preserve">3. </w:delText>
        </w:r>
      </w:del>
      <w:r w:rsidR="00F37058">
        <w:t>Administration af normale eller gen-modificerede celler.</w:t>
      </w:r>
    </w:p>
    <w:p w14:paraId="3F43FD9F" w14:textId="77777777" w:rsidR="00F37058" w:rsidRDefault="00F37058" w:rsidP="00F37058">
      <w:r>
        <w:tab/>
      </w:r>
    </w:p>
    <w:p w14:paraId="1361320B" w14:textId="77777777" w:rsidR="00123C32" w:rsidRDefault="00123C32">
      <w:pPr>
        <w:spacing w:after="160"/>
        <w:rPr>
          <w:sz w:val="28"/>
          <w:szCs w:val="28"/>
        </w:rPr>
      </w:pPr>
      <w:r>
        <w:br w:type="page"/>
      </w:r>
    </w:p>
    <w:p w14:paraId="2E6586F1" w14:textId="64B1C862" w:rsidR="00F37058" w:rsidRDefault="00F37058" w:rsidP="00E214A7">
      <w:pPr>
        <w:pStyle w:val="Overskrift2"/>
      </w:pPr>
      <w:bookmarkStart w:id="156" w:name="_Toc501019530"/>
      <w:r>
        <w:lastRenderedPageBreak/>
        <w:t>Forbudt i konkurrence</w:t>
      </w:r>
      <w:bookmarkEnd w:id="156"/>
    </w:p>
    <w:p w14:paraId="07F69EA6" w14:textId="77777777" w:rsidR="00F37058" w:rsidRDefault="005A33FC" w:rsidP="005A33FC">
      <w:pPr>
        <w:pStyle w:val="Overskrift3"/>
      </w:pPr>
      <w:bookmarkStart w:id="157" w:name="_Toc501019531"/>
      <w:r>
        <w:t>S6. Stimulerende stoffer</w:t>
      </w:r>
      <w:bookmarkEnd w:id="157"/>
    </w:p>
    <w:p w14:paraId="1B310AA4" w14:textId="77777777" w:rsidR="00F37058" w:rsidRDefault="00F37058" w:rsidP="00F37058">
      <w:r>
        <w:t xml:space="preserve">Alle </w:t>
      </w:r>
      <w:r w:rsidRPr="00A21CD6">
        <w:rPr>
          <w:b/>
        </w:rPr>
        <w:t>stimulerende</w:t>
      </w:r>
      <w:r>
        <w:t xml:space="preserve"> </w:t>
      </w:r>
      <w:r w:rsidRPr="00A21CD6">
        <w:rPr>
          <w:b/>
        </w:rPr>
        <w:t>stoffer</w:t>
      </w:r>
      <w:r>
        <w:t xml:space="preserve">, inklusive alle </w:t>
      </w:r>
      <w:r w:rsidRPr="00A21CD6">
        <w:rPr>
          <w:b/>
        </w:rPr>
        <w:t>optiske</w:t>
      </w:r>
      <w:r>
        <w:t xml:space="preserve"> </w:t>
      </w:r>
      <w:r w:rsidRPr="00A21CD6">
        <w:rPr>
          <w:b/>
        </w:rPr>
        <w:t>isomere</w:t>
      </w:r>
      <w:r>
        <w:t xml:space="preserve">, f.eks. </w:t>
      </w:r>
      <w:r w:rsidRPr="00A21CD6">
        <w:rPr>
          <w:b/>
        </w:rPr>
        <w:t>d-</w:t>
      </w:r>
      <w:r>
        <w:t xml:space="preserve"> og </w:t>
      </w:r>
      <w:r w:rsidRPr="00A21CD6">
        <w:rPr>
          <w:b/>
        </w:rPr>
        <w:t>l-</w:t>
      </w:r>
      <w:r>
        <w:t xml:space="preserve">, hvor det er relevant, er forbudte i konkurrence. </w:t>
      </w:r>
    </w:p>
    <w:p w14:paraId="4372023B" w14:textId="77777777" w:rsidR="00F37058" w:rsidRDefault="00F37058" w:rsidP="00F37058"/>
    <w:p w14:paraId="07CC644F" w14:textId="77777777" w:rsidR="00F37058" w:rsidRDefault="00F37058" w:rsidP="00F37058">
      <w:r>
        <w:t>Stimulerende stoffer inkluderer:</w:t>
      </w:r>
    </w:p>
    <w:p w14:paraId="4730DA21" w14:textId="77777777" w:rsidR="00F37058" w:rsidRDefault="00F37058" w:rsidP="00F37058"/>
    <w:p w14:paraId="382CFD01" w14:textId="77777777" w:rsidR="00F37058" w:rsidRDefault="00F37058" w:rsidP="005A33FC">
      <w:pPr>
        <w:pStyle w:val="Overskrift4"/>
      </w:pPr>
      <w:r>
        <w:t>a: Ikke specificerede stimulerende stoffer:</w:t>
      </w:r>
    </w:p>
    <w:p w14:paraId="30F2E11C" w14:textId="47A6E191" w:rsidR="00F37058" w:rsidRDefault="00F37058" w:rsidP="00F37058">
      <w:r w:rsidRPr="00A21CD6">
        <w:rPr>
          <w:b/>
        </w:rPr>
        <w:t>Adrafinil</w:t>
      </w:r>
      <w:r>
        <w:t xml:space="preserve">, </w:t>
      </w:r>
      <w:r w:rsidRPr="00A21CD6">
        <w:rPr>
          <w:b/>
        </w:rPr>
        <w:t>amfepramon</w:t>
      </w:r>
      <w:r>
        <w:t xml:space="preserve">, </w:t>
      </w:r>
      <w:r w:rsidRPr="00A21CD6">
        <w:rPr>
          <w:b/>
        </w:rPr>
        <w:t>amfetamin</w:t>
      </w:r>
      <w:r>
        <w:t xml:space="preserve">, </w:t>
      </w:r>
      <w:r w:rsidRPr="00A21CD6">
        <w:rPr>
          <w:b/>
        </w:rPr>
        <w:t>amfetaminil</w:t>
      </w:r>
      <w:r>
        <w:t xml:space="preserve">, </w:t>
      </w:r>
      <w:r w:rsidRPr="00A21CD6">
        <w:rPr>
          <w:b/>
        </w:rPr>
        <w:t>amifenazol</w:t>
      </w:r>
      <w:r>
        <w:t xml:space="preserve">, </w:t>
      </w:r>
      <w:r w:rsidRPr="00A21CD6">
        <w:rPr>
          <w:b/>
        </w:rPr>
        <w:t>benfluorex</w:t>
      </w:r>
      <w:r>
        <w:t xml:space="preserve">, </w:t>
      </w:r>
      <w:r w:rsidRPr="00A21CD6">
        <w:rPr>
          <w:b/>
        </w:rPr>
        <w:t>benzylpiperazin</w:t>
      </w:r>
      <w:r>
        <w:t xml:space="preserve">, </w:t>
      </w:r>
      <w:r w:rsidRPr="00A21CD6">
        <w:rPr>
          <w:b/>
        </w:rPr>
        <w:t>bromantan</w:t>
      </w:r>
      <w:r>
        <w:t xml:space="preserve">, </w:t>
      </w:r>
      <w:r w:rsidRPr="00A21CD6">
        <w:rPr>
          <w:b/>
        </w:rPr>
        <w:t>clobenzorex</w:t>
      </w:r>
      <w:r>
        <w:t xml:space="preserve">, </w:t>
      </w:r>
      <w:r w:rsidRPr="00A21CD6">
        <w:rPr>
          <w:b/>
        </w:rPr>
        <w:t>cropropamide</w:t>
      </w:r>
      <w:r>
        <w:t xml:space="preserve">, </w:t>
      </w:r>
      <w:r w:rsidRPr="00A21CD6">
        <w:rPr>
          <w:b/>
        </w:rPr>
        <w:t>crotetamid</w:t>
      </w:r>
      <w:r>
        <w:t xml:space="preserve">, </w:t>
      </w:r>
      <w:r w:rsidRPr="00A21CD6">
        <w:rPr>
          <w:b/>
        </w:rPr>
        <w:t>fencamin</w:t>
      </w:r>
      <w:r>
        <w:t xml:space="preserve">, </w:t>
      </w:r>
      <w:r w:rsidRPr="00A21CD6">
        <w:rPr>
          <w:b/>
        </w:rPr>
        <w:t>fenetyllin</w:t>
      </w:r>
      <w:r>
        <w:t xml:space="preserve">, </w:t>
      </w:r>
      <w:r w:rsidRPr="00A21CD6">
        <w:rPr>
          <w:b/>
        </w:rPr>
        <w:t>fenfluramin</w:t>
      </w:r>
      <w:r w:rsidR="00A21CD6">
        <w:t xml:space="preserve">, </w:t>
      </w:r>
      <w:r w:rsidR="00A21CD6" w:rsidRPr="006B7AB3">
        <w:rPr>
          <w:b/>
        </w:rPr>
        <w:t>fen</w:t>
      </w:r>
      <w:r w:rsidRPr="006B7AB3">
        <w:rPr>
          <w:b/>
        </w:rPr>
        <w:t>proporex</w:t>
      </w:r>
      <w:r>
        <w:t xml:space="preserve">, </w:t>
      </w:r>
      <w:r w:rsidRPr="006B7AB3">
        <w:rPr>
          <w:b/>
        </w:rPr>
        <w:t>fonturacetam</w:t>
      </w:r>
      <w:r>
        <w:t xml:space="preserve"> [4-phenylpiracetam (carphedon)], </w:t>
      </w:r>
      <w:r w:rsidRPr="002939CC">
        <w:rPr>
          <w:b/>
        </w:rPr>
        <w:t>furfenorex</w:t>
      </w:r>
      <w:r>
        <w:t xml:space="preserve">, </w:t>
      </w:r>
      <w:r w:rsidRPr="002939CC">
        <w:rPr>
          <w:b/>
        </w:rPr>
        <w:t>kokain</w:t>
      </w:r>
      <w:r>
        <w:t xml:space="preserve">, </w:t>
      </w:r>
      <w:r w:rsidRPr="002939CC">
        <w:rPr>
          <w:b/>
        </w:rPr>
        <w:t>lisdexamfetamin</w:t>
      </w:r>
      <w:r>
        <w:t xml:space="preserve">, </w:t>
      </w:r>
      <w:r w:rsidRPr="002939CC">
        <w:rPr>
          <w:b/>
        </w:rPr>
        <w:t>mefenorex</w:t>
      </w:r>
      <w:r>
        <w:t xml:space="preserve">, </w:t>
      </w:r>
      <w:r w:rsidRPr="002939CC">
        <w:rPr>
          <w:b/>
        </w:rPr>
        <w:t>mefentermin</w:t>
      </w:r>
      <w:r>
        <w:t xml:space="preserve">, </w:t>
      </w:r>
      <w:r w:rsidRPr="002939CC">
        <w:rPr>
          <w:b/>
        </w:rPr>
        <w:t>mesocarb</w:t>
      </w:r>
      <w:r>
        <w:t xml:space="preserve">, </w:t>
      </w:r>
      <w:r w:rsidRPr="002939CC">
        <w:rPr>
          <w:b/>
        </w:rPr>
        <w:t>methamfetamin</w:t>
      </w:r>
      <w:r>
        <w:t xml:space="preserve">(d-), </w:t>
      </w:r>
      <w:r w:rsidRPr="002939CC">
        <w:rPr>
          <w:b/>
        </w:rPr>
        <w:t>p-methylamfetamin</w:t>
      </w:r>
      <w:r>
        <w:t xml:space="preserve">, </w:t>
      </w:r>
      <w:r w:rsidRPr="002939CC">
        <w:rPr>
          <w:b/>
        </w:rPr>
        <w:t>modafinil</w:t>
      </w:r>
      <w:r w:rsidR="002939CC">
        <w:t xml:space="preserve">, </w:t>
      </w:r>
      <w:r w:rsidR="002939CC" w:rsidRPr="002939CC">
        <w:rPr>
          <w:b/>
        </w:rPr>
        <w:t>nor</w:t>
      </w:r>
      <w:r w:rsidRPr="002939CC">
        <w:rPr>
          <w:b/>
        </w:rPr>
        <w:t>fenfluramin</w:t>
      </w:r>
      <w:r>
        <w:t xml:space="preserve">, </w:t>
      </w:r>
      <w:r w:rsidRPr="002939CC">
        <w:rPr>
          <w:b/>
        </w:rPr>
        <w:t>phendimetrazin</w:t>
      </w:r>
      <w:r>
        <w:t xml:space="preserve">, </w:t>
      </w:r>
      <w:r w:rsidRPr="002939CC">
        <w:rPr>
          <w:b/>
        </w:rPr>
        <w:t>phentermin</w:t>
      </w:r>
      <w:r>
        <w:t xml:space="preserve">, </w:t>
      </w:r>
      <w:r w:rsidRPr="002939CC">
        <w:rPr>
          <w:b/>
        </w:rPr>
        <w:t>prenylamin</w:t>
      </w:r>
      <w:r>
        <w:t xml:space="preserve"> og </w:t>
      </w:r>
      <w:r w:rsidRPr="002939CC">
        <w:rPr>
          <w:b/>
        </w:rPr>
        <w:t>prolintan</w:t>
      </w:r>
      <w:r>
        <w:t>.</w:t>
      </w:r>
    </w:p>
    <w:p w14:paraId="70B2CF87" w14:textId="77777777" w:rsidR="00F37058" w:rsidRDefault="00F37058" w:rsidP="00F37058"/>
    <w:p w14:paraId="16D05E83" w14:textId="77777777" w:rsidR="00F37058" w:rsidRDefault="00F37058" w:rsidP="00F37058">
      <w:r>
        <w:t>Et stimulerende stof, der ikke er specifikt listet i ovennævnte sektion, er et specificeret stof.</w:t>
      </w:r>
    </w:p>
    <w:p w14:paraId="52C693CB" w14:textId="77777777" w:rsidR="00F37058" w:rsidRDefault="00F37058" w:rsidP="00F37058"/>
    <w:p w14:paraId="2720A22C" w14:textId="77777777" w:rsidR="00F37058" w:rsidRDefault="00F37058" w:rsidP="005A33FC">
      <w:pPr>
        <w:pStyle w:val="Overskrift4"/>
      </w:pPr>
      <w:r>
        <w:t>b: Specificerede stimulerende stoffer.</w:t>
      </w:r>
    </w:p>
    <w:p w14:paraId="29FA3A24" w14:textId="77777777" w:rsidR="00F37058" w:rsidRDefault="00F37058" w:rsidP="00F37058">
      <w:r>
        <w:t>Inklusive, men ikke begrænset til:</w:t>
      </w:r>
    </w:p>
    <w:p w14:paraId="7F954DD7" w14:textId="2E53F26D" w:rsidR="00F37058" w:rsidRDefault="00984DD7" w:rsidP="00F37058">
      <w:r w:rsidRPr="00984DD7">
        <w:rPr>
          <w:b/>
        </w:rPr>
        <w:t>3-</w:t>
      </w:r>
      <w:ins w:id="158" w:author="Jakob Mørkeberg" w:date="2019-10-03T18:38:00Z">
        <w:r w:rsidR="00A9541B">
          <w:rPr>
            <w:b/>
          </w:rPr>
          <w:t>M</w:t>
        </w:r>
      </w:ins>
      <w:del w:id="159" w:author="Jakob Mørkeberg" w:date="2019-10-03T18:38:00Z">
        <w:r w:rsidRPr="00984DD7" w:rsidDel="00A9541B">
          <w:rPr>
            <w:b/>
          </w:rPr>
          <w:delText>m</w:delText>
        </w:r>
      </w:del>
      <w:r w:rsidRPr="00984DD7">
        <w:rPr>
          <w:b/>
        </w:rPr>
        <w:t>ethylhexan-2-amine</w:t>
      </w:r>
      <w:r w:rsidRPr="00984DD7">
        <w:t xml:space="preserve"> (1,2-dimethylpentylamine)</w:t>
      </w:r>
      <w:r w:rsidR="00F37058">
        <w:t xml:space="preserve">, </w:t>
      </w:r>
      <w:r w:rsidR="00F37058" w:rsidRPr="002939CC">
        <w:rPr>
          <w:b/>
        </w:rPr>
        <w:t>4-</w:t>
      </w:r>
      <w:r w:rsidR="007F601F">
        <w:rPr>
          <w:b/>
        </w:rPr>
        <w:t>me</w:t>
      </w:r>
      <w:r w:rsidR="00F37058" w:rsidRPr="002939CC">
        <w:rPr>
          <w:b/>
        </w:rPr>
        <w:t>thylhexan-2-amine</w:t>
      </w:r>
      <w:r w:rsidR="00F37058">
        <w:t xml:space="preserve"> (methylhexanamin), </w:t>
      </w:r>
      <w:r w:rsidR="003900BB" w:rsidRPr="003900BB">
        <w:rPr>
          <w:b/>
        </w:rPr>
        <w:t>4-methylpentan-2-amine</w:t>
      </w:r>
      <w:r w:rsidR="003900BB" w:rsidRPr="003900BB">
        <w:t xml:space="preserve"> (1,3-dimethylbutylamine)</w:t>
      </w:r>
      <w:r w:rsidR="003900BB">
        <w:t xml:space="preserve">, </w:t>
      </w:r>
      <w:r w:rsidR="003900BB" w:rsidRPr="003900BB">
        <w:rPr>
          <w:b/>
        </w:rPr>
        <w:t>5-methylhexan-2-amine</w:t>
      </w:r>
      <w:r w:rsidR="003900BB" w:rsidRPr="003900BB">
        <w:t xml:space="preserve"> (1,4-dimethylpentylamine), </w:t>
      </w:r>
      <w:r w:rsidR="00F37058" w:rsidRPr="002939CC">
        <w:rPr>
          <w:b/>
        </w:rPr>
        <w:t>benzfetamin</w:t>
      </w:r>
      <w:r w:rsidR="00F37058">
        <w:t xml:space="preserve">, </w:t>
      </w:r>
      <w:r w:rsidR="00F37058" w:rsidRPr="002939CC">
        <w:rPr>
          <w:b/>
        </w:rPr>
        <w:t>cathin</w:t>
      </w:r>
      <w:r w:rsidR="00F37058">
        <w:t xml:space="preserve">**; </w:t>
      </w:r>
      <w:r w:rsidR="00F37058" w:rsidRPr="002939CC">
        <w:rPr>
          <w:b/>
        </w:rPr>
        <w:t>cathinon</w:t>
      </w:r>
      <w:r w:rsidR="00F37058">
        <w:t xml:space="preserve"> og dets </w:t>
      </w:r>
      <w:r w:rsidR="00F37058" w:rsidRPr="002939CC">
        <w:t>analoger</w:t>
      </w:r>
      <w:r w:rsidR="00F37058">
        <w:t xml:space="preserve">, f.eks. </w:t>
      </w:r>
      <w:r w:rsidR="00F37058" w:rsidRPr="002939CC">
        <w:rPr>
          <w:b/>
        </w:rPr>
        <w:t>mephedron</w:t>
      </w:r>
      <w:r w:rsidR="00F37058">
        <w:t xml:space="preserve">, </w:t>
      </w:r>
      <w:r w:rsidR="00F37058" w:rsidRPr="002939CC">
        <w:rPr>
          <w:b/>
        </w:rPr>
        <w:t>methedron</w:t>
      </w:r>
      <w:r w:rsidR="00F37058">
        <w:t xml:space="preserve"> og </w:t>
      </w:r>
      <w:r w:rsidR="00F37058" w:rsidRPr="002939CC">
        <w:rPr>
          <w:b/>
        </w:rPr>
        <w:t>α-pyrrolidinovalerophenon</w:t>
      </w:r>
      <w:r w:rsidR="00F37058">
        <w:t xml:space="preserve">, </w:t>
      </w:r>
      <w:r w:rsidR="003900BB" w:rsidRPr="003900BB">
        <w:rPr>
          <w:b/>
        </w:rPr>
        <w:t xml:space="preserve">dimetamfetamin </w:t>
      </w:r>
      <w:r w:rsidR="003900BB">
        <w:rPr>
          <w:b/>
        </w:rPr>
        <w:t>(</w:t>
      </w:r>
      <w:r w:rsidR="00F37058" w:rsidRPr="003900BB">
        <w:t>dimethylamfetamin</w:t>
      </w:r>
      <w:r w:rsidR="003900BB">
        <w:t>)</w:t>
      </w:r>
      <w:r w:rsidR="00F37058">
        <w:t xml:space="preserve">, </w:t>
      </w:r>
      <w:r w:rsidR="00F37058" w:rsidRPr="002939CC">
        <w:rPr>
          <w:b/>
        </w:rPr>
        <w:t>efedrin</w:t>
      </w:r>
      <w:r w:rsidR="00F37058">
        <w:t xml:space="preserve">***, </w:t>
      </w:r>
      <w:r w:rsidR="00F37058" w:rsidRPr="002939CC">
        <w:rPr>
          <w:b/>
        </w:rPr>
        <w:t>epinefrin</w:t>
      </w:r>
      <w:r w:rsidR="00F37058">
        <w:t xml:space="preserve">**** (adrenalin), </w:t>
      </w:r>
      <w:r w:rsidR="00F37058" w:rsidRPr="002939CC">
        <w:rPr>
          <w:b/>
        </w:rPr>
        <w:t>etamivan</w:t>
      </w:r>
      <w:r w:rsidR="00F37058">
        <w:t xml:space="preserve">, </w:t>
      </w:r>
      <w:r w:rsidR="00F37058" w:rsidRPr="002939CC">
        <w:rPr>
          <w:b/>
        </w:rPr>
        <w:t>etilamfetamin</w:t>
      </w:r>
      <w:r w:rsidR="00F37058">
        <w:t xml:space="preserve">, </w:t>
      </w:r>
      <w:r w:rsidR="00F37058" w:rsidRPr="002939CC">
        <w:rPr>
          <w:b/>
        </w:rPr>
        <w:t>etilefrin</w:t>
      </w:r>
      <w:r w:rsidR="00F37058">
        <w:t xml:space="preserve">, </w:t>
      </w:r>
      <w:r w:rsidR="00F37058" w:rsidRPr="002939CC">
        <w:rPr>
          <w:b/>
        </w:rPr>
        <w:t>famprofazon</w:t>
      </w:r>
      <w:r w:rsidR="00F37058">
        <w:t xml:space="preserve">, </w:t>
      </w:r>
      <w:r w:rsidR="00F37058" w:rsidRPr="002939CC">
        <w:rPr>
          <w:b/>
        </w:rPr>
        <w:t>fenbutrazat</w:t>
      </w:r>
      <w:r w:rsidR="00F37058">
        <w:t xml:space="preserve">, </w:t>
      </w:r>
      <w:r w:rsidR="00F37058" w:rsidRPr="002939CC">
        <w:rPr>
          <w:b/>
        </w:rPr>
        <w:t>fencamfamin</w:t>
      </w:r>
      <w:r w:rsidR="00F37058">
        <w:t xml:space="preserve">, </w:t>
      </w:r>
      <w:r w:rsidR="00F37058" w:rsidRPr="002939CC">
        <w:rPr>
          <w:b/>
        </w:rPr>
        <w:t>heptaminol</w:t>
      </w:r>
      <w:r w:rsidR="00F37058">
        <w:t xml:space="preserve">, </w:t>
      </w:r>
      <w:r w:rsidR="00F37058" w:rsidRPr="002939CC">
        <w:rPr>
          <w:b/>
        </w:rPr>
        <w:t>hydroxyamfetamin</w:t>
      </w:r>
      <w:r w:rsidR="00F37058">
        <w:t xml:space="preserve"> (parahydroxyamfe-tamin), </w:t>
      </w:r>
      <w:r w:rsidR="00F37058" w:rsidRPr="002939CC">
        <w:rPr>
          <w:b/>
        </w:rPr>
        <w:t>isomethepten</w:t>
      </w:r>
      <w:r w:rsidR="00F37058">
        <w:t xml:space="preserve">, </w:t>
      </w:r>
      <w:r w:rsidR="00F37058" w:rsidRPr="002939CC">
        <w:rPr>
          <w:b/>
        </w:rPr>
        <w:t>levmetamfetamin</w:t>
      </w:r>
      <w:r w:rsidR="00F37058">
        <w:t xml:space="preserve">, </w:t>
      </w:r>
      <w:r w:rsidR="00F37058" w:rsidRPr="002939CC">
        <w:rPr>
          <w:b/>
        </w:rPr>
        <w:t>meclofenoxate</w:t>
      </w:r>
      <w:r w:rsidR="00F37058">
        <w:t xml:space="preserve">, </w:t>
      </w:r>
      <w:r w:rsidR="00F37058" w:rsidRPr="002939CC">
        <w:rPr>
          <w:b/>
        </w:rPr>
        <w:t>methylenedioxymetamfetamin</w:t>
      </w:r>
      <w:r w:rsidR="00F37058">
        <w:t xml:space="preserve">, </w:t>
      </w:r>
      <w:r w:rsidR="00F37058" w:rsidRPr="002939CC">
        <w:rPr>
          <w:b/>
        </w:rPr>
        <w:t>methylefedrin</w:t>
      </w:r>
      <w:r w:rsidR="00F37058">
        <w:t xml:space="preserve">***, </w:t>
      </w:r>
      <w:r w:rsidR="00F37058" w:rsidRPr="002939CC">
        <w:rPr>
          <w:b/>
        </w:rPr>
        <w:t>methylphenidat</w:t>
      </w:r>
      <w:r w:rsidR="00F37058">
        <w:t xml:space="preserve">, </w:t>
      </w:r>
      <w:r w:rsidR="00017A49" w:rsidRPr="00017A49">
        <w:rPr>
          <w:b/>
        </w:rPr>
        <w:t>nikethamid</w:t>
      </w:r>
      <w:r w:rsidR="00017A49">
        <w:t>,</w:t>
      </w:r>
      <w:r w:rsidR="00F37058">
        <w:t xml:space="preserve"> </w:t>
      </w:r>
      <w:r w:rsidR="00F37058" w:rsidRPr="002939CC">
        <w:rPr>
          <w:b/>
        </w:rPr>
        <w:t>norfenefrin</w:t>
      </w:r>
      <w:r w:rsidR="00F37058">
        <w:t xml:space="preserve">, </w:t>
      </w:r>
      <w:ins w:id="160" w:author="Jakob Mørkeberg" w:date="2019-10-03T18:38:00Z">
        <w:r w:rsidR="00A9541B" w:rsidRPr="00A9541B">
          <w:rPr>
            <w:b/>
            <w:bCs/>
            <w:rPrChange w:id="161" w:author="Jakob Mørkeberg" w:date="2019-10-03T18:39:00Z">
              <w:rPr/>
            </w:rPrChange>
          </w:rPr>
          <w:t>octodrin</w:t>
        </w:r>
        <w:r w:rsidR="00A9541B">
          <w:t xml:space="preserve"> (1,5-dimethylhexylamin)</w:t>
        </w:r>
      </w:ins>
      <w:ins w:id="162" w:author="Jakob Mørkeberg" w:date="2019-10-03T18:39:00Z">
        <w:r w:rsidR="00A9541B">
          <w:t xml:space="preserve">, </w:t>
        </w:r>
      </w:ins>
      <w:r w:rsidR="00F37058" w:rsidRPr="002939CC">
        <w:rPr>
          <w:b/>
        </w:rPr>
        <w:t>octopamin</w:t>
      </w:r>
      <w:r w:rsidR="00F37058">
        <w:t xml:space="preserve">, </w:t>
      </w:r>
      <w:r w:rsidR="00F37058" w:rsidRPr="002939CC">
        <w:rPr>
          <w:b/>
        </w:rPr>
        <w:t>oxilofrin</w:t>
      </w:r>
      <w:r w:rsidR="00F37058">
        <w:t xml:space="preserve"> (methylsynefrin), </w:t>
      </w:r>
      <w:r w:rsidR="00F37058" w:rsidRPr="002939CC">
        <w:rPr>
          <w:b/>
        </w:rPr>
        <w:t>pemolin</w:t>
      </w:r>
      <w:r w:rsidR="00F37058">
        <w:t xml:space="preserve">, </w:t>
      </w:r>
      <w:r w:rsidR="00F37058" w:rsidRPr="002939CC">
        <w:rPr>
          <w:b/>
        </w:rPr>
        <w:t>pentetrazol</w:t>
      </w:r>
      <w:r w:rsidR="00F37058">
        <w:t xml:space="preserve">, </w:t>
      </w:r>
      <w:r w:rsidR="00F37058" w:rsidRPr="002939CC">
        <w:rPr>
          <w:b/>
        </w:rPr>
        <w:t>phenethylamin</w:t>
      </w:r>
      <w:r w:rsidR="00F37058">
        <w:t xml:space="preserve"> og dets derivater, </w:t>
      </w:r>
      <w:r w:rsidR="00F37058" w:rsidRPr="002939CC">
        <w:rPr>
          <w:b/>
        </w:rPr>
        <w:t>phenmetrazin</w:t>
      </w:r>
      <w:r w:rsidR="002939CC">
        <w:t xml:space="preserve">, </w:t>
      </w:r>
      <w:r w:rsidR="002939CC" w:rsidRPr="002939CC">
        <w:rPr>
          <w:b/>
        </w:rPr>
        <w:t>phenprometha</w:t>
      </w:r>
      <w:r w:rsidR="00F37058" w:rsidRPr="002939CC">
        <w:rPr>
          <w:b/>
        </w:rPr>
        <w:t>min</w:t>
      </w:r>
      <w:r w:rsidR="00F37058">
        <w:t xml:space="preserve">, </w:t>
      </w:r>
      <w:r w:rsidR="00F37058" w:rsidRPr="002939CC">
        <w:rPr>
          <w:b/>
        </w:rPr>
        <w:t>propylhexedrin</w:t>
      </w:r>
      <w:r w:rsidR="00F37058">
        <w:t xml:space="preserve">, </w:t>
      </w:r>
      <w:r w:rsidR="00F37058" w:rsidRPr="002939CC">
        <w:rPr>
          <w:b/>
        </w:rPr>
        <w:t>pseudoefedrin</w:t>
      </w:r>
      <w:r w:rsidR="00F37058">
        <w:t xml:space="preserve">*****, </w:t>
      </w:r>
      <w:r w:rsidR="00F37058" w:rsidRPr="002939CC">
        <w:rPr>
          <w:b/>
        </w:rPr>
        <w:t>selegilin</w:t>
      </w:r>
      <w:r w:rsidR="00F37058">
        <w:t xml:space="preserve">, </w:t>
      </w:r>
      <w:r w:rsidR="00F37058" w:rsidRPr="002939CC">
        <w:rPr>
          <w:b/>
        </w:rPr>
        <w:t>sibutramin</w:t>
      </w:r>
      <w:r w:rsidR="00F37058">
        <w:t xml:space="preserve">, </w:t>
      </w:r>
      <w:r w:rsidR="00F37058" w:rsidRPr="002939CC">
        <w:rPr>
          <w:b/>
        </w:rPr>
        <w:t>stryknin</w:t>
      </w:r>
      <w:r w:rsidR="00F37058">
        <w:t xml:space="preserve">, </w:t>
      </w:r>
      <w:r w:rsidR="00F37058" w:rsidRPr="002939CC">
        <w:rPr>
          <w:b/>
        </w:rPr>
        <w:t>tenamfetamin</w:t>
      </w:r>
      <w:r w:rsidR="00F37058">
        <w:t xml:space="preserve"> (methylenedioxyamfetamin), </w:t>
      </w:r>
      <w:r w:rsidR="00F37058" w:rsidRPr="002939CC">
        <w:rPr>
          <w:b/>
        </w:rPr>
        <w:t>tuaminoheptan</w:t>
      </w:r>
      <w:r w:rsidR="00F37058">
        <w:t xml:space="preserve"> og andre stoffer med lignende kemisk struktur eller lignende biologisk effekt(er).</w:t>
      </w:r>
    </w:p>
    <w:p w14:paraId="1DD83E59" w14:textId="77777777" w:rsidR="00F37058" w:rsidRDefault="00F37058" w:rsidP="00F37058"/>
    <w:p w14:paraId="0BDC9EF2" w14:textId="77777777" w:rsidR="00F37058" w:rsidRDefault="00F37058" w:rsidP="00F37058">
      <w:r>
        <w:t xml:space="preserve">Undtagen: </w:t>
      </w:r>
    </w:p>
    <w:p w14:paraId="29CA6FC0" w14:textId="5BD0A954" w:rsidR="00F37058" w:rsidRDefault="00F37058" w:rsidP="00F37058">
      <w:r>
        <w:t xml:space="preserve">Clonidin, imidazolderivater til </w:t>
      </w:r>
      <w:del w:id="163" w:author="Jakob Mørkeberg" w:date="2019-10-03T18:39:00Z">
        <w:r w:rsidDel="00A9541B">
          <w:delText xml:space="preserve">topisk </w:delText>
        </w:r>
      </w:del>
      <w:ins w:id="164" w:author="Jakob Mørkeberg" w:date="2019-10-03T18:39:00Z">
        <w:r w:rsidR="00A9541B">
          <w:t xml:space="preserve">dermatologisk, nasal </w:t>
        </w:r>
      </w:ins>
      <w:r>
        <w:t>eller oftalmologisk brug og de stimulerende stoffer inkluderet i 20</w:t>
      </w:r>
      <w:ins w:id="165" w:author="Jakob Mørkeberg" w:date="2019-10-03T18:40:00Z">
        <w:r w:rsidR="00A9541B">
          <w:t>20</w:t>
        </w:r>
      </w:ins>
      <w:del w:id="166" w:author="Jakob Mørkeberg" w:date="2019-10-03T18:40:00Z">
        <w:r w:rsidDel="00A9541B">
          <w:delText>1</w:delText>
        </w:r>
        <w:r w:rsidR="00017A49" w:rsidDel="00A9541B">
          <w:delText>9</w:delText>
        </w:r>
      </w:del>
      <w:r>
        <w:t xml:space="preserve"> Monitoring Program*.</w:t>
      </w:r>
    </w:p>
    <w:p w14:paraId="562DD750" w14:textId="77777777" w:rsidR="00F37058" w:rsidRDefault="00F37058" w:rsidP="00F37058"/>
    <w:p w14:paraId="408BE6BE" w14:textId="25A245CB" w:rsidR="00F37058" w:rsidRDefault="00F37058" w:rsidP="00F37058">
      <w:r>
        <w:t>* Bupropion, koffein, nikotin, phenylefrin, phenylpropanolamin, pipradol og synefrin: Disse stoffer er inkluderet i 20</w:t>
      </w:r>
      <w:ins w:id="167" w:author="Jakob Mørkeberg" w:date="2019-10-03T18:40:00Z">
        <w:r w:rsidR="00A9541B">
          <w:t>20</w:t>
        </w:r>
      </w:ins>
      <w:del w:id="168" w:author="Jakob Mørkeberg" w:date="2019-10-03T18:40:00Z">
        <w:r w:rsidDel="00A9541B">
          <w:delText>1</w:delText>
        </w:r>
        <w:r w:rsidR="00953A3A" w:rsidDel="00A9541B">
          <w:delText>9</w:delText>
        </w:r>
      </w:del>
      <w:r>
        <w:t xml:space="preserve"> Monitoring Program og er ikk</w:t>
      </w:r>
      <w:r w:rsidR="001E2CA6">
        <w:t>e at betragte som forbudte stof</w:t>
      </w:r>
      <w:r>
        <w:t>fer.</w:t>
      </w:r>
    </w:p>
    <w:p w14:paraId="521FE2A9" w14:textId="77777777" w:rsidR="00F37058" w:rsidRDefault="00F37058" w:rsidP="00F37058">
      <w:r>
        <w:t>** Cathin: Forbudt, hvis koncentrationen i urinen er større end 5 mikrogram pr. milliliter.</w:t>
      </w:r>
    </w:p>
    <w:p w14:paraId="465C30C5" w14:textId="25B210E2" w:rsidR="00F37058" w:rsidRDefault="00F37058" w:rsidP="00F37058">
      <w:r>
        <w:t>*** Efedrin og methylefedrin: Forbudt, når koncentrationen af en af dem er større end 10 mikrogram pr. milliliter.</w:t>
      </w:r>
    </w:p>
    <w:p w14:paraId="6107FEFA" w14:textId="5BF46F40" w:rsidR="00F37058" w:rsidRDefault="00F37058" w:rsidP="00F37058">
      <w:r>
        <w:t>**** Epinefrin (adrenalin): Ikke forbudt ved lokal brug, f.eks. nasal, oftalmologisk eller co-administration med lokalbedøvende stoffer.</w:t>
      </w:r>
    </w:p>
    <w:p w14:paraId="1066918A" w14:textId="5AD32880" w:rsidR="00F37058" w:rsidRDefault="00F37058" w:rsidP="00F37058">
      <w:r>
        <w:t>***** Pseudoefedrin: Forbudt, når koncentrationen i urinen er større end 150 mikrogram pr. milliliter.</w:t>
      </w:r>
    </w:p>
    <w:p w14:paraId="49EA08B0" w14:textId="4AE1CE6B" w:rsidR="00F37058" w:rsidRDefault="00F37058" w:rsidP="00F37058"/>
    <w:p w14:paraId="53B8CEF7" w14:textId="77777777" w:rsidR="00123C32" w:rsidRDefault="00123C32" w:rsidP="00F37058"/>
    <w:p w14:paraId="325C3290" w14:textId="77777777" w:rsidR="00F37058" w:rsidRDefault="00F37058" w:rsidP="005A33FC">
      <w:pPr>
        <w:pStyle w:val="Overskrift3"/>
      </w:pPr>
      <w:bookmarkStart w:id="169" w:name="_Toc501019532"/>
      <w:r>
        <w:t>S7. N</w:t>
      </w:r>
      <w:r w:rsidR="005A33FC">
        <w:t>arkotika</w:t>
      </w:r>
      <w:bookmarkEnd w:id="169"/>
    </w:p>
    <w:p w14:paraId="160C8400" w14:textId="00482803" w:rsidR="00F37058" w:rsidRDefault="00F37058" w:rsidP="00F37058">
      <w:r w:rsidRPr="000827FF">
        <w:t>Følgende</w:t>
      </w:r>
      <w:ins w:id="170" w:author="Jakob Mørkeberg" w:date="2019-10-03T18:40:00Z">
        <w:r w:rsidR="00A9541B" w:rsidRPr="000827FF">
          <w:t xml:space="preserve"> </w:t>
        </w:r>
      </w:ins>
      <w:del w:id="171" w:author="Jakob Mørkeberg" w:date="2019-10-03T18:42:00Z">
        <w:r w:rsidRPr="000827FF" w:rsidDel="00A9541B">
          <w:delText xml:space="preserve"> </w:delText>
        </w:r>
      </w:del>
      <w:r w:rsidRPr="000827FF">
        <w:t>stoffer</w:t>
      </w:r>
      <w:ins w:id="172" w:author="Jakob Mørkeberg" w:date="2019-10-03T18:41:00Z">
        <w:r w:rsidR="00A9541B" w:rsidRPr="000827FF">
          <w:t xml:space="preserve"> inklusiv alle optiske isomerer</w:t>
        </w:r>
        <w:r w:rsidR="00A9541B">
          <w:t xml:space="preserve">, f.eks. </w:t>
        </w:r>
        <w:r w:rsidR="00A9541B" w:rsidRPr="00A9541B">
          <w:rPr>
            <w:b/>
            <w:bCs/>
            <w:i/>
            <w:iCs/>
            <w:rPrChange w:id="173" w:author="Jakob Mørkeberg" w:date="2019-10-03T18:42:00Z">
              <w:rPr/>
            </w:rPrChange>
          </w:rPr>
          <w:t>d</w:t>
        </w:r>
        <w:r w:rsidR="00A9541B">
          <w:t xml:space="preserve">- og </w:t>
        </w:r>
        <w:r w:rsidR="00A9541B" w:rsidRPr="00A9541B">
          <w:rPr>
            <w:b/>
            <w:bCs/>
            <w:i/>
            <w:iCs/>
            <w:rPrChange w:id="174" w:author="Jakob Mørkeberg" w:date="2019-10-03T18:41:00Z">
              <w:rPr/>
            </w:rPrChange>
          </w:rPr>
          <w:t>l</w:t>
        </w:r>
        <w:r w:rsidR="00A9541B">
          <w:rPr>
            <w:i/>
            <w:iCs/>
          </w:rPr>
          <w:t>-</w:t>
        </w:r>
        <w:r w:rsidR="00A9541B">
          <w:t xml:space="preserve"> hvis relevant</w:t>
        </w:r>
      </w:ins>
      <w:r>
        <w:t xml:space="preserve"> er forbudt i konkurrence:</w:t>
      </w:r>
    </w:p>
    <w:p w14:paraId="7930A4A0" w14:textId="77777777" w:rsidR="00F37058" w:rsidRDefault="00F37058" w:rsidP="00F37058">
      <w:r w:rsidRPr="002939CC">
        <w:rPr>
          <w:b/>
        </w:rPr>
        <w:t>Buprenorfin</w:t>
      </w:r>
      <w:r>
        <w:t xml:space="preserve">, </w:t>
      </w:r>
      <w:r w:rsidRPr="002939CC">
        <w:rPr>
          <w:b/>
        </w:rPr>
        <w:t>dextromoramid</w:t>
      </w:r>
      <w:r>
        <w:t xml:space="preserve">, </w:t>
      </w:r>
      <w:r w:rsidRPr="002939CC">
        <w:rPr>
          <w:b/>
        </w:rPr>
        <w:t>diamorfin</w:t>
      </w:r>
      <w:r>
        <w:t xml:space="preserve"> (heroin), </w:t>
      </w:r>
      <w:r w:rsidRPr="002939CC">
        <w:rPr>
          <w:b/>
        </w:rPr>
        <w:t>fentanyl</w:t>
      </w:r>
      <w:r>
        <w:t xml:space="preserve"> og dets derivater, </w:t>
      </w:r>
      <w:r w:rsidRPr="002939CC">
        <w:rPr>
          <w:b/>
        </w:rPr>
        <w:t>hydromorphon</w:t>
      </w:r>
      <w:r>
        <w:t xml:space="preserve">, </w:t>
      </w:r>
      <w:r w:rsidRPr="002939CC">
        <w:rPr>
          <w:b/>
        </w:rPr>
        <w:t>methadon</w:t>
      </w:r>
      <w:r>
        <w:t xml:space="preserve">, </w:t>
      </w:r>
      <w:r w:rsidRPr="002939CC">
        <w:rPr>
          <w:b/>
        </w:rPr>
        <w:t>morfin</w:t>
      </w:r>
      <w:r>
        <w:t xml:space="preserve"> </w:t>
      </w:r>
      <w:r w:rsidRPr="002939CC">
        <w:rPr>
          <w:b/>
        </w:rPr>
        <w:t>nicomorfin</w:t>
      </w:r>
      <w:r>
        <w:t xml:space="preserve">, </w:t>
      </w:r>
      <w:r w:rsidRPr="002939CC">
        <w:rPr>
          <w:b/>
        </w:rPr>
        <w:t>oxycodon</w:t>
      </w:r>
      <w:r>
        <w:t xml:space="preserve">, </w:t>
      </w:r>
      <w:r w:rsidRPr="002939CC">
        <w:rPr>
          <w:b/>
        </w:rPr>
        <w:t>oxymorphon</w:t>
      </w:r>
      <w:r>
        <w:t xml:space="preserve">, </w:t>
      </w:r>
      <w:r w:rsidRPr="002939CC">
        <w:rPr>
          <w:b/>
        </w:rPr>
        <w:t>pentazocin</w:t>
      </w:r>
      <w:r>
        <w:t xml:space="preserve"> og </w:t>
      </w:r>
      <w:r w:rsidRPr="002939CC">
        <w:rPr>
          <w:b/>
        </w:rPr>
        <w:t>pethidin</w:t>
      </w:r>
      <w:r>
        <w:t>.</w:t>
      </w:r>
    </w:p>
    <w:p w14:paraId="5A2889E8" w14:textId="1EA68638" w:rsidR="00F37058" w:rsidRDefault="00F37058" w:rsidP="00F37058"/>
    <w:p w14:paraId="7577D028" w14:textId="77777777" w:rsidR="00D80145" w:rsidRDefault="00D80145" w:rsidP="00F37058"/>
    <w:p w14:paraId="7CB121F5" w14:textId="1AB20CC3" w:rsidR="00123C32" w:rsidRDefault="00123C32" w:rsidP="00F37058"/>
    <w:p w14:paraId="603F65D1" w14:textId="7B0C0249" w:rsidR="00F37058" w:rsidRDefault="00F37058" w:rsidP="005A33FC">
      <w:pPr>
        <w:pStyle w:val="Overskrift3"/>
      </w:pPr>
      <w:bookmarkStart w:id="175" w:name="_Toc501019533"/>
      <w:r>
        <w:lastRenderedPageBreak/>
        <w:t>S8. C</w:t>
      </w:r>
      <w:r w:rsidR="005A33FC">
        <w:t>annabinoider</w:t>
      </w:r>
      <w:bookmarkEnd w:id="175"/>
    </w:p>
    <w:p w14:paraId="7B31E946" w14:textId="75E2974D" w:rsidR="00F37058" w:rsidRDefault="00F37058" w:rsidP="00F37058">
      <w:del w:id="176" w:author="Jakob Mørkeberg" w:date="2019-10-03T18:42:00Z">
        <w:r w:rsidDel="00A9541B">
          <w:delText xml:space="preserve">Følgende </w:delText>
        </w:r>
      </w:del>
      <w:ins w:id="177" w:author="Jakob Mørkeberg" w:date="2019-10-03T18:42:00Z">
        <w:r w:rsidR="00A9541B">
          <w:t xml:space="preserve">Alle naturlige og syntetiske </w:t>
        </w:r>
      </w:ins>
      <w:r>
        <w:t>cannabinoider er forbudt i konkurrence:</w:t>
      </w:r>
    </w:p>
    <w:p w14:paraId="2E11529C" w14:textId="77777777" w:rsidR="00A9541B" w:rsidRPr="00A9541B" w:rsidRDefault="00F37058" w:rsidP="005A33FC">
      <w:pPr>
        <w:pStyle w:val="Listeafsnit"/>
        <w:numPr>
          <w:ilvl w:val="0"/>
          <w:numId w:val="9"/>
        </w:numPr>
        <w:rPr>
          <w:ins w:id="178" w:author="Jakob Mørkeberg" w:date="2019-10-03T18:44:00Z"/>
          <w:rPrChange w:id="179" w:author="Jakob Mørkeberg" w:date="2019-10-03T18:44:00Z">
            <w:rPr>
              <w:ins w:id="180" w:author="Jakob Mørkeberg" w:date="2019-10-03T18:44:00Z"/>
              <w:b/>
            </w:rPr>
          </w:rPrChange>
        </w:rPr>
      </w:pPr>
      <w:del w:id="181" w:author="Jakob Mørkeberg" w:date="2019-10-03T18:43:00Z">
        <w:r w:rsidRPr="002939CC" w:rsidDel="00A9541B">
          <w:rPr>
            <w:b/>
          </w:rPr>
          <w:delText>Naturlige</w:delText>
        </w:r>
        <w:r w:rsidDel="00A9541B">
          <w:delText xml:space="preserve"> </w:delText>
        </w:r>
        <w:r w:rsidRPr="002939CC" w:rsidDel="00A9541B">
          <w:rPr>
            <w:b/>
          </w:rPr>
          <w:delText>cannabinoider</w:delText>
        </w:r>
        <w:r w:rsidDel="00A9541B">
          <w:delText xml:space="preserve">, </w:delText>
        </w:r>
      </w:del>
      <w:ins w:id="182" w:author="Jakob Mørkeberg" w:date="2019-10-03T18:43:00Z">
        <w:r w:rsidR="00A9541B">
          <w:t>F</w:t>
        </w:r>
      </w:ins>
      <w:del w:id="183" w:author="Jakob Mørkeberg" w:date="2019-10-03T18:43:00Z">
        <w:r w:rsidDel="00A9541B">
          <w:delText>f</w:delText>
        </w:r>
      </w:del>
      <w:r>
        <w:t>.eks.</w:t>
      </w:r>
      <w:ins w:id="184" w:author="Jakob Mørkeberg" w:date="2019-10-03T18:43:00Z">
        <w:r w:rsidR="00A9541B">
          <w:t xml:space="preserve"> i</w:t>
        </w:r>
      </w:ins>
      <w:r>
        <w:t xml:space="preserve"> </w:t>
      </w:r>
      <w:r w:rsidRPr="002939CC">
        <w:rPr>
          <w:b/>
        </w:rPr>
        <w:t>cannabis</w:t>
      </w:r>
      <w:ins w:id="185" w:author="Jakob Mørkeberg" w:date="2019-10-03T18:43:00Z">
        <w:r w:rsidR="00A9541B">
          <w:rPr>
            <w:b/>
          </w:rPr>
          <w:t xml:space="preserve"> </w:t>
        </w:r>
        <w:r w:rsidR="00A9541B" w:rsidRPr="00A9541B">
          <w:rPr>
            <w:bCs/>
            <w:rPrChange w:id="186" w:author="Jakob Mørkeberg" w:date="2019-10-03T18:43:00Z">
              <w:rPr>
                <w:b/>
              </w:rPr>
            </w:rPrChange>
          </w:rPr>
          <w:t>(</w:t>
        </w:r>
      </w:ins>
      <w:del w:id="187" w:author="Jakob Mørkeberg" w:date="2019-10-03T18:43:00Z">
        <w:r w:rsidDel="00A9541B">
          <w:delText xml:space="preserve">, </w:delText>
        </w:r>
      </w:del>
      <w:r w:rsidRPr="00ED4BE2">
        <w:rPr>
          <w:bCs/>
          <w:rPrChange w:id="188" w:author="Jakob Mørkeberg" w:date="2019-10-03T18:58:00Z">
            <w:rPr>
              <w:b/>
            </w:rPr>
          </w:rPrChange>
        </w:rPr>
        <w:t>hash</w:t>
      </w:r>
      <w:r>
        <w:t xml:space="preserve"> og </w:t>
      </w:r>
      <w:r w:rsidRPr="00ED4BE2">
        <w:rPr>
          <w:bCs/>
          <w:rPrChange w:id="189" w:author="Jakob Mørkeberg" w:date="2019-10-03T18:58:00Z">
            <w:rPr>
              <w:b/>
            </w:rPr>
          </w:rPrChange>
        </w:rPr>
        <w:t>marihuana</w:t>
      </w:r>
      <w:ins w:id="190" w:author="Jakob Mørkeberg" w:date="2019-10-03T18:43:00Z">
        <w:r w:rsidR="00A9541B" w:rsidRPr="00A9541B">
          <w:rPr>
            <w:bCs/>
            <w:rPrChange w:id="191" w:author="Jakob Mørkeberg" w:date="2019-10-03T18:43:00Z">
              <w:rPr>
                <w:b/>
              </w:rPr>
            </w:rPrChange>
          </w:rPr>
          <w:t>)</w:t>
        </w:r>
      </w:ins>
      <w:ins w:id="192" w:author="Jakob Mørkeberg" w:date="2019-10-03T18:44:00Z">
        <w:r w:rsidR="00A9541B">
          <w:rPr>
            <w:b/>
          </w:rPr>
          <w:t xml:space="preserve"> og cannibisprodukter</w:t>
        </w:r>
      </w:ins>
    </w:p>
    <w:p w14:paraId="44CF2747" w14:textId="15A47B04" w:rsidR="00F37058" w:rsidRDefault="00A9541B" w:rsidP="005A33FC">
      <w:pPr>
        <w:pStyle w:val="Listeafsnit"/>
        <w:numPr>
          <w:ilvl w:val="0"/>
          <w:numId w:val="9"/>
        </w:numPr>
      </w:pPr>
      <w:ins w:id="193" w:author="Jakob Mørkeberg" w:date="2019-10-03T18:44:00Z">
        <w:r w:rsidRPr="00A9541B">
          <w:rPr>
            <w:bCs/>
            <w:rPrChange w:id="194" w:author="Jakob Mørkeberg" w:date="2019-10-03T18:45:00Z">
              <w:rPr>
                <w:b/>
              </w:rPr>
            </w:rPrChange>
          </w:rPr>
          <w:t xml:space="preserve">Naturligt og syntetisk </w:t>
        </w:r>
        <w:r>
          <w:rPr>
            <w:b/>
          </w:rPr>
          <w:t>tetrahydrocannabinol</w:t>
        </w:r>
      </w:ins>
      <w:ins w:id="195" w:author="Jakob Mørkeberg" w:date="2019-10-03T18:45:00Z">
        <w:r>
          <w:rPr>
            <w:b/>
          </w:rPr>
          <w:t>er</w:t>
        </w:r>
      </w:ins>
      <w:ins w:id="196" w:author="Jakob Mørkeberg" w:date="2019-10-03T18:44:00Z">
        <w:r>
          <w:rPr>
            <w:b/>
          </w:rPr>
          <w:t xml:space="preserve"> </w:t>
        </w:r>
        <w:r w:rsidRPr="00A9541B">
          <w:rPr>
            <w:bCs/>
            <w:rPrChange w:id="197" w:author="Jakob Mørkeberg" w:date="2019-10-03T18:44:00Z">
              <w:rPr>
                <w:b/>
              </w:rPr>
            </w:rPrChange>
          </w:rPr>
          <w:t>(THCs)</w:t>
        </w:r>
      </w:ins>
      <w:ins w:id="198" w:author="Jakob Mørkeberg" w:date="2019-10-03T18:43:00Z">
        <w:r>
          <w:rPr>
            <w:b/>
          </w:rPr>
          <w:t xml:space="preserve"> </w:t>
        </w:r>
      </w:ins>
      <w:r w:rsidR="00F37058">
        <w:t xml:space="preserve">. </w:t>
      </w:r>
    </w:p>
    <w:p w14:paraId="5A22AA94" w14:textId="4779883A" w:rsidR="00F37058" w:rsidDel="002D37F9" w:rsidRDefault="00F37058" w:rsidP="00F37058">
      <w:pPr>
        <w:pStyle w:val="Listeafsnit"/>
        <w:numPr>
          <w:ilvl w:val="0"/>
          <w:numId w:val="9"/>
        </w:numPr>
        <w:rPr>
          <w:del w:id="199" w:author="Jakob Mørkeberg" w:date="2019-10-03T18:45:00Z"/>
        </w:rPr>
      </w:pPr>
      <w:r w:rsidRPr="002D37F9">
        <w:rPr>
          <w:bCs/>
          <w:rPrChange w:id="200" w:author="Jakob Mørkeberg" w:date="2019-10-03T18:45:00Z">
            <w:rPr>
              <w:b/>
            </w:rPr>
          </w:rPrChange>
        </w:rPr>
        <w:t>Syntetiske</w:t>
      </w:r>
      <w:r w:rsidRPr="002D37F9">
        <w:rPr>
          <w:b/>
        </w:rPr>
        <w:t xml:space="preserve"> cannabinoider</w:t>
      </w:r>
      <w:ins w:id="201" w:author="Jakob Mørkeberg" w:date="2019-10-03T18:46:00Z">
        <w:r w:rsidR="002D37F9" w:rsidRPr="002D37F9">
          <w:rPr>
            <w:bCs/>
            <w:rPrChange w:id="202" w:author="Jakob Mørkeberg" w:date="2019-10-03T18:46:00Z">
              <w:rPr>
                <w:b/>
              </w:rPr>
            </w:rPrChange>
          </w:rPr>
          <w:t xml:space="preserve"> som har en </w:t>
        </w:r>
      </w:ins>
      <w:ins w:id="203" w:author="Jakob Mørkeberg" w:date="2019-10-03T18:45:00Z">
        <w:r w:rsidR="002D37F9" w:rsidRPr="002D37F9">
          <w:rPr>
            <w:bCs/>
          </w:rPr>
          <w:t>lignende effekt som THC</w:t>
        </w:r>
      </w:ins>
      <w:del w:id="204" w:author="Jakob Mørkeberg" w:date="2019-10-03T18:45:00Z">
        <w:r w:rsidDel="002D37F9">
          <w:delText xml:space="preserve">, f.eks. </w:delText>
        </w:r>
        <w:r w:rsidRPr="002939CC" w:rsidDel="002D37F9">
          <w:rPr>
            <w:b/>
          </w:rPr>
          <w:delText>Δ9 tetra</w:delText>
        </w:r>
        <w:r w:rsidR="005A33FC" w:rsidRPr="002939CC" w:rsidDel="002D37F9">
          <w:rPr>
            <w:b/>
          </w:rPr>
          <w:delText>hydrocannabinol</w:delText>
        </w:r>
        <w:r w:rsidR="005A33FC" w:rsidDel="002D37F9">
          <w:delText xml:space="preserve"> (THC) og andre </w:delText>
        </w:r>
        <w:r w:rsidDel="002D37F9">
          <w:delText>cannibismimetics.</w:delText>
        </w:r>
      </w:del>
    </w:p>
    <w:p w14:paraId="7EF6DD28" w14:textId="77777777" w:rsidR="00F37058" w:rsidRDefault="00F37058">
      <w:pPr>
        <w:pStyle w:val="Listeafsnit"/>
        <w:numPr>
          <w:ilvl w:val="0"/>
          <w:numId w:val="9"/>
        </w:numPr>
        <w:pPrChange w:id="205" w:author="Jakob Mørkeberg" w:date="2019-10-03T18:45:00Z">
          <w:pPr/>
        </w:pPrChange>
      </w:pPr>
    </w:p>
    <w:p w14:paraId="5F8F4F3A" w14:textId="77777777" w:rsidR="00F37058" w:rsidRDefault="00F37058" w:rsidP="00F37058">
      <w:r>
        <w:t>Undtagen:</w:t>
      </w:r>
    </w:p>
    <w:p w14:paraId="17DF3C1D" w14:textId="77777777" w:rsidR="00F37058" w:rsidRDefault="00F37058" w:rsidP="00F37058">
      <w:r>
        <w:t>Cannabidiol</w:t>
      </w:r>
    </w:p>
    <w:p w14:paraId="6A11E86B" w14:textId="631F3D6E" w:rsidR="00F37058" w:rsidRDefault="00F37058" w:rsidP="00F37058"/>
    <w:p w14:paraId="40848D09" w14:textId="77777777" w:rsidR="00123C32" w:rsidRDefault="00123C32" w:rsidP="00F37058"/>
    <w:p w14:paraId="4C0E4070" w14:textId="77777777" w:rsidR="00F37058" w:rsidRDefault="00F37058" w:rsidP="005A33FC">
      <w:pPr>
        <w:pStyle w:val="Overskrift3"/>
      </w:pPr>
      <w:bookmarkStart w:id="206" w:name="_Toc501019534"/>
      <w:r>
        <w:t>S9. G</w:t>
      </w:r>
      <w:r w:rsidR="005A33FC">
        <w:t>lukokortikoider</w:t>
      </w:r>
      <w:bookmarkEnd w:id="206"/>
    </w:p>
    <w:p w14:paraId="5A0A6810" w14:textId="367D52CD" w:rsidR="00F37058" w:rsidRDefault="00F37058" w:rsidP="00F37058">
      <w:r>
        <w:t>Alle glukokortikoider er forbudt i konkurrence, hvis de indtages oralt, intravenøst, intramuskulært eller rektalt,</w:t>
      </w:r>
      <w:r w:rsidR="004F0593">
        <w:t xml:space="preserve"> i</w:t>
      </w:r>
      <w:r>
        <w:t xml:space="preserve">nklusive, men ikke begrænset til: </w:t>
      </w:r>
      <w:r w:rsidR="004F0593">
        <w:rPr>
          <w:b/>
        </w:rPr>
        <w:t>b</w:t>
      </w:r>
      <w:r w:rsidRPr="002939CC">
        <w:rPr>
          <w:b/>
        </w:rPr>
        <w:t>etamethason</w:t>
      </w:r>
      <w:r>
        <w:t xml:space="preserve">, </w:t>
      </w:r>
      <w:r w:rsidRPr="002939CC">
        <w:rPr>
          <w:b/>
        </w:rPr>
        <w:t>budesonid</w:t>
      </w:r>
      <w:r>
        <w:t xml:space="preserve">, </w:t>
      </w:r>
      <w:r w:rsidRPr="002939CC">
        <w:rPr>
          <w:b/>
        </w:rPr>
        <w:t>kortison</w:t>
      </w:r>
      <w:r>
        <w:t xml:space="preserve">, </w:t>
      </w:r>
      <w:r w:rsidRPr="002939CC">
        <w:rPr>
          <w:b/>
        </w:rPr>
        <w:t>deflazacort</w:t>
      </w:r>
      <w:r>
        <w:t xml:space="preserve">, </w:t>
      </w:r>
      <w:r w:rsidRPr="002939CC">
        <w:rPr>
          <w:b/>
        </w:rPr>
        <w:t>dexamethason</w:t>
      </w:r>
      <w:r>
        <w:t xml:space="preserve">, </w:t>
      </w:r>
      <w:r w:rsidRPr="002939CC">
        <w:rPr>
          <w:b/>
        </w:rPr>
        <w:t>fluticason</w:t>
      </w:r>
      <w:r>
        <w:t xml:space="preserve">, </w:t>
      </w:r>
      <w:r w:rsidRPr="002939CC">
        <w:rPr>
          <w:b/>
        </w:rPr>
        <w:t>hydrokortison</w:t>
      </w:r>
      <w:r>
        <w:t xml:space="preserve">, </w:t>
      </w:r>
      <w:r w:rsidRPr="002939CC">
        <w:rPr>
          <w:b/>
        </w:rPr>
        <w:t>methylprednisolon</w:t>
      </w:r>
      <w:r>
        <w:t xml:space="preserve">, </w:t>
      </w:r>
      <w:r w:rsidRPr="002939CC">
        <w:rPr>
          <w:b/>
        </w:rPr>
        <w:t>prednisolon</w:t>
      </w:r>
      <w:r>
        <w:t xml:space="preserve">, </w:t>
      </w:r>
      <w:r w:rsidRPr="002939CC">
        <w:rPr>
          <w:b/>
        </w:rPr>
        <w:t>prednison</w:t>
      </w:r>
      <w:r>
        <w:t xml:space="preserve"> og </w:t>
      </w:r>
      <w:r w:rsidRPr="002939CC">
        <w:rPr>
          <w:b/>
        </w:rPr>
        <w:t>triamcinolon</w:t>
      </w:r>
      <w:r>
        <w:t>.</w:t>
      </w:r>
    </w:p>
    <w:p w14:paraId="5C471BF5" w14:textId="77777777" w:rsidR="00F37058" w:rsidRDefault="00F37058" w:rsidP="00F37058"/>
    <w:p w14:paraId="7AEF3731" w14:textId="77777777" w:rsidR="00123C32" w:rsidRDefault="00123C32">
      <w:pPr>
        <w:spacing w:after="160"/>
        <w:rPr>
          <w:sz w:val="28"/>
          <w:szCs w:val="28"/>
        </w:rPr>
      </w:pPr>
      <w:r>
        <w:br w:type="page"/>
      </w:r>
    </w:p>
    <w:p w14:paraId="2F08604B" w14:textId="704750AF" w:rsidR="00F37058" w:rsidRDefault="00F37058" w:rsidP="005A33FC">
      <w:pPr>
        <w:pStyle w:val="Overskrift2"/>
      </w:pPr>
      <w:bookmarkStart w:id="207" w:name="_Toc501019535"/>
      <w:r>
        <w:lastRenderedPageBreak/>
        <w:t>Forbudte i visse idrætsgrene</w:t>
      </w:r>
      <w:bookmarkEnd w:id="207"/>
    </w:p>
    <w:p w14:paraId="6F62F25D" w14:textId="77777777" w:rsidR="00F37058" w:rsidRDefault="00F37058" w:rsidP="005A33FC">
      <w:pPr>
        <w:pStyle w:val="Overskrift3"/>
      </w:pPr>
      <w:bookmarkStart w:id="208" w:name="_Toc501019536"/>
      <w:r>
        <w:t>P1. B</w:t>
      </w:r>
      <w:r w:rsidR="005A33FC">
        <w:t>eta-blokkere</w:t>
      </w:r>
      <w:bookmarkEnd w:id="208"/>
    </w:p>
    <w:p w14:paraId="41F8C0D0" w14:textId="77777777" w:rsidR="00F37058" w:rsidRDefault="00F37058" w:rsidP="00F37058">
      <w:r>
        <w:t>Beta-blokkere er forbudt i visse idrætsgrene. I nogle idrætsgrene er beta-blokkere forbudt til enhver tid (i og uden for konkurrence), men det i andre alene er forbudt i konkurrence.</w:t>
      </w:r>
    </w:p>
    <w:p w14:paraId="7F09BC1B" w14:textId="77777777" w:rsidR="00F37058" w:rsidRDefault="00F37058" w:rsidP="00F37058"/>
    <w:p w14:paraId="33826221" w14:textId="77777777" w:rsidR="00F37058" w:rsidRDefault="00F37058" w:rsidP="00F37058">
      <w:r>
        <w:t>Beta-blokkere er forbudt til enhver tid (i og uden for konkurrence) i følgende idrætter:</w:t>
      </w:r>
    </w:p>
    <w:p w14:paraId="2BFB4B74" w14:textId="77777777" w:rsidR="00F37058" w:rsidRDefault="00F37058" w:rsidP="00F37058"/>
    <w:p w14:paraId="628A7535" w14:textId="3DCD3577" w:rsidR="00F37058" w:rsidRDefault="00F37058" w:rsidP="005A33FC">
      <w:pPr>
        <w:pStyle w:val="Listeafsnit"/>
        <w:numPr>
          <w:ilvl w:val="0"/>
          <w:numId w:val="10"/>
        </w:numPr>
      </w:pPr>
      <w:r>
        <w:t>Bueskydning (WA)</w:t>
      </w:r>
    </w:p>
    <w:p w14:paraId="74BF6AD0" w14:textId="0488F997" w:rsidR="00F37058" w:rsidRDefault="00F37058" w:rsidP="005A33FC">
      <w:pPr>
        <w:pStyle w:val="Listeafsnit"/>
        <w:numPr>
          <w:ilvl w:val="0"/>
          <w:numId w:val="10"/>
        </w:numPr>
      </w:pPr>
      <w:r>
        <w:t>Skydning (ISSF, IPC)</w:t>
      </w:r>
    </w:p>
    <w:p w14:paraId="6E71915D" w14:textId="77777777" w:rsidR="00F37058" w:rsidRDefault="00F37058" w:rsidP="00F37058"/>
    <w:p w14:paraId="15E29AE4" w14:textId="77777777" w:rsidR="00F37058" w:rsidRDefault="00F37058" w:rsidP="00F37058">
      <w:r>
        <w:t>Beta-blokkere er forbudt i konkurrence i følgende idrætter:</w:t>
      </w:r>
      <w:r>
        <w:tab/>
      </w:r>
    </w:p>
    <w:p w14:paraId="315CEB47" w14:textId="77777777" w:rsidR="005A33FC" w:rsidRPr="009307E8" w:rsidRDefault="005A33FC" w:rsidP="00F37058"/>
    <w:p w14:paraId="54BAE373" w14:textId="77777777" w:rsidR="00F37058" w:rsidRPr="005A33FC" w:rsidRDefault="00F37058" w:rsidP="005A33FC">
      <w:pPr>
        <w:pStyle w:val="Listeafsnit"/>
        <w:numPr>
          <w:ilvl w:val="0"/>
          <w:numId w:val="11"/>
        </w:numPr>
        <w:rPr>
          <w:lang w:val="en-US"/>
        </w:rPr>
      </w:pPr>
      <w:r w:rsidRPr="005A33FC">
        <w:rPr>
          <w:lang w:val="en-US"/>
        </w:rPr>
        <w:t>Automobilsport (FIA)</w:t>
      </w:r>
    </w:p>
    <w:p w14:paraId="20B498C2" w14:textId="77777777" w:rsidR="00F37058" w:rsidRPr="005A33FC" w:rsidRDefault="00F37058" w:rsidP="005A33FC">
      <w:pPr>
        <w:pStyle w:val="Listeafsnit"/>
        <w:numPr>
          <w:ilvl w:val="0"/>
          <w:numId w:val="11"/>
        </w:numPr>
        <w:rPr>
          <w:lang w:val="en-US"/>
        </w:rPr>
      </w:pPr>
      <w:r w:rsidRPr="005A33FC">
        <w:rPr>
          <w:lang w:val="en-US"/>
        </w:rPr>
        <w:t>Billard (alle discipliner) (WCBS)</w:t>
      </w:r>
    </w:p>
    <w:p w14:paraId="4B55061E" w14:textId="77777777" w:rsidR="00F37058" w:rsidRPr="005A33FC" w:rsidRDefault="00F37058" w:rsidP="005A33FC">
      <w:pPr>
        <w:pStyle w:val="Listeafsnit"/>
        <w:numPr>
          <w:ilvl w:val="0"/>
          <w:numId w:val="11"/>
        </w:numPr>
        <w:rPr>
          <w:lang w:val="en-US"/>
        </w:rPr>
      </w:pPr>
      <w:r w:rsidRPr="005A33FC">
        <w:rPr>
          <w:lang w:val="en-US"/>
        </w:rPr>
        <w:t>Dart (WDF)</w:t>
      </w:r>
    </w:p>
    <w:p w14:paraId="17D89D38" w14:textId="77777777" w:rsidR="00F37058" w:rsidRPr="005A33FC" w:rsidRDefault="00F37058" w:rsidP="005A33FC">
      <w:pPr>
        <w:pStyle w:val="Listeafsnit"/>
        <w:numPr>
          <w:ilvl w:val="0"/>
          <w:numId w:val="11"/>
        </w:numPr>
        <w:rPr>
          <w:lang w:val="en-US"/>
        </w:rPr>
      </w:pPr>
      <w:r w:rsidRPr="005A33FC">
        <w:rPr>
          <w:lang w:val="en-US"/>
        </w:rPr>
        <w:t>Golf (IGF)</w:t>
      </w:r>
      <w:r w:rsidRPr="005A33FC">
        <w:rPr>
          <w:lang w:val="en-US"/>
        </w:rPr>
        <w:tab/>
      </w:r>
    </w:p>
    <w:p w14:paraId="6C142B88" w14:textId="77777777" w:rsidR="00F37058" w:rsidRPr="005A33FC" w:rsidRDefault="00F37058" w:rsidP="005A33FC">
      <w:pPr>
        <w:pStyle w:val="Listeafsnit"/>
        <w:numPr>
          <w:ilvl w:val="0"/>
          <w:numId w:val="11"/>
        </w:numPr>
        <w:rPr>
          <w:lang w:val="en-US"/>
        </w:rPr>
      </w:pPr>
      <w:r w:rsidRPr="005A33FC">
        <w:rPr>
          <w:lang w:val="en-US"/>
        </w:rPr>
        <w:t>Ski/Snowboarding (FIS) i skihop, free style aerials/halfpipe og snowboard halfpipe/big air</w:t>
      </w:r>
    </w:p>
    <w:p w14:paraId="5CD6F777" w14:textId="77777777" w:rsidR="00F37058" w:rsidRDefault="00F37058" w:rsidP="005A33FC">
      <w:pPr>
        <w:pStyle w:val="Listeafsnit"/>
        <w:numPr>
          <w:ilvl w:val="0"/>
          <w:numId w:val="11"/>
        </w:numPr>
      </w:pPr>
      <w:r>
        <w:t>Undervandssport (CMAS) i fridykning med konstan</w:t>
      </w:r>
      <w:r w:rsidR="005A33FC">
        <w:t>tvægt med og uden finner, dyna</w:t>
      </w:r>
      <w:r>
        <w:t>misk fridykning med og uden finner, free immersi</w:t>
      </w:r>
      <w:r w:rsidR="005A33FC">
        <w:t xml:space="preserve">on-dykning, Jump Blue-dykning, </w:t>
      </w:r>
      <w:r>
        <w:t>undervandsjagt, statisk dykning, målskydning og variabelvægt-dykning.</w:t>
      </w:r>
    </w:p>
    <w:p w14:paraId="3DE08232" w14:textId="77777777" w:rsidR="00F37058" w:rsidRDefault="00F37058" w:rsidP="00F37058"/>
    <w:p w14:paraId="68EF9C91" w14:textId="77777777" w:rsidR="00F37058" w:rsidRDefault="00F37058" w:rsidP="005A33FC">
      <w:pPr>
        <w:pStyle w:val="Overskrift4"/>
      </w:pPr>
      <w:r w:rsidRPr="00EB0873">
        <w:rPr>
          <w:b w:val="0"/>
        </w:rPr>
        <w:t>Beta-blokkere omfatter, men er ikke begrænset til</w:t>
      </w:r>
      <w:r>
        <w:t>:</w:t>
      </w:r>
    </w:p>
    <w:p w14:paraId="4B564FCD" w14:textId="6C67CC13" w:rsidR="00066BCD" w:rsidRDefault="00F37058" w:rsidP="00F37058">
      <w:r w:rsidRPr="002939CC">
        <w:rPr>
          <w:b/>
        </w:rPr>
        <w:t>Acebutolol</w:t>
      </w:r>
      <w:r>
        <w:t xml:space="preserve">, </w:t>
      </w:r>
      <w:r w:rsidRPr="002939CC">
        <w:rPr>
          <w:b/>
        </w:rPr>
        <w:t>alprenolol</w:t>
      </w:r>
      <w:r>
        <w:t xml:space="preserve">, </w:t>
      </w:r>
      <w:r w:rsidRPr="002939CC">
        <w:rPr>
          <w:b/>
        </w:rPr>
        <w:t>atenolol</w:t>
      </w:r>
      <w:r>
        <w:t xml:space="preserve">, </w:t>
      </w:r>
      <w:r w:rsidRPr="002939CC">
        <w:rPr>
          <w:b/>
        </w:rPr>
        <w:t>betaxolol</w:t>
      </w:r>
      <w:r>
        <w:t xml:space="preserve">, </w:t>
      </w:r>
      <w:r w:rsidRPr="002939CC">
        <w:rPr>
          <w:b/>
        </w:rPr>
        <w:t>bisoprolol</w:t>
      </w:r>
      <w:r>
        <w:t xml:space="preserve">, </w:t>
      </w:r>
      <w:r w:rsidRPr="002939CC">
        <w:rPr>
          <w:b/>
        </w:rPr>
        <w:t>bunolol</w:t>
      </w:r>
      <w:r>
        <w:t xml:space="preserve">, </w:t>
      </w:r>
      <w:r w:rsidRPr="002939CC">
        <w:rPr>
          <w:b/>
        </w:rPr>
        <w:t>carteolol</w:t>
      </w:r>
      <w:r>
        <w:t xml:space="preserve">, </w:t>
      </w:r>
      <w:r w:rsidRPr="002939CC">
        <w:rPr>
          <w:b/>
        </w:rPr>
        <w:t>carvedilol</w:t>
      </w:r>
      <w:r>
        <w:t xml:space="preserve">, </w:t>
      </w:r>
      <w:r w:rsidRPr="002939CC">
        <w:rPr>
          <w:b/>
        </w:rPr>
        <w:t>celiprolol</w:t>
      </w:r>
      <w:r>
        <w:t xml:space="preserve">, </w:t>
      </w:r>
      <w:r w:rsidRPr="002939CC">
        <w:rPr>
          <w:b/>
        </w:rPr>
        <w:t>esmolol</w:t>
      </w:r>
      <w:r>
        <w:t xml:space="preserve">, </w:t>
      </w:r>
      <w:r w:rsidRPr="002939CC">
        <w:rPr>
          <w:b/>
        </w:rPr>
        <w:t>labetalol</w:t>
      </w:r>
      <w:r>
        <w:t xml:space="preserve">, </w:t>
      </w:r>
      <w:r w:rsidRPr="002939CC">
        <w:rPr>
          <w:b/>
        </w:rPr>
        <w:t>metipranolol</w:t>
      </w:r>
      <w:r>
        <w:t xml:space="preserve">, </w:t>
      </w:r>
      <w:r w:rsidRPr="002939CC">
        <w:rPr>
          <w:b/>
        </w:rPr>
        <w:t>metoprolol</w:t>
      </w:r>
      <w:r>
        <w:t xml:space="preserve">, </w:t>
      </w:r>
      <w:r w:rsidRPr="002939CC">
        <w:rPr>
          <w:b/>
        </w:rPr>
        <w:t>nadolol</w:t>
      </w:r>
      <w:r>
        <w:t xml:space="preserve">, </w:t>
      </w:r>
      <w:r w:rsidRPr="002939CC">
        <w:rPr>
          <w:b/>
        </w:rPr>
        <w:t>oxprenolol</w:t>
      </w:r>
      <w:r>
        <w:t xml:space="preserve">, </w:t>
      </w:r>
      <w:r w:rsidRPr="002939CC">
        <w:rPr>
          <w:b/>
        </w:rPr>
        <w:t>pindolol</w:t>
      </w:r>
      <w:r>
        <w:t xml:space="preserve">, </w:t>
      </w:r>
      <w:r w:rsidR="005A33FC" w:rsidRPr="002939CC">
        <w:rPr>
          <w:b/>
        </w:rPr>
        <w:t>propranolol</w:t>
      </w:r>
      <w:r w:rsidR="005A33FC" w:rsidRPr="005A33FC">
        <w:t xml:space="preserve">, </w:t>
      </w:r>
      <w:r w:rsidR="005A33FC" w:rsidRPr="002939CC">
        <w:rPr>
          <w:b/>
        </w:rPr>
        <w:t>sotalol</w:t>
      </w:r>
      <w:r w:rsidR="005A33FC" w:rsidRPr="005A33FC">
        <w:t xml:space="preserve"> og </w:t>
      </w:r>
      <w:r w:rsidR="005A33FC" w:rsidRPr="002939CC">
        <w:rPr>
          <w:b/>
        </w:rPr>
        <w:t>timolol</w:t>
      </w:r>
      <w:r w:rsidR="005A33FC" w:rsidRPr="005A33FC">
        <w:t>.</w:t>
      </w:r>
    </w:p>
    <w:p w14:paraId="49403F3E" w14:textId="77777777" w:rsidR="00066BCD" w:rsidRDefault="00066BCD" w:rsidP="00CF712C"/>
    <w:p w14:paraId="40C70A36" w14:textId="77777777" w:rsidR="00066BCD" w:rsidRDefault="00066BCD" w:rsidP="00CF712C"/>
    <w:p w14:paraId="2EDF878B" w14:textId="77777777" w:rsidR="00066BCD" w:rsidRDefault="00066BCD" w:rsidP="00CF712C"/>
    <w:p w14:paraId="505FB5BD" w14:textId="77777777" w:rsidR="00066BCD" w:rsidRDefault="00066BCD" w:rsidP="00CF712C"/>
    <w:p w14:paraId="02CBF020" w14:textId="77777777" w:rsidR="00066BCD" w:rsidRPr="00CF712C" w:rsidRDefault="00066BCD" w:rsidP="00CF712C"/>
    <w:sectPr w:rsidR="00066BCD" w:rsidRPr="00CF712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5B17" w14:textId="77777777" w:rsidR="005C6AE6" w:rsidRDefault="005C6AE6" w:rsidP="006115C1">
      <w:pPr>
        <w:spacing w:line="240" w:lineRule="auto"/>
      </w:pPr>
      <w:r>
        <w:separator/>
      </w:r>
    </w:p>
  </w:endnote>
  <w:endnote w:type="continuationSeparator" w:id="0">
    <w:p w14:paraId="3B5461E2" w14:textId="77777777" w:rsidR="005C6AE6" w:rsidRDefault="005C6AE6" w:rsidP="0061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5511" w14:textId="7E93B333" w:rsidR="00DC1826" w:rsidRDefault="00DC1826">
    <w:pPr>
      <w:pStyle w:val="Sidefod"/>
      <w:jc w:val="center"/>
    </w:pPr>
    <w:r>
      <w:br/>
    </w:r>
    <w:sdt>
      <w:sdtPr>
        <w:id w:val="1214546151"/>
        <w:docPartObj>
          <w:docPartGallery w:val="Page Numbers (Bottom of Page)"/>
          <w:docPartUnique/>
        </w:docPartObj>
      </w:sdtPr>
      <w:sdtEndPr/>
      <w:sdtContent>
        <w:r>
          <w:fldChar w:fldCharType="begin"/>
        </w:r>
        <w:r>
          <w:instrText>PAGE   \* MERGEFORMAT</w:instrText>
        </w:r>
        <w:r>
          <w:fldChar w:fldCharType="separate"/>
        </w:r>
        <w:r w:rsidR="00CC5A83">
          <w:rPr>
            <w:noProof/>
          </w:rPr>
          <w:t>1</w:t>
        </w:r>
        <w:r>
          <w:fldChar w:fldCharType="end"/>
        </w:r>
      </w:sdtContent>
    </w:sdt>
  </w:p>
  <w:p w14:paraId="5356595F" w14:textId="77777777" w:rsidR="00DC1826" w:rsidRDefault="00DC18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539E" w14:textId="77777777" w:rsidR="005C6AE6" w:rsidRDefault="005C6AE6" w:rsidP="006115C1">
      <w:pPr>
        <w:spacing w:line="240" w:lineRule="auto"/>
      </w:pPr>
      <w:r>
        <w:separator/>
      </w:r>
    </w:p>
  </w:footnote>
  <w:footnote w:type="continuationSeparator" w:id="0">
    <w:p w14:paraId="7CF0217C" w14:textId="77777777" w:rsidR="005C6AE6" w:rsidRDefault="005C6AE6" w:rsidP="00611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4A14" w14:textId="73921805" w:rsidR="00D80145" w:rsidRDefault="00D80145" w:rsidP="00D80145">
    <w:pPr>
      <w:pStyle w:val="Sidehoved"/>
      <w:jc w:val="center"/>
    </w:pPr>
    <w:r>
      <w:t>Dopinglisten 20</w:t>
    </w:r>
    <w:ins w:id="209" w:author="Jakob Mørkeberg" w:date="2019-10-03T08:23:00Z">
      <w:r w:rsidR="00ED3601">
        <w:t>20</w:t>
      </w:r>
    </w:ins>
    <w:del w:id="210" w:author="Jakob Mørkeberg" w:date="2019-10-03T08:23:00Z">
      <w:r w:rsidDel="00ED3601">
        <w:delText>1</w:delText>
      </w:r>
      <w:r w:rsidR="003257C9" w:rsidDel="00ED3601">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04B"/>
    <w:multiLevelType w:val="hybridMultilevel"/>
    <w:tmpl w:val="BCF6D134"/>
    <w:lvl w:ilvl="0" w:tplc="C758F2A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5E230A"/>
    <w:multiLevelType w:val="hybridMultilevel"/>
    <w:tmpl w:val="F2705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AE7891"/>
    <w:multiLevelType w:val="hybridMultilevel"/>
    <w:tmpl w:val="4B0C7928"/>
    <w:lvl w:ilvl="0" w:tplc="324634D6">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DB785C"/>
    <w:multiLevelType w:val="hybridMultilevel"/>
    <w:tmpl w:val="47923A90"/>
    <w:lvl w:ilvl="0" w:tplc="6A247232">
      <w:start w:val="1"/>
      <w:numFmt w:val="decimal"/>
      <w:lvlText w:val="%1."/>
      <w:lvlJc w:val="left"/>
      <w:pPr>
        <w:ind w:left="785" w:hanging="360"/>
      </w:pPr>
      <w:rPr>
        <w:rFonts w:ascii="Arial" w:hAnsi="Arial" w:cs="Arial" w:hint="default"/>
        <w:b/>
        <w:color w:val="auto"/>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4" w15:restartNumberingAfterBreak="0">
    <w:nsid w:val="2AFD7834"/>
    <w:multiLevelType w:val="hybridMultilevel"/>
    <w:tmpl w:val="69AAFAEC"/>
    <w:lvl w:ilvl="0" w:tplc="62049A70">
      <w:start w:val="1"/>
      <w:numFmt w:val="decimal"/>
      <w:lvlText w:val="5.%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44463D"/>
    <w:multiLevelType w:val="hybridMultilevel"/>
    <w:tmpl w:val="C19E7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001F53"/>
    <w:multiLevelType w:val="hybridMultilevel"/>
    <w:tmpl w:val="F1AE2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F168A5"/>
    <w:multiLevelType w:val="hybridMultilevel"/>
    <w:tmpl w:val="72021978"/>
    <w:lvl w:ilvl="0" w:tplc="5B9A823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23A4E92"/>
    <w:multiLevelType w:val="hybridMultilevel"/>
    <w:tmpl w:val="D4125A20"/>
    <w:lvl w:ilvl="0" w:tplc="25B277BA">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4FD351F"/>
    <w:multiLevelType w:val="hybridMultilevel"/>
    <w:tmpl w:val="639A9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6F333E0"/>
    <w:multiLevelType w:val="hybridMultilevel"/>
    <w:tmpl w:val="B30E9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BF1030"/>
    <w:multiLevelType w:val="hybridMultilevel"/>
    <w:tmpl w:val="83D4C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6632FE"/>
    <w:multiLevelType w:val="hybridMultilevel"/>
    <w:tmpl w:val="D908A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2"/>
  </w:num>
  <w:num w:numId="6">
    <w:abstractNumId w:val="7"/>
  </w:num>
  <w:num w:numId="7">
    <w:abstractNumId w:val="4"/>
  </w:num>
  <w:num w:numId="8">
    <w:abstractNumId w:val="1"/>
  </w:num>
  <w:num w:numId="9">
    <w:abstractNumId w:val="5"/>
  </w:num>
  <w:num w:numId="10">
    <w:abstractNumId w:val="10"/>
  </w:num>
  <w:num w:numId="11">
    <w:abstractNumId w:val="11"/>
  </w:num>
  <w:num w:numId="12">
    <w:abstractNumId w:val="3"/>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 Mørkeberg">
    <w15:presenceInfo w15:providerId="AD" w15:userId="S::JMO@antidoping.dk::86689439-6fb5-4e18-a163-0b6612335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2130"/>
    <w:rsid w:val="00005699"/>
    <w:rsid w:val="00017A49"/>
    <w:rsid w:val="00027C7B"/>
    <w:rsid w:val="00046151"/>
    <w:rsid w:val="00063D7F"/>
    <w:rsid w:val="00066BCD"/>
    <w:rsid w:val="000772FC"/>
    <w:rsid w:val="00082288"/>
    <w:rsid w:val="000827FF"/>
    <w:rsid w:val="00087444"/>
    <w:rsid w:val="000E4034"/>
    <w:rsid w:val="00107AFB"/>
    <w:rsid w:val="00123C32"/>
    <w:rsid w:val="0013721E"/>
    <w:rsid w:val="0019070D"/>
    <w:rsid w:val="001A2368"/>
    <w:rsid w:val="001B5139"/>
    <w:rsid w:val="001E2CA6"/>
    <w:rsid w:val="001F4979"/>
    <w:rsid w:val="001F55A9"/>
    <w:rsid w:val="00255F54"/>
    <w:rsid w:val="002939CC"/>
    <w:rsid w:val="002D37F9"/>
    <w:rsid w:val="00305946"/>
    <w:rsid w:val="003257C9"/>
    <w:rsid w:val="0033610D"/>
    <w:rsid w:val="003364B0"/>
    <w:rsid w:val="00350FCB"/>
    <w:rsid w:val="00366142"/>
    <w:rsid w:val="00371B74"/>
    <w:rsid w:val="00373257"/>
    <w:rsid w:val="003900BB"/>
    <w:rsid w:val="003B164D"/>
    <w:rsid w:val="003E131F"/>
    <w:rsid w:val="003E7325"/>
    <w:rsid w:val="003F2666"/>
    <w:rsid w:val="004110CD"/>
    <w:rsid w:val="004144BB"/>
    <w:rsid w:val="0042010C"/>
    <w:rsid w:val="004304FE"/>
    <w:rsid w:val="00433C18"/>
    <w:rsid w:val="00437240"/>
    <w:rsid w:val="00437464"/>
    <w:rsid w:val="00441F8C"/>
    <w:rsid w:val="00443F6F"/>
    <w:rsid w:val="004662F4"/>
    <w:rsid w:val="00472D2E"/>
    <w:rsid w:val="004A45A3"/>
    <w:rsid w:val="004E2FE4"/>
    <w:rsid w:val="004F0593"/>
    <w:rsid w:val="004F684E"/>
    <w:rsid w:val="005160E7"/>
    <w:rsid w:val="005A3072"/>
    <w:rsid w:val="005A33FC"/>
    <w:rsid w:val="005A4084"/>
    <w:rsid w:val="005B5B41"/>
    <w:rsid w:val="005C6AE6"/>
    <w:rsid w:val="005D4260"/>
    <w:rsid w:val="005E50AD"/>
    <w:rsid w:val="006115C1"/>
    <w:rsid w:val="00612A3A"/>
    <w:rsid w:val="0061454F"/>
    <w:rsid w:val="006264AE"/>
    <w:rsid w:val="006B65E4"/>
    <w:rsid w:val="006B7AB3"/>
    <w:rsid w:val="006F33ED"/>
    <w:rsid w:val="00714D31"/>
    <w:rsid w:val="00740D50"/>
    <w:rsid w:val="00742EB3"/>
    <w:rsid w:val="00781A95"/>
    <w:rsid w:val="00781E03"/>
    <w:rsid w:val="007A14F3"/>
    <w:rsid w:val="007C45F2"/>
    <w:rsid w:val="007C7CBC"/>
    <w:rsid w:val="007D62A2"/>
    <w:rsid w:val="007F601F"/>
    <w:rsid w:val="007F77A5"/>
    <w:rsid w:val="0080034F"/>
    <w:rsid w:val="00843F74"/>
    <w:rsid w:val="00884227"/>
    <w:rsid w:val="008B0D56"/>
    <w:rsid w:val="008B4035"/>
    <w:rsid w:val="008B726E"/>
    <w:rsid w:val="008B7B00"/>
    <w:rsid w:val="008E11A9"/>
    <w:rsid w:val="008E3DBF"/>
    <w:rsid w:val="0090145D"/>
    <w:rsid w:val="00903EC2"/>
    <w:rsid w:val="009307E8"/>
    <w:rsid w:val="009373D7"/>
    <w:rsid w:val="00953A3A"/>
    <w:rsid w:val="00954592"/>
    <w:rsid w:val="00984DD7"/>
    <w:rsid w:val="009E5FF0"/>
    <w:rsid w:val="00A120BE"/>
    <w:rsid w:val="00A2154C"/>
    <w:rsid w:val="00A21CD6"/>
    <w:rsid w:val="00A3286E"/>
    <w:rsid w:val="00A63C5C"/>
    <w:rsid w:val="00A6426D"/>
    <w:rsid w:val="00A9104F"/>
    <w:rsid w:val="00A9360F"/>
    <w:rsid w:val="00A9541B"/>
    <w:rsid w:val="00AA0B1D"/>
    <w:rsid w:val="00AC696F"/>
    <w:rsid w:val="00AD2026"/>
    <w:rsid w:val="00AD7938"/>
    <w:rsid w:val="00AE1378"/>
    <w:rsid w:val="00AE1E99"/>
    <w:rsid w:val="00B05761"/>
    <w:rsid w:val="00B12237"/>
    <w:rsid w:val="00B458C7"/>
    <w:rsid w:val="00B65A5F"/>
    <w:rsid w:val="00BD0434"/>
    <w:rsid w:val="00BF39DE"/>
    <w:rsid w:val="00C8771C"/>
    <w:rsid w:val="00C91881"/>
    <w:rsid w:val="00CA0E1D"/>
    <w:rsid w:val="00CC0B4A"/>
    <w:rsid w:val="00CC5A83"/>
    <w:rsid w:val="00CE3AB4"/>
    <w:rsid w:val="00CF45CD"/>
    <w:rsid w:val="00CF712C"/>
    <w:rsid w:val="00D57D96"/>
    <w:rsid w:val="00D64F71"/>
    <w:rsid w:val="00D80145"/>
    <w:rsid w:val="00D858A7"/>
    <w:rsid w:val="00D868FE"/>
    <w:rsid w:val="00DA746F"/>
    <w:rsid w:val="00DB43B2"/>
    <w:rsid w:val="00DC1826"/>
    <w:rsid w:val="00DC722A"/>
    <w:rsid w:val="00DD714B"/>
    <w:rsid w:val="00DE0FEF"/>
    <w:rsid w:val="00E212CF"/>
    <w:rsid w:val="00E214A7"/>
    <w:rsid w:val="00E22EEA"/>
    <w:rsid w:val="00E41342"/>
    <w:rsid w:val="00E55584"/>
    <w:rsid w:val="00EA49F6"/>
    <w:rsid w:val="00EB0873"/>
    <w:rsid w:val="00EC4885"/>
    <w:rsid w:val="00ED3601"/>
    <w:rsid w:val="00ED4BE2"/>
    <w:rsid w:val="00F02C2F"/>
    <w:rsid w:val="00F04304"/>
    <w:rsid w:val="00F1657A"/>
    <w:rsid w:val="00F37058"/>
    <w:rsid w:val="00F844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5025D"/>
  <w15:chartTrackingRefBased/>
  <w15:docId w15:val="{14D02E66-758F-4E75-9234-6A5604C1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4F"/>
    <w:pPr>
      <w:spacing w:after="0"/>
    </w:pPr>
    <w:rPr>
      <w:rFonts w:ascii="Arial" w:hAnsi="Arial" w:cs="Arial"/>
      <w:sz w:val="20"/>
      <w:szCs w:val="20"/>
    </w:rPr>
  </w:style>
  <w:style w:type="paragraph" w:styleId="Overskrift1">
    <w:name w:val="heading 1"/>
    <w:basedOn w:val="Normal"/>
    <w:next w:val="Normal"/>
    <w:link w:val="Overskrift1Tegn"/>
    <w:uiPriority w:val="9"/>
    <w:qFormat/>
    <w:rsid w:val="0080034F"/>
    <w:pPr>
      <w:spacing w:after="120"/>
      <w:outlineLvl w:val="0"/>
    </w:pPr>
    <w:rPr>
      <w:b/>
      <w:sz w:val="32"/>
      <w:szCs w:val="32"/>
    </w:rPr>
  </w:style>
  <w:style w:type="paragraph" w:styleId="Overskrift2">
    <w:name w:val="heading 2"/>
    <w:basedOn w:val="Normal"/>
    <w:next w:val="Normal"/>
    <w:link w:val="Overskrift2Tegn"/>
    <w:uiPriority w:val="9"/>
    <w:unhideWhenUsed/>
    <w:qFormat/>
    <w:rsid w:val="0080034F"/>
    <w:pPr>
      <w:spacing w:after="120"/>
      <w:outlineLvl w:val="1"/>
    </w:pPr>
    <w:rPr>
      <w:sz w:val="28"/>
      <w:szCs w:val="28"/>
    </w:rPr>
  </w:style>
  <w:style w:type="paragraph" w:styleId="Overskrift3">
    <w:name w:val="heading 3"/>
    <w:basedOn w:val="Normal"/>
    <w:next w:val="Normal"/>
    <w:link w:val="Overskrift3Tegn"/>
    <w:uiPriority w:val="9"/>
    <w:unhideWhenUsed/>
    <w:qFormat/>
    <w:rsid w:val="0080034F"/>
    <w:pPr>
      <w:spacing w:after="120"/>
      <w:outlineLvl w:val="2"/>
    </w:pPr>
    <w:rPr>
      <w:sz w:val="24"/>
      <w:szCs w:val="24"/>
    </w:rPr>
  </w:style>
  <w:style w:type="paragraph" w:styleId="Overskrift4">
    <w:name w:val="heading 4"/>
    <w:basedOn w:val="Normal"/>
    <w:next w:val="Normal"/>
    <w:link w:val="Overskrift4Tegn"/>
    <w:uiPriority w:val="9"/>
    <w:unhideWhenUsed/>
    <w:qFormat/>
    <w:rsid w:val="0080034F"/>
    <w:pPr>
      <w:spacing w:after="40"/>
      <w:outlineLvl w:val="3"/>
    </w:pPr>
    <w:rPr>
      <w:b/>
    </w:rPr>
  </w:style>
  <w:style w:type="paragraph" w:styleId="Overskrift5">
    <w:name w:val="heading 5"/>
    <w:aliases w:val="Figur-/tabel-/boksoverskrift"/>
    <w:basedOn w:val="Normal"/>
    <w:next w:val="Normal"/>
    <w:link w:val="Overskrift5Tegn"/>
    <w:uiPriority w:val="9"/>
    <w:unhideWhenUsed/>
    <w:qFormat/>
    <w:rsid w:val="0080034F"/>
    <w:pPr>
      <w:outlineLvl w:val="4"/>
    </w:pPr>
    <w:rPr>
      <w:b/>
    </w:rPr>
  </w:style>
  <w:style w:type="paragraph" w:styleId="Overskrift6">
    <w:name w:val="heading 6"/>
    <w:aliases w:val="Kilde;figur/tabel/boks"/>
    <w:basedOn w:val="Normal"/>
    <w:next w:val="Normal"/>
    <w:link w:val="Overskrift6Tegn"/>
    <w:uiPriority w:val="9"/>
    <w:unhideWhenUsed/>
    <w:qFormat/>
    <w:rsid w:val="0080034F"/>
    <w:pPr>
      <w:outlineLvl w:val="5"/>
    </w:pPr>
    <w:rPr>
      <w:sz w:val="16"/>
      <w:szCs w:val="16"/>
    </w:rPr>
  </w:style>
  <w:style w:type="paragraph" w:styleId="Overskrift7">
    <w:name w:val="heading 7"/>
    <w:aliases w:val="Tabeltekst"/>
    <w:basedOn w:val="Normal"/>
    <w:next w:val="Normal"/>
    <w:link w:val="Overskrift7Tegn"/>
    <w:uiPriority w:val="9"/>
    <w:unhideWhenUsed/>
    <w:qFormat/>
    <w:rsid w:val="0080034F"/>
    <w:pPr>
      <w:outlineLvl w:val="6"/>
    </w:pPr>
    <w:rPr>
      <w:sz w:val="18"/>
      <w:szCs w:val="18"/>
    </w:rPr>
  </w:style>
  <w:style w:type="paragraph" w:styleId="Overskrift8">
    <w:name w:val="heading 8"/>
    <w:basedOn w:val="Normal"/>
    <w:next w:val="Normal"/>
    <w:link w:val="Overskrift8Tegn"/>
    <w:uiPriority w:val="9"/>
    <w:unhideWhenUsed/>
    <w:qFormat/>
    <w:rsid w:val="0080034F"/>
    <w:pPr>
      <w:ind w:left="567" w:right="567"/>
      <w:jc w:val="right"/>
      <w:outlineLvl w:val="7"/>
    </w:pPr>
    <w:rPr>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0034F"/>
    <w:rPr>
      <w:rFonts w:ascii="Arial" w:hAnsi="Arial" w:cs="Arial"/>
      <w:b/>
      <w:sz w:val="32"/>
      <w:szCs w:val="32"/>
    </w:rPr>
  </w:style>
  <w:style w:type="character" w:customStyle="1" w:styleId="Overskrift2Tegn">
    <w:name w:val="Overskrift 2 Tegn"/>
    <w:basedOn w:val="Standardskrifttypeiafsnit"/>
    <w:link w:val="Overskrift2"/>
    <w:uiPriority w:val="9"/>
    <w:rsid w:val="0080034F"/>
    <w:rPr>
      <w:rFonts w:ascii="Arial" w:hAnsi="Arial" w:cs="Arial"/>
      <w:sz w:val="28"/>
      <w:szCs w:val="28"/>
    </w:rPr>
  </w:style>
  <w:style w:type="character" w:customStyle="1" w:styleId="Overskrift3Tegn">
    <w:name w:val="Overskrift 3 Tegn"/>
    <w:basedOn w:val="Standardskrifttypeiafsnit"/>
    <w:link w:val="Overskrift3"/>
    <w:uiPriority w:val="9"/>
    <w:rsid w:val="0080034F"/>
    <w:rPr>
      <w:rFonts w:ascii="Arial" w:hAnsi="Arial" w:cs="Arial"/>
      <w:sz w:val="24"/>
      <w:szCs w:val="24"/>
    </w:rPr>
  </w:style>
  <w:style w:type="character" w:customStyle="1" w:styleId="Overskrift4Tegn">
    <w:name w:val="Overskrift 4 Tegn"/>
    <w:basedOn w:val="Standardskrifttypeiafsnit"/>
    <w:link w:val="Overskrift4"/>
    <w:uiPriority w:val="9"/>
    <w:rsid w:val="0080034F"/>
    <w:rPr>
      <w:rFonts w:ascii="Arial" w:hAnsi="Arial" w:cs="Arial"/>
      <w:b/>
      <w:sz w:val="20"/>
      <w:szCs w:val="20"/>
    </w:rPr>
  </w:style>
  <w:style w:type="character" w:customStyle="1" w:styleId="Overskrift5Tegn">
    <w:name w:val="Overskrift 5 Tegn"/>
    <w:aliases w:val="Figur-/tabel-/boksoverskrift Tegn"/>
    <w:basedOn w:val="Standardskrifttypeiafsnit"/>
    <w:link w:val="Overskrift5"/>
    <w:uiPriority w:val="9"/>
    <w:rsid w:val="0080034F"/>
    <w:rPr>
      <w:rFonts w:ascii="Arial" w:hAnsi="Arial" w:cs="Arial"/>
      <w:b/>
      <w:sz w:val="20"/>
      <w:szCs w:val="20"/>
    </w:rPr>
  </w:style>
  <w:style w:type="character" w:customStyle="1" w:styleId="Overskrift6Tegn">
    <w:name w:val="Overskrift 6 Tegn"/>
    <w:aliases w:val="Kilde;figur/tabel/boks Tegn"/>
    <w:basedOn w:val="Standardskrifttypeiafsnit"/>
    <w:link w:val="Overskrift6"/>
    <w:uiPriority w:val="9"/>
    <w:rsid w:val="0080034F"/>
    <w:rPr>
      <w:rFonts w:ascii="Arial" w:hAnsi="Arial" w:cs="Arial"/>
      <w:sz w:val="16"/>
      <w:szCs w:val="16"/>
    </w:rPr>
  </w:style>
  <w:style w:type="character" w:customStyle="1" w:styleId="Overskrift7Tegn">
    <w:name w:val="Overskrift 7 Tegn"/>
    <w:aliases w:val="Tabeltekst Tegn"/>
    <w:basedOn w:val="Standardskrifttypeiafsnit"/>
    <w:link w:val="Overskrift7"/>
    <w:uiPriority w:val="9"/>
    <w:rsid w:val="0080034F"/>
    <w:rPr>
      <w:rFonts w:ascii="Arial" w:hAnsi="Arial" w:cs="Arial"/>
      <w:sz w:val="18"/>
      <w:szCs w:val="18"/>
    </w:rPr>
  </w:style>
  <w:style w:type="character" w:customStyle="1" w:styleId="Overskrift8Tegn">
    <w:name w:val="Overskrift 8 Tegn"/>
    <w:basedOn w:val="Standardskrifttypeiafsnit"/>
    <w:link w:val="Overskrift8"/>
    <w:uiPriority w:val="9"/>
    <w:rsid w:val="0080034F"/>
    <w:rPr>
      <w:rFonts w:ascii="Arial" w:hAnsi="Arial" w:cs="Arial"/>
      <w:sz w:val="16"/>
      <w:szCs w:val="16"/>
    </w:rPr>
  </w:style>
  <w:style w:type="paragraph" w:styleId="Citat">
    <w:name w:val="Quote"/>
    <w:basedOn w:val="Normal"/>
    <w:next w:val="Normal"/>
    <w:link w:val="CitatTegn"/>
    <w:uiPriority w:val="29"/>
    <w:qFormat/>
    <w:rsid w:val="0080034F"/>
    <w:pPr>
      <w:ind w:left="567" w:right="567"/>
    </w:pPr>
    <w:rPr>
      <w:sz w:val="18"/>
      <w:szCs w:val="18"/>
    </w:rPr>
  </w:style>
  <w:style w:type="character" w:customStyle="1" w:styleId="CitatTegn">
    <w:name w:val="Citat Tegn"/>
    <w:basedOn w:val="Standardskrifttypeiafsnit"/>
    <w:link w:val="Citat"/>
    <w:uiPriority w:val="29"/>
    <w:rsid w:val="0080034F"/>
    <w:rPr>
      <w:rFonts w:ascii="Arial" w:hAnsi="Arial" w:cs="Arial"/>
      <w:sz w:val="18"/>
      <w:szCs w:val="18"/>
    </w:rPr>
  </w:style>
  <w:style w:type="paragraph" w:styleId="Fodnotetekst">
    <w:name w:val="footnote text"/>
    <w:basedOn w:val="Normal"/>
    <w:link w:val="FodnotetekstTegn"/>
    <w:uiPriority w:val="99"/>
    <w:semiHidden/>
    <w:unhideWhenUsed/>
    <w:rsid w:val="006115C1"/>
    <w:pPr>
      <w:spacing w:line="240" w:lineRule="auto"/>
    </w:pPr>
  </w:style>
  <w:style w:type="character" w:customStyle="1" w:styleId="FodnotetekstTegn">
    <w:name w:val="Fodnotetekst Tegn"/>
    <w:basedOn w:val="Standardskrifttypeiafsnit"/>
    <w:link w:val="Fodnotetekst"/>
    <w:uiPriority w:val="99"/>
    <w:semiHidden/>
    <w:rsid w:val="006115C1"/>
    <w:rPr>
      <w:rFonts w:ascii="Arial" w:hAnsi="Arial" w:cs="Arial"/>
      <w:sz w:val="20"/>
      <w:szCs w:val="20"/>
    </w:rPr>
  </w:style>
  <w:style w:type="character" w:styleId="Fodnotehenvisning">
    <w:name w:val="footnote reference"/>
    <w:basedOn w:val="Standardskrifttypeiafsnit"/>
    <w:uiPriority w:val="99"/>
    <w:semiHidden/>
    <w:unhideWhenUsed/>
    <w:rsid w:val="006115C1"/>
    <w:rPr>
      <w:vertAlign w:val="superscript"/>
    </w:rPr>
  </w:style>
  <w:style w:type="character" w:styleId="Hyperlink">
    <w:name w:val="Hyperlink"/>
    <w:basedOn w:val="Standardskrifttypeiafsnit"/>
    <w:uiPriority w:val="99"/>
    <w:unhideWhenUsed/>
    <w:rsid w:val="006115C1"/>
    <w:rPr>
      <w:color w:val="0563C1" w:themeColor="hyperlink"/>
      <w:u w:val="single"/>
    </w:rPr>
  </w:style>
  <w:style w:type="character" w:customStyle="1" w:styleId="UnresolvedMention">
    <w:name w:val="Unresolved Mention"/>
    <w:basedOn w:val="Standardskrifttypeiafsnit"/>
    <w:uiPriority w:val="99"/>
    <w:semiHidden/>
    <w:unhideWhenUsed/>
    <w:rsid w:val="006115C1"/>
    <w:rPr>
      <w:color w:val="808080"/>
      <w:shd w:val="clear" w:color="auto" w:fill="E6E6E6"/>
    </w:rPr>
  </w:style>
  <w:style w:type="paragraph" w:styleId="Listeafsnit">
    <w:name w:val="List Paragraph"/>
    <w:basedOn w:val="Normal"/>
    <w:uiPriority w:val="34"/>
    <w:qFormat/>
    <w:rsid w:val="007D62A2"/>
    <w:pPr>
      <w:ind w:left="720"/>
      <w:contextualSpacing/>
    </w:pPr>
  </w:style>
  <w:style w:type="paragraph" w:styleId="Sidehoved">
    <w:name w:val="header"/>
    <w:basedOn w:val="Normal"/>
    <w:link w:val="SidehovedTegn"/>
    <w:uiPriority w:val="99"/>
    <w:unhideWhenUsed/>
    <w:rsid w:val="00F3705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37058"/>
    <w:rPr>
      <w:rFonts w:ascii="Arial" w:hAnsi="Arial" w:cs="Arial"/>
      <w:sz w:val="20"/>
      <w:szCs w:val="20"/>
    </w:rPr>
  </w:style>
  <w:style w:type="paragraph" w:styleId="Sidefod">
    <w:name w:val="footer"/>
    <w:basedOn w:val="Normal"/>
    <w:link w:val="SidefodTegn"/>
    <w:uiPriority w:val="99"/>
    <w:unhideWhenUsed/>
    <w:rsid w:val="00F3705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37058"/>
    <w:rPr>
      <w:rFonts w:ascii="Arial" w:hAnsi="Arial" w:cs="Arial"/>
      <w:sz w:val="20"/>
      <w:szCs w:val="20"/>
    </w:rPr>
  </w:style>
  <w:style w:type="character" w:styleId="Kommentarhenvisning">
    <w:name w:val="annotation reference"/>
    <w:basedOn w:val="Standardskrifttypeiafsnit"/>
    <w:uiPriority w:val="99"/>
    <w:semiHidden/>
    <w:unhideWhenUsed/>
    <w:rsid w:val="006B7AB3"/>
    <w:rPr>
      <w:sz w:val="16"/>
      <w:szCs w:val="16"/>
    </w:rPr>
  </w:style>
  <w:style w:type="paragraph" w:styleId="Kommentartekst">
    <w:name w:val="annotation text"/>
    <w:basedOn w:val="Normal"/>
    <w:link w:val="KommentartekstTegn"/>
    <w:uiPriority w:val="99"/>
    <w:semiHidden/>
    <w:unhideWhenUsed/>
    <w:rsid w:val="006B7AB3"/>
    <w:pPr>
      <w:spacing w:line="240" w:lineRule="auto"/>
    </w:pPr>
  </w:style>
  <w:style w:type="character" w:customStyle="1" w:styleId="KommentartekstTegn">
    <w:name w:val="Kommentartekst Tegn"/>
    <w:basedOn w:val="Standardskrifttypeiafsnit"/>
    <w:link w:val="Kommentartekst"/>
    <w:uiPriority w:val="99"/>
    <w:semiHidden/>
    <w:rsid w:val="006B7AB3"/>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6B7AB3"/>
    <w:rPr>
      <w:b/>
      <w:bCs/>
    </w:rPr>
  </w:style>
  <w:style w:type="character" w:customStyle="1" w:styleId="KommentaremneTegn">
    <w:name w:val="Kommentaremne Tegn"/>
    <w:basedOn w:val="KommentartekstTegn"/>
    <w:link w:val="Kommentaremne"/>
    <w:uiPriority w:val="99"/>
    <w:semiHidden/>
    <w:rsid w:val="006B7AB3"/>
    <w:rPr>
      <w:rFonts w:ascii="Arial" w:hAnsi="Arial" w:cs="Arial"/>
      <w:b/>
      <w:bCs/>
      <w:sz w:val="20"/>
      <w:szCs w:val="20"/>
    </w:rPr>
  </w:style>
  <w:style w:type="paragraph" w:styleId="Markeringsbobletekst">
    <w:name w:val="Balloon Text"/>
    <w:basedOn w:val="Normal"/>
    <w:link w:val="MarkeringsbobletekstTegn"/>
    <w:uiPriority w:val="99"/>
    <w:semiHidden/>
    <w:unhideWhenUsed/>
    <w:rsid w:val="006B7A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7AB3"/>
    <w:rPr>
      <w:rFonts w:ascii="Segoe UI" w:hAnsi="Segoe UI" w:cs="Segoe UI"/>
      <w:sz w:val="18"/>
      <w:szCs w:val="18"/>
    </w:rPr>
  </w:style>
  <w:style w:type="paragraph" w:styleId="Overskrift">
    <w:name w:val="TOC Heading"/>
    <w:basedOn w:val="Overskrift1"/>
    <w:next w:val="Normal"/>
    <w:uiPriority w:val="39"/>
    <w:unhideWhenUsed/>
    <w:qFormat/>
    <w:rsid w:val="00123C32"/>
    <w:pPr>
      <w:keepNext/>
      <w:keepLines/>
      <w:spacing w:before="240" w:after="0"/>
      <w:outlineLvl w:val="9"/>
    </w:pPr>
    <w:rPr>
      <w:rFonts w:asciiTheme="majorHAnsi" w:eastAsiaTheme="majorEastAsia" w:hAnsiTheme="majorHAnsi" w:cstheme="majorBidi"/>
      <w:b w:val="0"/>
      <w:color w:val="2E74B5" w:themeColor="accent1" w:themeShade="BF"/>
      <w:lang w:eastAsia="da-DK"/>
    </w:rPr>
  </w:style>
  <w:style w:type="paragraph" w:styleId="Indholdsfortegnelse1">
    <w:name w:val="toc 1"/>
    <w:basedOn w:val="Normal"/>
    <w:next w:val="Normal"/>
    <w:autoRedefine/>
    <w:uiPriority w:val="39"/>
    <w:unhideWhenUsed/>
    <w:rsid w:val="00123C32"/>
    <w:pPr>
      <w:spacing w:after="100"/>
    </w:pPr>
  </w:style>
  <w:style w:type="paragraph" w:styleId="Indholdsfortegnelse2">
    <w:name w:val="toc 2"/>
    <w:basedOn w:val="Normal"/>
    <w:next w:val="Normal"/>
    <w:autoRedefine/>
    <w:uiPriority w:val="39"/>
    <w:unhideWhenUsed/>
    <w:rsid w:val="00F8441D"/>
    <w:pPr>
      <w:tabs>
        <w:tab w:val="right" w:leader="dot" w:pos="9628"/>
      </w:tabs>
      <w:spacing w:after="100"/>
    </w:pPr>
    <w:rPr>
      <w:noProof/>
    </w:rPr>
  </w:style>
  <w:style w:type="paragraph" w:styleId="Indholdsfortegnelse3">
    <w:name w:val="toc 3"/>
    <w:basedOn w:val="Normal"/>
    <w:next w:val="Normal"/>
    <w:autoRedefine/>
    <w:uiPriority w:val="39"/>
    <w:unhideWhenUsed/>
    <w:rsid w:val="00123C3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A578-27B6-4769-B800-32AE6087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2159</Words>
  <Characters>17648</Characters>
  <Application>Microsoft Office Word</Application>
  <DocSecurity>0</DocSecurity>
  <Lines>383</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Toft Clausen</dc:creator>
  <cp:keywords/>
  <dc:description/>
  <cp:lastModifiedBy>Annette Vihlborg Nielsen</cp:lastModifiedBy>
  <cp:revision>3</cp:revision>
  <cp:lastPrinted>2018-10-10T09:03:00Z</cp:lastPrinted>
  <dcterms:created xsi:type="dcterms:W3CDTF">2019-11-01T12:48:00Z</dcterms:created>
  <dcterms:modified xsi:type="dcterms:W3CDTF">2019-11-01T12:48:00Z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ContentRemapped">
    <vt:lpwstr>true</vt:lpwstr>
  </property>
  <property fmtid="{D5CDD505-2E9C-101B-9397-08002B2CF9AE}" pid="4" name="SD_DocumentLanguage">
    <vt:lpwstr>da-DK</vt:lpwstr>
  </property>
</Properties>
</file>