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15" w:rsidRDefault="001B6715" w:rsidP="001B6715">
      <w:pPr>
        <w:spacing w:before="200" w:line="240" w:lineRule="auto"/>
        <w:jc w:val="center"/>
        <w:rPr>
          <w:rFonts w:ascii="Tahoma" w:eastAsia="Times New Roman" w:hAnsi="Tahoma" w:cs="Tahoma"/>
          <w:color w:val="000000"/>
          <w:sz w:val="28"/>
          <w:szCs w:val="28"/>
          <w:lang w:eastAsia="da-DK"/>
        </w:rPr>
      </w:pPr>
    </w:p>
    <w:p w:rsidR="001B6715" w:rsidRDefault="001B6715" w:rsidP="001B6715">
      <w:pPr>
        <w:spacing w:before="200" w:line="240" w:lineRule="auto"/>
        <w:jc w:val="center"/>
        <w:rPr>
          <w:rFonts w:ascii="Tahoma" w:eastAsia="Times New Roman" w:hAnsi="Tahoma" w:cs="Tahoma"/>
          <w:color w:val="000000"/>
          <w:sz w:val="28"/>
          <w:szCs w:val="28"/>
          <w:lang w:eastAsia="da-DK"/>
        </w:rPr>
      </w:pPr>
      <w:ins w:id="0" w:author="Malene Maxe Petersen" w:date="2019-11-19T16:11:00Z">
        <w:r>
          <w:rPr>
            <w:rFonts w:ascii="Tahoma" w:eastAsia="Times New Roman" w:hAnsi="Tahoma" w:cs="Tahoma"/>
            <w:color w:val="000000"/>
            <w:sz w:val="28"/>
            <w:szCs w:val="28"/>
            <w:lang w:eastAsia="da-DK"/>
          </w:rPr>
          <w:t>Høringsversion 19. november 2019</w:t>
        </w:r>
      </w:ins>
    </w:p>
    <w:p w:rsidR="001B6715" w:rsidRPr="001B6715" w:rsidRDefault="001B6715" w:rsidP="001B6715">
      <w:pPr>
        <w:spacing w:before="200" w:line="240" w:lineRule="auto"/>
        <w:jc w:val="center"/>
        <w:rPr>
          <w:rFonts w:ascii="Tahoma" w:eastAsia="Times New Roman" w:hAnsi="Tahoma" w:cs="Tahoma"/>
          <w:color w:val="000000"/>
          <w:sz w:val="28"/>
          <w:szCs w:val="28"/>
          <w:lang w:eastAsia="da-DK"/>
        </w:rPr>
      </w:pPr>
      <w:r w:rsidRPr="001B6715">
        <w:rPr>
          <w:rFonts w:ascii="Tahoma" w:eastAsia="Times New Roman" w:hAnsi="Tahoma" w:cs="Tahoma"/>
          <w:color w:val="000000"/>
          <w:sz w:val="28"/>
          <w:szCs w:val="28"/>
          <w:lang w:eastAsia="da-DK"/>
        </w:rPr>
        <w:t>Bekendtgørelse om spildevandstilladelser m.v. efter miljøbeskyttelseslovens kapitel 3 og 4</w:t>
      </w:r>
      <w:bookmarkStart w:id="1" w:name="Henvisning_idfe560937-5a73-4fc1-8b43-4a3"/>
      <w:r w:rsidRPr="001B6715">
        <w:rPr>
          <w:rFonts w:ascii="Tahoma" w:eastAsia="Times New Roman" w:hAnsi="Tahoma" w:cs="Tahoma"/>
          <w:color w:val="000000"/>
          <w:sz w:val="28"/>
          <w:szCs w:val="28"/>
          <w:lang w:eastAsia="da-DK"/>
        </w:rPr>
        <w:fldChar w:fldCharType="begin"/>
      </w:r>
      <w:r w:rsidRPr="001B6715">
        <w:rPr>
          <w:rFonts w:ascii="Tahoma" w:eastAsia="Times New Roman" w:hAnsi="Tahoma" w:cs="Tahoma"/>
          <w:color w:val="000000"/>
          <w:sz w:val="28"/>
          <w:szCs w:val="28"/>
          <w:lang w:eastAsia="da-DK"/>
        </w:rPr>
        <w:instrText xml:space="preserve"> HYPERLINK "https://www.retsinformation.dk/Forms/R0710.aspx?id=210019" \l "idfe560937-5a73-4fc1-8b43-4a363e976cc0" </w:instrText>
      </w:r>
      <w:r w:rsidRPr="001B6715">
        <w:rPr>
          <w:rFonts w:ascii="Tahoma" w:eastAsia="Times New Roman" w:hAnsi="Tahoma" w:cs="Tahoma"/>
          <w:color w:val="000000"/>
          <w:sz w:val="28"/>
          <w:szCs w:val="28"/>
          <w:lang w:eastAsia="da-DK"/>
        </w:rPr>
        <w:fldChar w:fldCharType="separate"/>
      </w:r>
      <w:r w:rsidRPr="001B6715">
        <w:rPr>
          <w:rFonts w:ascii="Tahoma" w:eastAsia="Times New Roman" w:hAnsi="Tahoma" w:cs="Tahoma"/>
          <w:color w:val="000000"/>
          <w:sz w:val="14"/>
          <w:szCs w:val="14"/>
          <w:u w:val="single"/>
          <w:vertAlign w:val="superscript"/>
          <w:lang w:eastAsia="da-DK"/>
        </w:rPr>
        <w:t>1)</w:t>
      </w:r>
      <w:r w:rsidRPr="001B6715">
        <w:rPr>
          <w:rFonts w:ascii="Tahoma" w:eastAsia="Times New Roman" w:hAnsi="Tahoma" w:cs="Tahoma"/>
          <w:color w:val="000000"/>
          <w:sz w:val="28"/>
          <w:szCs w:val="28"/>
          <w:lang w:eastAsia="da-DK"/>
        </w:rPr>
        <w:fldChar w:fldCharType="end"/>
      </w:r>
      <w:bookmarkEnd w:id="1"/>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I medfør af § 7, stk. 1, nr. 1-3, 5 og 8-9, § 7 a, stk. 1 og 2, § 16, § 18, stk. 1, § 19, stk. 4 og 5, § 27, stk. 3, § 29, § 32, stk. 4, § 32 a, stk. 2 og 3, § 67, § 73, stk. 1 og 3, § 79 b, stk. 1, nr. 2, 3 og 5, § 79 c, stk. 2, § 80, stk. 1 og 2, § 83, stk. 3, § 89 b, § 92 og § 110, stk. 3, i lov om miljøbeskyttelse, jf. lovbekendtgørelse nr. 681 af 2. juli 2019 og § 5 i lov om frikommunenetværk, jf. lovbekendtgørelse nr. 831 af 25. juni 2018, fastsættes:</w:t>
      </w:r>
    </w:p>
    <w:p w:rsidR="001B6715" w:rsidRPr="001B6715" w:rsidRDefault="001B6715" w:rsidP="001B6715">
      <w:pPr>
        <w:spacing w:before="400" w:after="10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Kapitel 1 </w:t>
      </w:r>
    </w:p>
    <w:p w:rsidR="001B6715" w:rsidRPr="001B6715" w:rsidRDefault="001B6715" w:rsidP="001B6715">
      <w:pPr>
        <w:spacing w:after="10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t>Bekendtgørelsens anvendelsesområde</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1.</w:t>
      </w:r>
      <w:r w:rsidRPr="001B6715">
        <w:rPr>
          <w:rFonts w:ascii="Tahoma" w:eastAsia="Times New Roman" w:hAnsi="Tahoma" w:cs="Tahoma"/>
          <w:color w:val="000000"/>
          <w:sz w:val="17"/>
          <w:szCs w:val="17"/>
          <w:lang w:eastAsia="da-DK"/>
        </w:rPr>
        <w:t xml:space="preserve"> Bekendtgørelsen finder anvendelse på alle spildevandsanlæg, herunder spildevandsanlæg der er ejet af et spildevandsforsyningsselskab omfattet af § 2, stk. 1, i lov om vandsektorens organisering og økonomiske forhold.</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Bekendtgørelsen finder endvidere anvendelse ved tilførsel af stoffer direkte til grundvandet.</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2.</w:t>
      </w:r>
      <w:r w:rsidRPr="001B6715">
        <w:rPr>
          <w:rFonts w:ascii="Tahoma" w:eastAsia="Times New Roman" w:hAnsi="Tahoma" w:cs="Tahoma"/>
          <w:color w:val="000000"/>
          <w:sz w:val="17"/>
          <w:szCs w:val="17"/>
          <w:lang w:eastAsia="da-DK"/>
        </w:rPr>
        <w:t xml:space="preserve"> Når forhold, der har indflydelse på et spildevandsanlæg, ændres væsentligt, herunder når et spildevandsanlæg flyttes eller omlægges, kræves fornyet tilladelse efter denne bekendtgørelse. Endvidere kræver en væsentlig ændring i mængden eller sammensætningen af spildevandet, der tilføres anlægget, fornyet tilladelse.</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Tilladelsesmyndigheden afgør, om en ændring af forhold, der har indflydelse på spildevandsanlægget, kræver fornyet tilladelse.</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Afgørelser efter stk. 2 kan ikke påklages til anden administrativ myndighed.</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3.</w:t>
      </w:r>
      <w:r w:rsidRPr="001B6715">
        <w:rPr>
          <w:rFonts w:ascii="Tahoma" w:eastAsia="Times New Roman" w:hAnsi="Tahoma" w:cs="Tahoma"/>
          <w:color w:val="000000"/>
          <w:sz w:val="17"/>
          <w:szCs w:val="17"/>
          <w:lang w:eastAsia="da-DK"/>
        </w:rPr>
        <w:t xml:space="preserve"> Denne bekendtgørelse omfatter ikke tilladelse til udledning og </w:t>
      </w:r>
      <w:proofErr w:type="spellStart"/>
      <w:r w:rsidRPr="001B6715">
        <w:rPr>
          <w:rFonts w:ascii="Tahoma" w:eastAsia="Times New Roman" w:hAnsi="Tahoma" w:cs="Tahoma"/>
          <w:color w:val="000000"/>
          <w:sz w:val="17"/>
          <w:szCs w:val="17"/>
          <w:lang w:eastAsia="da-DK"/>
        </w:rPr>
        <w:t>udsprøjtning</w:t>
      </w:r>
      <w:proofErr w:type="spellEnd"/>
      <w:r w:rsidRPr="001B6715">
        <w:rPr>
          <w:rFonts w:ascii="Tahoma" w:eastAsia="Times New Roman" w:hAnsi="Tahoma" w:cs="Tahoma"/>
          <w:color w:val="000000"/>
          <w:sz w:val="17"/>
          <w:szCs w:val="17"/>
          <w:lang w:eastAsia="da-DK"/>
        </w:rPr>
        <w:t xml:space="preserve"> af spildevand m.v. med jordbrugsmæssig værdi på jordoverfladen.</w:t>
      </w:r>
    </w:p>
    <w:p w:rsidR="001B6715" w:rsidRPr="001B6715" w:rsidRDefault="001B6715" w:rsidP="001B6715">
      <w:pPr>
        <w:spacing w:before="400" w:after="10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Kapitel 2 </w:t>
      </w:r>
    </w:p>
    <w:p w:rsidR="001B6715" w:rsidRPr="001B6715" w:rsidRDefault="001B6715" w:rsidP="001B6715">
      <w:pPr>
        <w:spacing w:after="10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t>Definitioner</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4.</w:t>
      </w:r>
      <w:r w:rsidRPr="001B6715">
        <w:rPr>
          <w:rFonts w:ascii="Tahoma" w:eastAsia="Times New Roman" w:hAnsi="Tahoma" w:cs="Tahoma"/>
          <w:color w:val="000000"/>
          <w:sz w:val="17"/>
          <w:szCs w:val="17"/>
          <w:lang w:eastAsia="da-DK"/>
        </w:rPr>
        <w:t xml:space="preserve"> Ved spildevand forstås alt vand, der afledes fra beboelse, virksomheder, øvrig bebyggelse og befæstede arealer.</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Ved husspildevand forstås spildevand fra husholdninger, herunder afløb fra vandklosetter.</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Ved tag- og overfladevand forstås regnvand fra tagarealer og andre helt eller delvist befæstede arealer, herunder jernbaner, såfremt det ikke indeholder andre stoffer, end hvad der sædvanligt tilføres regnvand i forbindelse med afstrømning fra sådanne arealer eller har en væsentlig anden sammensætning.</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4.</w:t>
      </w:r>
      <w:r w:rsidRPr="001B6715">
        <w:rPr>
          <w:rFonts w:ascii="Tahoma" w:eastAsia="Times New Roman" w:hAnsi="Tahoma" w:cs="Tahoma"/>
          <w:color w:val="000000"/>
          <w:sz w:val="17"/>
          <w:szCs w:val="17"/>
          <w:lang w:eastAsia="da-DK"/>
        </w:rPr>
        <w:t xml:space="preserve"> Ved humane affaldsprodukter forstås fæces og urin.</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5.</w:t>
      </w:r>
      <w:r w:rsidRPr="001B6715">
        <w:rPr>
          <w:rFonts w:ascii="Tahoma" w:eastAsia="Times New Roman" w:hAnsi="Tahoma" w:cs="Tahoma"/>
          <w:color w:val="000000"/>
          <w:sz w:val="17"/>
          <w:szCs w:val="17"/>
          <w:lang w:eastAsia="da-DK"/>
        </w:rPr>
        <w:t xml:space="preserve"> Ved 1 personækvivalent (PE) forstås i denne bekendtgørelse 21,9 kg organisk stof/år målt som det biokemiske iltforbrug (BI5), 4,4 kg total kvælstof/år eller 0,72 kg total fosfor/år.</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6.</w:t>
      </w:r>
      <w:r w:rsidRPr="001B6715">
        <w:rPr>
          <w:rFonts w:ascii="Tahoma" w:eastAsia="Times New Roman" w:hAnsi="Tahoma" w:cs="Tahoma"/>
          <w:color w:val="000000"/>
          <w:sz w:val="17"/>
          <w:szCs w:val="17"/>
          <w:lang w:eastAsia="da-DK"/>
        </w:rPr>
        <w:t xml:space="preserve"> Ved samletanke til spildevand mv. forstås tætte beholdere, der enten er typegodkendt eller kan godkendes til opbevaring af spildevand mv. af tilladelsesmyndigheden, jf. § 47, stk. 2.</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7.</w:t>
      </w:r>
      <w:r w:rsidRPr="001B6715">
        <w:rPr>
          <w:rFonts w:ascii="Tahoma" w:eastAsia="Times New Roman" w:hAnsi="Tahoma" w:cs="Tahoma"/>
          <w:color w:val="000000"/>
          <w:sz w:val="17"/>
          <w:szCs w:val="17"/>
          <w:lang w:eastAsia="da-DK"/>
        </w:rPr>
        <w:t xml:space="preserve"> Ved et spildevandsanlæg forstås såvel åbne som lukkede ledninger og andre anlæg, der tjener til afledning eller behandling af spildevand mv. i forbindelse med udledning til vandløb, søer eller havet, afledning til jorden eller anden form for bortskaffelse.</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8.</w:t>
      </w:r>
      <w:r w:rsidRPr="001B6715">
        <w:rPr>
          <w:rFonts w:ascii="Tahoma" w:eastAsia="Times New Roman" w:hAnsi="Tahoma" w:cs="Tahoma"/>
          <w:color w:val="000000"/>
          <w:sz w:val="17"/>
          <w:szCs w:val="17"/>
          <w:lang w:eastAsia="da-DK"/>
        </w:rPr>
        <w:t xml:space="preserve"> Ved et spildevandsanlægs kapacitet forstås den spildevandsmængde med indhold af forurenende stoffer angivet i personækvivalenter (PE), der i henhold til en meddelt spildevandstilladelse omfattet af lovens kapitel 3, 4 eller 5 kan afledes fra en eller flere ejendomme inden for et fastlagt opland til anlægget.</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9.</w:t>
      </w:r>
      <w:r w:rsidRPr="001B6715">
        <w:rPr>
          <w:rFonts w:ascii="Tahoma" w:eastAsia="Times New Roman" w:hAnsi="Tahoma" w:cs="Tahoma"/>
          <w:color w:val="000000"/>
          <w:sz w:val="17"/>
          <w:szCs w:val="17"/>
          <w:lang w:eastAsia="da-DK"/>
        </w:rPr>
        <w:t xml:space="preserve"> Ved et spildevandsforsyningsselskab forstås et selskab, som er omfattet af § 2, stk. 1, i lov om vandsektorens organisering og økonomiske forhold, og som udøver spildevandsforsyningsaktiviteter.</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10.</w:t>
      </w:r>
      <w:r w:rsidRPr="001B6715">
        <w:rPr>
          <w:rFonts w:ascii="Tahoma" w:eastAsia="Times New Roman" w:hAnsi="Tahoma" w:cs="Tahoma"/>
          <w:color w:val="000000"/>
          <w:sz w:val="17"/>
          <w:szCs w:val="17"/>
          <w:lang w:eastAsia="da-DK"/>
        </w:rPr>
        <w:t xml:space="preserve"> Ved et oversvømmelseskort forstås et kort, der angiver områder, hvor der er sandsynlighed for oversvømmelse som følge af kapacitetsproblemer i et nærmere angivet spildevandsanlægs separate regnvandsledninger og fællesledninger på arealer, der normalt ikke er dækket af vand.</w:t>
      </w:r>
    </w:p>
    <w:p w:rsidR="001B6715" w:rsidRPr="001B6715" w:rsidRDefault="001B6715" w:rsidP="001B6715">
      <w:pPr>
        <w:spacing w:before="400" w:after="10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Kapitel 3 </w:t>
      </w:r>
    </w:p>
    <w:p w:rsidR="001B6715" w:rsidRPr="001B6715" w:rsidRDefault="001B6715" w:rsidP="001B6715">
      <w:pPr>
        <w:spacing w:after="10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t>Spildevandsplanens indhold</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lastRenderedPageBreak/>
        <w:t>§ 5.</w:t>
      </w:r>
      <w:r w:rsidRPr="001B6715">
        <w:rPr>
          <w:rFonts w:ascii="Tahoma" w:eastAsia="Times New Roman" w:hAnsi="Tahoma" w:cs="Tahoma"/>
          <w:color w:val="000000"/>
          <w:sz w:val="17"/>
          <w:szCs w:val="17"/>
          <w:lang w:eastAsia="da-DK"/>
        </w:rPr>
        <w:t xml:space="preserve"> Kommunalbestyrelsens plan for bortskaffelse af spildevand i kommunen skal indeholde følgende oplysninger og fornødne kortbilag:</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Hvordan spildevandsplanen forholder sig til kommune- og vandområdeplanen samt til den økonomiske planlægning og til vandløbenes fysiske tilstand.</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2) De eksisterende og planlagte fælles spildevandsanlæg og renseforanstaltninger i kommunen, herunder afgrænsning af de enkelte </w:t>
      </w:r>
      <w:proofErr w:type="spellStart"/>
      <w:r w:rsidRPr="001B6715">
        <w:rPr>
          <w:rFonts w:ascii="Tahoma" w:eastAsia="Times New Roman" w:hAnsi="Tahoma" w:cs="Tahoma"/>
          <w:color w:val="000000"/>
          <w:sz w:val="17"/>
          <w:szCs w:val="17"/>
          <w:lang w:eastAsia="da-DK"/>
        </w:rPr>
        <w:t>kloakoplande</w:t>
      </w:r>
      <w:proofErr w:type="spellEnd"/>
      <w:r w:rsidRPr="001B6715">
        <w:rPr>
          <w:rFonts w:ascii="Tahoma" w:eastAsia="Times New Roman" w:hAnsi="Tahoma" w:cs="Tahoma"/>
          <w:color w:val="000000"/>
          <w:sz w:val="17"/>
          <w:szCs w:val="17"/>
          <w:lang w:eastAsia="da-DK"/>
        </w:rPr>
        <w:t>, kloakeringsområder samt i hvilket omfang den enkelte ejendom er tilsluttet, jf. § 16, stk. 3, med angivelse af, om anlægget er ejet af et spildevandsforsyningsselskab, der er omfattet af vandsektorlovens § 2, stk. 1, eller ikke er ejet af et sådant selskab.</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Områder, hvor kommunalbestyrelsen er indstillet på at ophæve tilslutningsretten og -pligten helt eller delvis.</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4) Områder, hvor kommunalbestyrelsen er indstillet på at give en ejendom tilladelse til direkte tilslutning til spildevandsrenseforsyningsselskabet.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5) De eksisterende og planlagte projekter til håndtering af tag- og overfladevand, som spildevandsforsyningsselskaber, der er omfattet af vandsektorlovens § 2, stk. 1, vil betale for efter reglerne i bekendtgørelse om spildevandsforsyningsselskabers medfinansiering af kommunale og private projekter. Projekter til håndtering af tag- og overfladevand kan tidligst omfattes af spildevandsplanen eller tillæg hertil, når der foreligger aftale mellem projektejer og spildevandsforsyningsselskab, jf. § 9 i bekendtgørelse nr. 159 af 26. februar 2016 om spildevandsforsyningsselskabers medfinansiering af kommunale og private projekter vedrørende tag- og overfladevand.</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6) Eksisterende områder uden for kloakeringsområder, hvor der afledes til nedsivningsanlæg, og planlagte områder uden for kloakeringsområder, hvor der skal ske afledning til nedsivningsanlæg.</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7) Eksisterende områder uden for kloakeringsområder, hvor der sker rensning svarende til et bestemt renseniveau, og planlagte områder uden for kloakeringsområder, hvor der skal ske rensning svarende til et bestemt renseniveau.</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8) Hvordan spildevandet i øvrigt bortskaffes i kommunen, f.eks. ved </w:t>
      </w:r>
      <w:proofErr w:type="spellStart"/>
      <w:r w:rsidRPr="001B6715">
        <w:rPr>
          <w:rFonts w:ascii="Tahoma" w:eastAsia="Times New Roman" w:hAnsi="Tahoma" w:cs="Tahoma"/>
          <w:color w:val="000000"/>
          <w:sz w:val="17"/>
          <w:szCs w:val="17"/>
          <w:lang w:eastAsia="da-DK"/>
        </w:rPr>
        <w:t>udsprøjtning</w:t>
      </w:r>
      <w:proofErr w:type="spellEnd"/>
      <w:r w:rsidRPr="001B6715">
        <w:rPr>
          <w:rFonts w:ascii="Tahoma" w:eastAsia="Times New Roman" w:hAnsi="Tahoma" w:cs="Tahoma"/>
          <w:color w:val="000000"/>
          <w:sz w:val="17"/>
          <w:szCs w:val="17"/>
          <w:lang w:eastAsia="da-DK"/>
        </w:rPr>
        <w: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9) Hvilket vandområde spildevandet fra de enkelte </w:t>
      </w:r>
      <w:proofErr w:type="spellStart"/>
      <w:r w:rsidRPr="001B6715">
        <w:rPr>
          <w:rFonts w:ascii="Tahoma" w:eastAsia="Times New Roman" w:hAnsi="Tahoma" w:cs="Tahoma"/>
          <w:color w:val="000000"/>
          <w:sz w:val="17"/>
          <w:szCs w:val="17"/>
          <w:lang w:eastAsia="da-DK"/>
        </w:rPr>
        <w:t>oplande</w:t>
      </w:r>
      <w:proofErr w:type="spellEnd"/>
      <w:r w:rsidRPr="001B6715">
        <w:rPr>
          <w:rFonts w:ascii="Tahoma" w:eastAsia="Times New Roman" w:hAnsi="Tahoma" w:cs="Tahoma"/>
          <w:color w:val="000000"/>
          <w:sz w:val="17"/>
          <w:szCs w:val="17"/>
          <w:lang w:eastAsia="da-DK"/>
        </w:rPr>
        <w:t xml:space="preserve"> udledes eller ønskes udledt til, udløbenes placering og de forventede udledte mængder af spildevand.</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10) Hvilke ejendomme, der forventes at skulle afgive areal eller få pålagt servitut ved gennemførelse af projekter i overensstemmelse med spildevandsplanen.</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11) Om forventet gennemførelse i de enkelte kloakeringsområder mv.</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For planlagte områder udpeget i henhold til § 5, stk. 1, nr. 6, skal kommunalbestyrelsen i spildevandsplanen endvidere sandsynliggøre, at der kan ske nedsivning i de udpegede områder, herunder at geologiske og </w:t>
      </w:r>
      <w:proofErr w:type="spellStart"/>
      <w:r w:rsidRPr="001B6715">
        <w:rPr>
          <w:rFonts w:ascii="Tahoma" w:eastAsia="Times New Roman" w:hAnsi="Tahoma" w:cs="Tahoma"/>
          <w:color w:val="000000"/>
          <w:sz w:val="17"/>
          <w:szCs w:val="17"/>
          <w:lang w:eastAsia="da-DK"/>
        </w:rPr>
        <w:t>hydrogeologiske</w:t>
      </w:r>
      <w:proofErr w:type="spellEnd"/>
      <w:r w:rsidRPr="001B6715">
        <w:rPr>
          <w:rFonts w:ascii="Tahoma" w:eastAsia="Times New Roman" w:hAnsi="Tahoma" w:cs="Tahoma"/>
          <w:color w:val="000000"/>
          <w:sz w:val="17"/>
          <w:szCs w:val="17"/>
          <w:lang w:eastAsia="da-DK"/>
        </w:rPr>
        <w:t xml:space="preserve"> forhold ikke taler herimod, og at nedsivning i de udpegede områder ikke strider mod reglerne i bekendtgørelsens § 37.</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Forinden det i et spildevandsplanforslag anføres, at der etableres et fælles spildevandsanlæg, der ikke er ejet af et spildevandsforsyningsselskab, skal berørte bolig- og grundejere oprette et spildevandslav, der varetager anlæggets etablering, drift og vedligeholdelse. Udkast til lavets vedtægter skal foreligge samtidig med planforslagets offentliggørelse. De endelige vedtægter tinglyses på de berørte ejendomme, når det fælles spildevandsanlæg er optaget i spildevandsplanen.</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4.</w:t>
      </w:r>
      <w:r w:rsidRPr="001B6715">
        <w:rPr>
          <w:rFonts w:ascii="Tahoma" w:eastAsia="Times New Roman" w:hAnsi="Tahoma" w:cs="Tahoma"/>
          <w:color w:val="000000"/>
          <w:sz w:val="17"/>
          <w:szCs w:val="17"/>
          <w:lang w:eastAsia="da-DK"/>
        </w:rPr>
        <w:t xml:space="preserve"> Kommunalbestyrelsen skal ajourføre planen for bortskaffelse af spildevand i kommunen, herunder ajourføre oplandsgrænser og oplysninger om forventet gennemførelse i de enkelte kloakeringsområder mv., når der sker ændringer i forudsætningerne herfor.</w:t>
      </w:r>
    </w:p>
    <w:p w:rsidR="001B6715" w:rsidRPr="001B6715" w:rsidRDefault="001B6715" w:rsidP="001B6715">
      <w:pPr>
        <w:spacing w:before="400" w:after="10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Kapitel 4 </w:t>
      </w:r>
    </w:p>
    <w:p w:rsidR="001B6715" w:rsidRPr="001B6715" w:rsidRDefault="001B6715" w:rsidP="001B6715">
      <w:pPr>
        <w:spacing w:after="10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t>Behandling af forslag til og vedtagelse af spildevandsplan</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6.</w:t>
      </w:r>
      <w:r w:rsidRPr="001B6715">
        <w:rPr>
          <w:rFonts w:ascii="Tahoma" w:eastAsia="Times New Roman" w:hAnsi="Tahoma" w:cs="Tahoma"/>
          <w:color w:val="000000"/>
          <w:sz w:val="17"/>
          <w:szCs w:val="17"/>
          <w:lang w:eastAsia="da-DK"/>
        </w:rPr>
        <w:t xml:space="preserve"> Kommunalbestyrelsens forslag til spildevandsplan skal forhandles med spildevandsforsyningsselskaber i kommunen.</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Kommunalbestyrelsens forslag til spildevandsplan skal efter forhandling offentliggøres med oplysning om, at der inden for en frist på mindst 8 uger efter offentliggørelsen er adgang til at kommentere det fremlagte forslag over for kommunalbestyrelsen.</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Offentliggørelse kan ske udelukkende på kommunens hjemmeside.</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7.</w:t>
      </w:r>
      <w:r w:rsidRPr="001B6715">
        <w:rPr>
          <w:rFonts w:ascii="Tahoma" w:eastAsia="Times New Roman" w:hAnsi="Tahoma" w:cs="Tahoma"/>
          <w:color w:val="000000"/>
          <w:sz w:val="17"/>
          <w:szCs w:val="17"/>
          <w:lang w:eastAsia="da-DK"/>
        </w:rPr>
        <w:t xml:space="preserve"> Kommunalbestyrelsen offentliggør den vedtagne spildevandsplan. Offentliggørelse kan ske udelukkende på kommunens hjemmeside.</w:t>
      </w:r>
    </w:p>
    <w:p w:rsidR="001B6715" w:rsidRPr="001B6715" w:rsidRDefault="001B6715" w:rsidP="001B6715">
      <w:pPr>
        <w:spacing w:before="400" w:after="10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Kapitel 5 </w:t>
      </w:r>
    </w:p>
    <w:p w:rsidR="001B6715" w:rsidRPr="001B6715" w:rsidRDefault="001B6715" w:rsidP="001B6715">
      <w:pPr>
        <w:spacing w:after="10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t>Kommunalbestyrelsens registrering af oplysninger til brug for ejendomshandler</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8.</w:t>
      </w:r>
      <w:r w:rsidRPr="001B6715">
        <w:rPr>
          <w:rFonts w:ascii="Tahoma" w:eastAsia="Times New Roman" w:hAnsi="Tahoma" w:cs="Tahoma"/>
          <w:color w:val="000000"/>
          <w:sz w:val="17"/>
          <w:szCs w:val="17"/>
          <w:lang w:eastAsia="da-DK"/>
        </w:rPr>
        <w:t xml:space="preserve"> Kommunalbestyrelsen indberetter digitalt til registret </w:t>
      </w:r>
      <w:proofErr w:type="spellStart"/>
      <w:r w:rsidRPr="001B6715">
        <w:rPr>
          <w:rFonts w:ascii="Tahoma" w:eastAsia="Times New Roman" w:hAnsi="Tahoma" w:cs="Tahoma"/>
          <w:color w:val="000000"/>
          <w:sz w:val="17"/>
          <w:szCs w:val="17"/>
          <w:lang w:eastAsia="da-DK"/>
        </w:rPr>
        <w:t>PlansystemDK</w:t>
      </w:r>
      <w:proofErr w:type="spellEnd"/>
      <w:r w:rsidRPr="001B6715">
        <w:rPr>
          <w:rFonts w:ascii="Tahoma" w:eastAsia="Times New Roman" w:hAnsi="Tahoma" w:cs="Tahoma"/>
          <w:color w:val="000000"/>
          <w:sz w:val="17"/>
          <w:szCs w:val="17"/>
          <w:lang w:eastAsia="da-DK"/>
        </w:rPr>
        <w:t xml:space="preserve"> oplysninger om følgende:</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1) Eksisterende og planlagte </w:t>
      </w:r>
      <w:proofErr w:type="spellStart"/>
      <w:r w:rsidRPr="001B6715">
        <w:rPr>
          <w:rFonts w:ascii="Tahoma" w:eastAsia="Times New Roman" w:hAnsi="Tahoma" w:cs="Tahoma"/>
          <w:color w:val="000000"/>
          <w:sz w:val="17"/>
          <w:szCs w:val="17"/>
          <w:lang w:eastAsia="da-DK"/>
        </w:rPr>
        <w:t>kloakoplande</w:t>
      </w:r>
      <w:proofErr w:type="spellEnd"/>
      <w:r w:rsidRPr="001B6715">
        <w:rPr>
          <w:rFonts w:ascii="Tahoma" w:eastAsia="Times New Roman" w:hAnsi="Tahoma" w:cs="Tahoma"/>
          <w:color w:val="000000"/>
          <w:sz w:val="17"/>
          <w:szCs w:val="17"/>
          <w:lang w:eastAsia="da-DK"/>
        </w:rPr>
        <w:t>, jf. § 5, stk. 1, nr. 2.</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Områder, hvor kommunalbestyrelsen er indstillet på at ophæve tilslutningsretten og -pligten helt eller delvis, jf. § 5, stk. 1, nr. 3.</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Oplysninger omfattet af stk. 1, nr. 1 og 2, indberettes samtidig med offentliggørelsen af forslag til eller den endeligt vedtagne spildevandsplan eller tillæg hertil.</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Kommunalbestyrelsen skal senest den 31. december 2015 have indberettet alle oplysninger i medfør af stk. 1 til </w:t>
      </w:r>
      <w:proofErr w:type="spellStart"/>
      <w:r w:rsidRPr="001B6715">
        <w:rPr>
          <w:rFonts w:ascii="Tahoma" w:eastAsia="Times New Roman" w:hAnsi="Tahoma" w:cs="Tahoma"/>
          <w:color w:val="000000"/>
          <w:sz w:val="17"/>
          <w:szCs w:val="17"/>
          <w:lang w:eastAsia="da-DK"/>
        </w:rPr>
        <w:t>PlansystemDK</w:t>
      </w:r>
      <w:proofErr w:type="spellEnd"/>
      <w:r w:rsidRPr="001B6715">
        <w:rPr>
          <w:rFonts w:ascii="Tahoma" w:eastAsia="Times New Roman" w:hAnsi="Tahoma" w:cs="Tahoma"/>
          <w:color w:val="000000"/>
          <w:sz w:val="17"/>
          <w:szCs w:val="17"/>
          <w:lang w:eastAsia="da-DK"/>
        </w:rPr>
        <w:t>. Forslag til spildevandsplan eller tillæg hertil indberettes dog først fra 1. januar 2016.</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lastRenderedPageBreak/>
        <w:t>§ 9.</w:t>
      </w:r>
      <w:r w:rsidRPr="001B6715">
        <w:rPr>
          <w:rFonts w:ascii="Tahoma" w:eastAsia="Times New Roman" w:hAnsi="Tahoma" w:cs="Tahoma"/>
          <w:color w:val="000000"/>
          <w:sz w:val="17"/>
          <w:szCs w:val="17"/>
          <w:lang w:eastAsia="da-DK"/>
        </w:rPr>
        <w:t xml:space="preserve"> Kommunalbestyrelsen indberetter digitalt til Bygnings- og Boligregistret (BBR) oplysninger om følgende:</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Udnyttede tilladelser udstedt i medfør af lovens § 28, stk. 1, og § 19, stk. 1 og 2, til håndtering af spildevand på ejendomme omfattet af kapitel 14.</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Tilladelse til hel eller delvis udtræden af et spildevandsforsyningsselskab, jf. § 16, udstedt efter den 1. januar 2012.</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Afgørelser i medfør af lovens § 28, stk. 4, og § 30, stk. 1.</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4) Indgåede kontraktlige medlemskaber i medfør af § 7 a, stk. 1, i lovbekendtgørelse om betalingsregler for spildevandsforsyningsselskaber m.v.</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5) Ejendommens afløbsforhold.</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Indberetninger efter stk. 1, nr. 1, skal ske senest 14 dage efter, at anlægget er færdigmeldt. Indberetninger efter stk. 1, nr. 2 og 3, skal senest ske 14 dage efter tilladelse eller påbud er meddelt adressat. Indberetninger efter stk. 1, nr. 4, skal ske senest 14 dage efter kommunalbestyrelsens modtagelse af indrapportering fra spildevandsforsyningsselskabet. Kommunalbestyrelsen skal senest den 31. december 2015 have indberettet alle eksisterende oplysninger i medfør af stk. 1, nr. 2-5, i Bygnings- og Boligregistret (BBR).</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Indberetninger efter stk. 1, nr. 5, skal ske i takt med, at oplysninger fra byggesagsbehandling, miljøsagsbehandling mv. tilvejebringes, herunder modtages fra ejendomsejere, jf. § 19 i bekendtgørelse om ajourføring fra Bygnings- og Boligregistret (BBR).</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4.</w:t>
      </w:r>
      <w:r w:rsidRPr="001B6715">
        <w:rPr>
          <w:rFonts w:ascii="Tahoma" w:eastAsia="Times New Roman" w:hAnsi="Tahoma" w:cs="Tahoma"/>
          <w:color w:val="000000"/>
          <w:sz w:val="17"/>
          <w:szCs w:val="17"/>
          <w:lang w:eastAsia="da-DK"/>
        </w:rPr>
        <w:t xml:space="preserve"> Eksisterende udnyttede tilladelser omfattet af stk. 1, nr. 1 og 2, skal indberettes i det omfang, kommunen i øvrigt foretager sagsbehandling i forbindelse med tilladelsen.</w:t>
      </w:r>
    </w:p>
    <w:p w:rsidR="001B6715" w:rsidRPr="001B6715" w:rsidRDefault="001B6715" w:rsidP="001B6715">
      <w:pPr>
        <w:spacing w:before="400" w:after="10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Kapitel 6 </w:t>
      </w:r>
    </w:p>
    <w:p w:rsidR="001B6715" w:rsidRPr="001B6715" w:rsidRDefault="001B6715" w:rsidP="001B6715">
      <w:pPr>
        <w:spacing w:after="10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t>Klimatilpasning</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10.</w:t>
      </w:r>
      <w:r w:rsidRPr="001B6715">
        <w:rPr>
          <w:rFonts w:ascii="Tahoma" w:eastAsia="Times New Roman" w:hAnsi="Tahoma" w:cs="Tahoma"/>
          <w:color w:val="000000"/>
          <w:sz w:val="17"/>
          <w:szCs w:val="17"/>
          <w:lang w:eastAsia="da-DK"/>
        </w:rPr>
        <w:t xml:space="preserve"> Kommunalbestyrelsen kan anmode den, der er ansvarlig for driften af et spildevandsforsyningsselskab, om inden en i anmodningen fastsat rimelig frist og om for egen regning at udarbejde og udlevere, jf. dog stk. 4-6, følgende:</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Oversvømmelseskort, der opfylder kravene nævnt i stk. 2, og som udleveres i et geografisk informationssystemformat.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Oplysninger der er omfattet af stk. 3.</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Kommunalbestyrelsen kan i medfør af stk. 1, nr. 1, anmode om oversvømmelseskort, der udarbejdes i overensstemmelse med følgende krav:</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Oversvømmelseskort skal udarbejdes på baggrund af en endimensional hydrodynamisk afløbsmodel, hvor der beregnes på voluminer og vandstande. På baggrund af den viden, der kommer ind fra den endimensionelle afløbsmodel kombineret med kortmateriale, der beskriver overfladen, udpeger spildevandsforsyningsselskabet i samarbejde med kommunen områder, hvor der til brug for kortets udarbejdelse skal gennemføres yderligere beregninger. De yderligere beregninger skal gennemføres på baggrund af en kombineret endimensional hydrodynamisk afløbs- og overflademodel, hvor der beregnes voluminer og vandstande, eller en kombineret én- og todimensional hydrodynamisk afløbs- og overflademodel, hvor der beregnes voluminer og vandstande.</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2) Ved udarbejdelsen af oversvømmelseskort skal oversvømmelser som følge af kapacitetsproblemer beregnes for estimerede </w:t>
      </w:r>
      <w:proofErr w:type="spellStart"/>
      <w:r w:rsidRPr="001B6715">
        <w:rPr>
          <w:rFonts w:ascii="Tahoma" w:eastAsia="Times New Roman" w:hAnsi="Tahoma" w:cs="Tahoma"/>
          <w:color w:val="000000"/>
          <w:sz w:val="17"/>
          <w:szCs w:val="17"/>
          <w:lang w:eastAsia="da-DK"/>
        </w:rPr>
        <w:t>regnhændelser</w:t>
      </w:r>
      <w:proofErr w:type="spellEnd"/>
      <w:r w:rsidRPr="001B6715">
        <w:rPr>
          <w:rFonts w:ascii="Tahoma" w:eastAsia="Times New Roman" w:hAnsi="Tahoma" w:cs="Tahoma"/>
          <w:color w:val="000000"/>
          <w:sz w:val="17"/>
          <w:szCs w:val="17"/>
          <w:lang w:eastAsia="da-DK"/>
        </w:rPr>
        <w:t xml:space="preserve"> i år 2050, hvor der beregnes for 5-, 10-, 20-, 50- og 100-års </w:t>
      </w:r>
      <w:proofErr w:type="spellStart"/>
      <w:r w:rsidRPr="001B6715">
        <w:rPr>
          <w:rFonts w:ascii="Tahoma" w:eastAsia="Times New Roman" w:hAnsi="Tahoma" w:cs="Tahoma"/>
          <w:color w:val="000000"/>
          <w:sz w:val="17"/>
          <w:szCs w:val="17"/>
          <w:lang w:eastAsia="da-DK"/>
        </w:rPr>
        <w:t>regnhændelser</w:t>
      </w:r>
      <w:proofErr w:type="spellEnd"/>
      <w:r w:rsidRPr="001B6715">
        <w:rPr>
          <w:rFonts w:ascii="Tahoma" w:eastAsia="Times New Roman" w:hAnsi="Tahoma" w:cs="Tahoma"/>
          <w:color w:val="000000"/>
          <w:sz w:val="17"/>
          <w:szCs w:val="17"/>
          <w:lang w:eastAsia="da-DK"/>
        </w:rPr>
        <w:t xml:space="preserve"> samt for øvrige </w:t>
      </w:r>
      <w:proofErr w:type="spellStart"/>
      <w:r w:rsidRPr="001B6715">
        <w:rPr>
          <w:rFonts w:ascii="Tahoma" w:eastAsia="Times New Roman" w:hAnsi="Tahoma" w:cs="Tahoma"/>
          <w:color w:val="000000"/>
          <w:sz w:val="17"/>
          <w:szCs w:val="17"/>
          <w:lang w:eastAsia="da-DK"/>
        </w:rPr>
        <w:t>regnhændelser</w:t>
      </w:r>
      <w:proofErr w:type="spellEnd"/>
      <w:r w:rsidRPr="001B6715">
        <w:rPr>
          <w:rFonts w:ascii="Tahoma" w:eastAsia="Times New Roman" w:hAnsi="Tahoma" w:cs="Tahoma"/>
          <w:color w:val="000000"/>
          <w:sz w:val="17"/>
          <w:szCs w:val="17"/>
          <w:lang w:eastAsia="da-DK"/>
        </w:rPr>
        <w:t xml:space="preserve"> i år 2050, der fastsættes af kommunalbestyrelsen.</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Vandløbsdynamikken kan alene medtages i modellen i det omfang, det er nødvendigt for at simulere oversvømmelsen fra spildevandssystemet.</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Kommunalbestyrelsen kan i medfør af stk. 1, nr. 2, anmode om oplysninger om sandsynlighed for oversvømmelser som følge af kapacitetsproblemer i et nærmere angivet spildevandsanlægs separate regnvandsledninger og fællesledninger, herunder: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Oplysninger, der bidrager til forståelsen og anvendelsen af oversvømmelseskortet.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Oplysninger vedrørende vedtagne men ikke gennemførte ændringer i spildevandsanlægget.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Oplysninger vedrørende viden om konkrete oversvømmelseshændelser.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4) Oplysninger af overordnet art om mulige forebyggende tiltag, der kan forebygge kapacitetsproblemer.</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4.</w:t>
      </w:r>
      <w:r w:rsidRPr="001B6715">
        <w:rPr>
          <w:rFonts w:ascii="Tahoma" w:eastAsia="Times New Roman" w:hAnsi="Tahoma" w:cs="Tahoma"/>
          <w:color w:val="000000"/>
          <w:sz w:val="17"/>
          <w:szCs w:val="17"/>
          <w:lang w:eastAsia="da-DK"/>
        </w:rPr>
        <w:t xml:space="preserve"> Ved udarbejdelsen af de nævnte oplysninger skal der i forhold til kapacitetsproblemer beregnes for estimerede </w:t>
      </w:r>
      <w:proofErr w:type="spellStart"/>
      <w:r w:rsidRPr="001B6715">
        <w:rPr>
          <w:rFonts w:ascii="Tahoma" w:eastAsia="Times New Roman" w:hAnsi="Tahoma" w:cs="Tahoma"/>
          <w:color w:val="000000"/>
          <w:sz w:val="17"/>
          <w:szCs w:val="17"/>
          <w:lang w:eastAsia="da-DK"/>
        </w:rPr>
        <w:t>regnhændelser</w:t>
      </w:r>
      <w:proofErr w:type="spellEnd"/>
      <w:r w:rsidRPr="001B6715">
        <w:rPr>
          <w:rFonts w:ascii="Tahoma" w:eastAsia="Times New Roman" w:hAnsi="Tahoma" w:cs="Tahoma"/>
          <w:color w:val="000000"/>
          <w:sz w:val="17"/>
          <w:szCs w:val="17"/>
          <w:lang w:eastAsia="da-DK"/>
        </w:rPr>
        <w:t xml:space="preserve"> i år 2050, hvor der beregnes for 5-, 10-, 20-, 50- og 100-års </w:t>
      </w:r>
      <w:proofErr w:type="spellStart"/>
      <w:r w:rsidRPr="001B6715">
        <w:rPr>
          <w:rFonts w:ascii="Tahoma" w:eastAsia="Times New Roman" w:hAnsi="Tahoma" w:cs="Tahoma"/>
          <w:color w:val="000000"/>
          <w:sz w:val="17"/>
          <w:szCs w:val="17"/>
          <w:lang w:eastAsia="da-DK"/>
        </w:rPr>
        <w:t>regnhændelser</w:t>
      </w:r>
      <w:proofErr w:type="spellEnd"/>
      <w:r w:rsidRPr="001B6715">
        <w:rPr>
          <w:rFonts w:ascii="Tahoma" w:eastAsia="Times New Roman" w:hAnsi="Tahoma" w:cs="Tahoma"/>
          <w:color w:val="000000"/>
          <w:sz w:val="17"/>
          <w:szCs w:val="17"/>
          <w:lang w:eastAsia="da-DK"/>
        </w:rPr>
        <w:t xml:space="preserve"> samt for øvrige </w:t>
      </w:r>
      <w:proofErr w:type="spellStart"/>
      <w:r w:rsidRPr="001B6715">
        <w:rPr>
          <w:rFonts w:ascii="Tahoma" w:eastAsia="Times New Roman" w:hAnsi="Tahoma" w:cs="Tahoma"/>
          <w:color w:val="000000"/>
          <w:sz w:val="17"/>
          <w:szCs w:val="17"/>
          <w:lang w:eastAsia="da-DK"/>
        </w:rPr>
        <w:t>regnhændelser</w:t>
      </w:r>
      <w:proofErr w:type="spellEnd"/>
      <w:r w:rsidRPr="001B6715">
        <w:rPr>
          <w:rFonts w:ascii="Tahoma" w:eastAsia="Times New Roman" w:hAnsi="Tahoma" w:cs="Tahoma"/>
          <w:color w:val="000000"/>
          <w:sz w:val="17"/>
          <w:szCs w:val="17"/>
          <w:lang w:eastAsia="da-DK"/>
        </w:rPr>
        <w:t xml:space="preserve"> i år 2050, der fastsættes af kommunalbestyrelsen.</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5.</w:t>
      </w:r>
      <w:r w:rsidRPr="001B6715">
        <w:rPr>
          <w:rFonts w:ascii="Tahoma" w:eastAsia="Times New Roman" w:hAnsi="Tahoma" w:cs="Tahoma"/>
          <w:color w:val="000000"/>
          <w:sz w:val="17"/>
          <w:szCs w:val="17"/>
          <w:lang w:eastAsia="da-DK"/>
        </w:rPr>
        <w:t xml:space="preserve"> Kommunalbestyrelsen kan anmode om udarbejdelse og udlevering af oversvømmelseskort en gang i forbindelse med udarbejdelse af et tillæg til kommuneplan 2013.</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6.</w:t>
      </w:r>
      <w:r w:rsidRPr="001B6715">
        <w:rPr>
          <w:rFonts w:ascii="Tahoma" w:eastAsia="Times New Roman" w:hAnsi="Tahoma" w:cs="Tahoma"/>
          <w:color w:val="000000"/>
          <w:sz w:val="17"/>
          <w:szCs w:val="17"/>
          <w:lang w:eastAsia="da-DK"/>
        </w:rPr>
        <w:t xml:space="preserve"> Kommunalbestyrelsen kan ikke anmode den, der inden tidspunktet for anmodningen allerede har udleveret et oversvømmelseskort, jf. § 4, stk. 10, som lever op til kravene i stk. 1, nr. 1 og stk. 2, nr. 1 - 3, eller et andet oversvømmelseskort, der opfylder samme formål, om at udarbejde og udlevere et nyt kort.</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7.</w:t>
      </w:r>
      <w:r w:rsidRPr="001B6715">
        <w:rPr>
          <w:rFonts w:ascii="Tahoma" w:eastAsia="Times New Roman" w:hAnsi="Tahoma" w:cs="Tahoma"/>
          <w:color w:val="000000"/>
          <w:sz w:val="17"/>
          <w:szCs w:val="17"/>
          <w:lang w:eastAsia="da-DK"/>
        </w:rPr>
        <w:t xml:space="preserve"> Kommunalbestyrelsen kan ikke anmode om udarbejdelse af de i stk. 1 nævnte kort eller oplysninger til brug for kommunens planlægning i henhold til lovens § 32, stk. 1.</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11.</w:t>
      </w:r>
      <w:r w:rsidRPr="001B6715">
        <w:rPr>
          <w:rFonts w:ascii="Tahoma" w:eastAsia="Times New Roman" w:hAnsi="Tahoma" w:cs="Tahoma"/>
          <w:color w:val="000000"/>
          <w:sz w:val="17"/>
          <w:szCs w:val="17"/>
          <w:lang w:eastAsia="da-DK"/>
        </w:rPr>
        <w:t xml:space="preserve"> Kommunalbestyrelsens afgørelser efter § 10, stk. 1, kan ikke påklages til anden administrativ myndighed, jf. lovens § 32 a, stk. 4.</w:t>
      </w:r>
    </w:p>
    <w:p w:rsidR="001B6715" w:rsidRPr="001B6715" w:rsidRDefault="001B6715" w:rsidP="001B6715">
      <w:pPr>
        <w:spacing w:before="400" w:after="10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Kapitel 7 </w:t>
      </w:r>
    </w:p>
    <w:p w:rsidR="001B6715" w:rsidRPr="001B6715" w:rsidRDefault="001B6715" w:rsidP="001B6715">
      <w:pPr>
        <w:spacing w:after="10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lastRenderedPageBreak/>
        <w:t>Tilslutning af spildevand til spildevandsanlæg</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12.</w:t>
      </w:r>
      <w:r w:rsidRPr="001B6715">
        <w:rPr>
          <w:rFonts w:ascii="Tahoma" w:eastAsia="Times New Roman" w:hAnsi="Tahoma" w:cs="Tahoma"/>
          <w:color w:val="000000"/>
          <w:sz w:val="17"/>
          <w:szCs w:val="17"/>
          <w:lang w:eastAsia="da-DK"/>
        </w:rPr>
        <w:t xml:space="preserve"> Inden for et i spildevandsplanen fastlagt kloakopland for spildevandsanlæg, der er ejet af et spildevandsforsyningsselskab, er grundejerne forpligtede til for egen regning at tilslutte spildevand til spildevandsanlægget gennem lukkede ledninger, når der er ført stikledning frem til grundgrænsen. jf. lovens § 28, stk. 4.</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Uanset stk. 1, kan tag- og overfladevand dog føres gennem åbne ledninger, såfremt tilladelsesmyndigheden konkret vurderer, at det kan ske teknisk, miljømæssigt og hygiejnemæssigt forsvarligt.</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13.</w:t>
      </w:r>
      <w:r w:rsidRPr="001B6715">
        <w:rPr>
          <w:rFonts w:ascii="Tahoma" w:eastAsia="Times New Roman" w:hAnsi="Tahoma" w:cs="Tahoma"/>
          <w:color w:val="000000"/>
          <w:sz w:val="17"/>
          <w:szCs w:val="17"/>
          <w:lang w:eastAsia="da-DK"/>
        </w:rPr>
        <w:t xml:space="preserve"> Kommunalbestyrelsen meddeler tilladelse til tilslutning til spildevandsanlæg, der er ejet af et spildevandsforsyningsselskab, samt dertil hørende udløbsledninger, jf. lovens § 28, stk. 3. Hvis en virksomhed tilsluttes et spildevandsforsyningsselskabs udløbsledning, og tilslutningen sker efter et spildevandsforsyningsselskabs renseanlæg, betragtes tilslutningen som særskilt udledning efter lovens § 28, stk. 1 og 2, jf. bekendtgørelsens kapitel 9. Kommunalbestyrelsen meddeler ligeledes tilladelse efter lovens § 28, stk. 3, til tilslutning af spildevand til spildevandsanlæg, der ikke er ejet af et spildevandsforsyningsselskab, inden for spildevandsanlæggets kapacitet, når spildevandet efterfølgende ledes til et spildevandsanlæg, der er ejet af et spildevandsforsyningsselskab.</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Virksomheder opført på bilag 2 i bekendtgørelse om godkendelse af listevirksomhed, virksomheder omfattet af bekendtgørelse om virksomheder, der forarbejder emner af jern, stål eller andre metaller og virksomheder omfattet af bekendtgørelse om miljøkrav for mellemstore fyringsanlæg skal indgive ansøgning til kommunalbestyrelsen om tilladelse efter lovens § 28, stk. 3, ved anvendelse af den digitale selvbetjening, Byg og Miljø.</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Ved fastsættelse af vilkår i en tilladelse meddelt efter lovens § 28, stk. 3, skal kommunalbestyrelsen sikre, at afledningen ikke er til hinder for, at et spildevandsanlæg, der er ejet af et spildevandsforsyningsselskab, kan opfylde sin tilladelse til udledning, herunder at miljøkvalitetskravene for det berørte vandområde sikres opfyldt.</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4.</w:t>
      </w:r>
      <w:r w:rsidRPr="001B6715">
        <w:rPr>
          <w:rFonts w:ascii="Tahoma" w:eastAsia="Times New Roman" w:hAnsi="Tahoma" w:cs="Tahoma"/>
          <w:color w:val="000000"/>
          <w:sz w:val="17"/>
          <w:szCs w:val="17"/>
          <w:lang w:eastAsia="da-DK"/>
        </w:rPr>
        <w:t xml:space="preserve"> Meddelelse af tilladelse efter stk. 1, 3. pkt., kræver skriftlig accept fra den ansvarlige for spildevandsanlægget, der ikke er ejet af et spildevandsforsyningsselskab.</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14.</w:t>
      </w:r>
      <w:r w:rsidRPr="001B6715">
        <w:rPr>
          <w:rFonts w:ascii="Tahoma" w:eastAsia="Times New Roman" w:hAnsi="Tahoma" w:cs="Tahoma"/>
          <w:color w:val="000000"/>
          <w:sz w:val="17"/>
          <w:szCs w:val="17"/>
          <w:lang w:eastAsia="da-DK"/>
        </w:rPr>
        <w:t xml:space="preserve"> Følgende afgørelser, jf. § 13, kan ikke påklages til anden administrativ myndighed:</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Tilslutning af husspildevand fra husstande med en anlægskapacitet på 30 PE eller derunder med tilhørende tag- og overfladevand fra befæstede arealer.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Tilslutning af processpildevand fra virksomheder med en anlægskapacitet på 30 PE eller derunder med tilhørende tag- og overfladevand, når spildevandet efter sit indhold kan omregnes til PE og i øvrigt ikke indeholder andre stoffer, end hvad der sædvanligt forekommer i husspildevand, eller har en væsentlig anden sammensætning end husspildevand.</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Tilslutning af tag- og overfladevand i øvrigt, dog med undtagelse af overfladevand fra veje, jernbaner og befæstede arealer, der anvendes til parkering for mere end 20 biler.</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15.</w:t>
      </w:r>
      <w:r w:rsidRPr="001B6715">
        <w:rPr>
          <w:rFonts w:ascii="Tahoma" w:eastAsia="Times New Roman" w:hAnsi="Tahoma" w:cs="Tahoma"/>
          <w:color w:val="000000"/>
          <w:sz w:val="17"/>
          <w:szCs w:val="17"/>
          <w:lang w:eastAsia="da-DK"/>
        </w:rPr>
        <w:t xml:space="preserve"> Tilladelsesmyndigheden skal revurdere tilslutningstilladelser givet i medfør af lovens § 28, stk. 3, til virksomheder omfattet af bilag 1 i bekendtgørelse om godkendelse af listevirksomhed, når EU-Kommissionen har offentliggjort en BAT-konklusion i EU-Tidende, der vedrører virksomhedens hovedlistepunkt. Krav om revurdering gælder udelukkende for virksomheder med et hovedlistepunkt, som er omfattet af den offentliggjorte BAT-konklusion.</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Tilladelsesmyndigheden tilrettelægger revurderingen på en sådan måde, at ændringer på virksomheden som følge af ajourførte vilkår kan gennemføres senest fire år efter offentliggørelsen af BAT-konklusionen i EU-Tidende, jf. stk. 5.</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Revurderingen skal omfatte de vilkår i tilladelsen, som er omfattet af BAT-konklusionen.</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4.</w:t>
      </w:r>
      <w:r w:rsidRPr="001B6715">
        <w:rPr>
          <w:rFonts w:ascii="Tahoma" w:eastAsia="Times New Roman" w:hAnsi="Tahoma" w:cs="Tahoma"/>
          <w:color w:val="000000"/>
          <w:sz w:val="17"/>
          <w:szCs w:val="17"/>
          <w:lang w:eastAsia="da-DK"/>
        </w:rPr>
        <w:t xml:space="preserve"> På baggrund af revurderingen træffer tilladelsesmyndigheden afgørelse om, at vilkårene skal ændres, eller at revurderingen ikke medfører ændringer i virksomhedens tilladelse.</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5.</w:t>
      </w:r>
      <w:r w:rsidRPr="001B6715">
        <w:rPr>
          <w:rFonts w:ascii="Tahoma" w:eastAsia="Times New Roman" w:hAnsi="Tahoma" w:cs="Tahoma"/>
          <w:color w:val="000000"/>
          <w:sz w:val="17"/>
          <w:szCs w:val="17"/>
          <w:lang w:eastAsia="da-DK"/>
        </w:rPr>
        <w:t xml:space="preserve"> Tilladelsesmyndigheden skal fastsætte en frist for gennemførelsen af ændringer på virksomheden som følge af ajourførte vilkår. Fristen skal fastsættes, så den udløber senest fire år efter offentliggørelsen af BAT-konklusionen i EU-Tidende. For ændringer, som ikke følger af BAT-konklusionen, kan tilladelsesmyndigheden fastsætte en anden gennemførelsesfrist.</w:t>
      </w:r>
    </w:p>
    <w:p w:rsidR="001B6715" w:rsidRPr="001B6715" w:rsidRDefault="001B6715" w:rsidP="001B6715">
      <w:pPr>
        <w:spacing w:before="400" w:after="10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Kapitel 8 </w:t>
      </w:r>
    </w:p>
    <w:p w:rsidR="001B6715" w:rsidRPr="001B6715" w:rsidRDefault="001B6715" w:rsidP="001B6715">
      <w:pPr>
        <w:spacing w:after="10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t>Ophævelse af tilslutningsretten og -pligten</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16.</w:t>
      </w:r>
      <w:r w:rsidRPr="001B6715">
        <w:rPr>
          <w:rFonts w:ascii="Tahoma" w:eastAsia="Times New Roman" w:hAnsi="Tahoma" w:cs="Tahoma"/>
          <w:color w:val="000000"/>
          <w:sz w:val="17"/>
          <w:szCs w:val="17"/>
          <w:lang w:eastAsia="da-DK"/>
        </w:rPr>
        <w:t xml:space="preserve"> Tilladelse til hel eller delvis udtræden af et spildevandsforsyningsselskab kan meddeles af kommunalbestyrelsen, hvis følgende forudsætninger er opfyldt: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Der er overensstemmelse med kommunalbestyrelsens plan for bortskaffelse af spildevand i kommunen, jf. § 5, stk. 1, nr. 3.</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Der er enighed herom mellem grundejeren og kommunalbestyrelsen.</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Der sker ikke en væsentlig forringelse af spildevandsforsyningsselskabets samlede økonomi.</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4) Spildevandsforsyningsselskabet kan fortsat fungere teknisk forsvarligt.</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Hel eller delvis udtræden af spildevandsforsyningsselskabet forudsætter, at tilladelse til alternativ bortskaffelse eller afledning er meddelt. Tilladelse til alternativ bortskaffelse kan meddeles, hvis følgende forudsætninger er opfyldt: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Målene for kvaliteten og anvendelsen af vandløb, søer og kystvande samt målene for anvendelsen og beskyttelsen af grundvandet, som fastsat i bekendtgørelser om henholdsvis miljømål og indsatsprogram udstedt i medfør af lov om vandplanlægning ikke tilsidesættes.</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Kravene i bekendtgørelsens kapitel 10 fastholdes, uanset at der sker reduktion i den godkendte kapacitet.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Den samlede spildevandsmængde renses ikke dårligere end hidtil.</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lastRenderedPageBreak/>
        <w:t>Stk. 3.</w:t>
      </w:r>
      <w:r w:rsidRPr="001B6715">
        <w:rPr>
          <w:rFonts w:ascii="Tahoma" w:eastAsia="Times New Roman" w:hAnsi="Tahoma" w:cs="Tahoma"/>
          <w:color w:val="000000"/>
          <w:sz w:val="17"/>
          <w:szCs w:val="17"/>
          <w:lang w:eastAsia="da-DK"/>
        </w:rPr>
        <w:t xml:space="preserve"> Når de ejendomme, der har fået tilladelse efter stk. 1, er trådt ud af spildevandsforsyningsselskabet, skal det indføres i en spildevandsplan, jf. § 5, stk. 1, nr. 9.</w:t>
      </w:r>
    </w:p>
    <w:p w:rsidR="001B6715" w:rsidRPr="001B6715" w:rsidRDefault="001B6715" w:rsidP="001B6715">
      <w:pPr>
        <w:spacing w:before="400" w:after="10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Kapitel 9 </w:t>
      </w:r>
    </w:p>
    <w:p w:rsidR="001B6715" w:rsidRPr="001B6715" w:rsidRDefault="001B6715" w:rsidP="001B6715">
      <w:pPr>
        <w:spacing w:after="10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t>Udledning af spildevand til vandløb, søer eller havet</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17.</w:t>
      </w:r>
      <w:r w:rsidRPr="001B6715">
        <w:rPr>
          <w:rFonts w:ascii="Tahoma" w:eastAsia="Times New Roman" w:hAnsi="Tahoma" w:cs="Tahoma"/>
          <w:color w:val="000000"/>
          <w:sz w:val="17"/>
          <w:szCs w:val="17"/>
          <w:lang w:eastAsia="da-DK"/>
        </w:rPr>
        <w:t xml:space="preserve"> Ansøgning om tilladelse efter lovens § 28, stk. 1 og 2, til udledning af spildevand til vandløb, søer eller havet skal indsendes til kommunalbestyrelsen.</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I sager efter lovens § 28, stk. 2, videresender kommunalbestyrelsen ansøgningen ledsaget af kommunalbestyrelsens bemærkninger til Miljøstyrelsen.</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Virksomheder omfattet af bilag 1 og 2 i bekendtgørelse om godkendelse af listevirksomhed, skal indgive ansøgning om tilladelse efter lovens § 28, stk. 1, ved anvendelse af den digitale selvbetjening, Byg og Miljø.</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4.</w:t>
      </w:r>
      <w:r w:rsidRPr="001B6715">
        <w:rPr>
          <w:rFonts w:ascii="Tahoma" w:eastAsia="Times New Roman" w:hAnsi="Tahoma" w:cs="Tahoma"/>
          <w:color w:val="000000"/>
          <w:sz w:val="17"/>
          <w:szCs w:val="17"/>
          <w:lang w:eastAsia="da-DK"/>
        </w:rPr>
        <w:t xml:space="preserve"> Virksomheder omfattet af bekendtgørelse om virksomheder, der forarbejder emner af jern, stål eller andre metaller og virksomheder omfattet af bekendtgørelse om miljøkrav for mellemstore fyringsanlæg skal indgive ansøgning om tilladelse efter lovens § 28, stk. 1, ved anvendelse af den digitale selvbetjening, Byg og Miljø.</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5.</w:t>
      </w:r>
      <w:r w:rsidRPr="001B6715">
        <w:rPr>
          <w:rFonts w:ascii="Tahoma" w:eastAsia="Times New Roman" w:hAnsi="Tahoma" w:cs="Tahoma"/>
          <w:color w:val="000000"/>
          <w:sz w:val="17"/>
          <w:szCs w:val="17"/>
          <w:lang w:eastAsia="da-DK"/>
        </w:rPr>
        <w:t xml:space="preserve"> Hvis Miljøstyrelsen er myndighed efter lovens § 28, stk. 2, videresendes ansøgningen, jf. stk. 3 eller 4, automatisk til Miljøstyrelsen via den digitale selvbetjening, Byg og Miljø.</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6.</w:t>
      </w:r>
      <w:r w:rsidRPr="001B6715">
        <w:rPr>
          <w:rFonts w:ascii="Tahoma" w:eastAsia="Times New Roman" w:hAnsi="Tahoma" w:cs="Tahoma"/>
          <w:color w:val="000000"/>
          <w:sz w:val="17"/>
          <w:szCs w:val="17"/>
          <w:lang w:eastAsia="da-DK"/>
        </w:rPr>
        <w:t xml:space="preserve"> Miljøstyrelsen træffer afgørelse om, hvem der er tilladelsesmyndighed i de tilfælde, hvor der er uenighed mellem kommunalbestyrelsen og Miljøstyrelsen herom. Afgørelsen kan ikke påklages til anden administrativ myndighed.</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7.</w:t>
      </w:r>
      <w:r w:rsidRPr="001B6715">
        <w:rPr>
          <w:rFonts w:ascii="Tahoma" w:eastAsia="Times New Roman" w:hAnsi="Tahoma" w:cs="Tahoma"/>
          <w:color w:val="000000"/>
          <w:sz w:val="17"/>
          <w:szCs w:val="17"/>
          <w:lang w:eastAsia="da-DK"/>
        </w:rPr>
        <w:t xml:space="preserve"> Tilladelsesmyndigheden afgør, hvilke oplysninger der skal foreligge i forbindelse med ansøgningen, medmindre der er fastsat andet i denne bekendtgørelse eller i andre regler.</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8.</w:t>
      </w:r>
      <w:r w:rsidRPr="001B6715">
        <w:rPr>
          <w:rFonts w:ascii="Tahoma" w:eastAsia="Times New Roman" w:hAnsi="Tahoma" w:cs="Tahoma"/>
          <w:color w:val="000000"/>
          <w:sz w:val="17"/>
          <w:szCs w:val="17"/>
          <w:lang w:eastAsia="da-DK"/>
        </w:rPr>
        <w:t xml:space="preserve"> Tilladelsesmyndigheden offentliggør tilladelser meddelt efter lovens § 28, stk. 1, til spildevandsforsyningsselskaber omfattet af vandsektorlovens § 2, stk. 1, på sin hjemmeside.</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9.</w:t>
      </w:r>
      <w:r w:rsidRPr="001B6715">
        <w:rPr>
          <w:rFonts w:ascii="Tahoma" w:eastAsia="Times New Roman" w:hAnsi="Tahoma" w:cs="Tahoma"/>
          <w:color w:val="000000"/>
          <w:sz w:val="17"/>
          <w:szCs w:val="17"/>
          <w:lang w:eastAsia="da-DK"/>
        </w:rPr>
        <w:t xml:space="preserve"> Ved meddelelse af tilladelse efter lovens § 28, stk. 1, til fælles spildevandsanlæg, der ikke er ejet af et spildevandsforsyningsselskab, skal kommunalbestyrelsen navnlig påse, at følgende forudsætninger er opfyldt: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Gennemførelsen af projektet må ikke stride mod hensynet til en forsvarlig og hensigtsmæssig byudvikling.</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Gennemførelsen af projektet skal være i overensstemmelse med spildevandsplanen og bekendtgørelser om henholdsvis miljømål og indsatsprogram udstedt i medfør af lov om vandplanlægning.</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18.</w:t>
      </w:r>
      <w:r w:rsidRPr="001B6715">
        <w:rPr>
          <w:rFonts w:ascii="Tahoma" w:eastAsia="Times New Roman" w:hAnsi="Tahoma" w:cs="Tahoma"/>
          <w:color w:val="000000"/>
          <w:sz w:val="17"/>
          <w:szCs w:val="17"/>
          <w:lang w:eastAsia="da-DK"/>
        </w:rPr>
        <w:t xml:space="preserve"> Følgende afgørelser efter lovens § 28, stk. 1, kan ikke påklages til anden administrativ myndighed:</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Udledning af husspildevand fra husstande og virksomheder med en anlægskapacitet på 30 PE eller derunder med tilhørende tag- og overfladevand fra befæstede arealer.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Udledning af processpildevand fra virksomheder med en anlægskapacitet på 30 PE eller derunder med tilhørende tag- og overfladevand, når spildevandet efter sit indhold kan omregnes til PE og i øvrigt ikke indeholder andre stoffer, end hvad der sædvanligt forekommer i husspildevand, eller har en væsentlig anden sammensætning end husspildevand.</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Udledning af tag- og overfladevand i øvrigt, dog med undtagelse af overfladevand fra veje, jernbaner og befæstede arealer, der anvendes til parkering for mere end 20 biler.</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19.</w:t>
      </w:r>
      <w:r w:rsidRPr="001B6715">
        <w:rPr>
          <w:rFonts w:ascii="Tahoma" w:eastAsia="Times New Roman" w:hAnsi="Tahoma" w:cs="Tahoma"/>
          <w:color w:val="000000"/>
          <w:sz w:val="17"/>
          <w:szCs w:val="17"/>
          <w:lang w:eastAsia="da-DK"/>
        </w:rPr>
        <w:t xml:space="preserve"> Ved ansøgning om etablering af nedsivningsanlæg, hvor afstanden fra nedsivningsanlæg til vandløb, søer eller havet er mindre end 25 meter, finder §§ 17-18 tilsvarende anvendelse.</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Ved meddelelse af tilladelse efter stk. 1 skal det sikres, at følgende betingelser er opfyldt: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1) De </w:t>
      </w:r>
      <w:proofErr w:type="spellStart"/>
      <w:r w:rsidRPr="001B6715">
        <w:rPr>
          <w:rFonts w:ascii="Tahoma" w:eastAsia="Times New Roman" w:hAnsi="Tahoma" w:cs="Tahoma"/>
          <w:color w:val="000000"/>
          <w:sz w:val="17"/>
          <w:szCs w:val="17"/>
          <w:lang w:eastAsia="da-DK"/>
        </w:rPr>
        <w:t>hydrogeologiske</w:t>
      </w:r>
      <w:proofErr w:type="spellEnd"/>
      <w:r w:rsidRPr="001B6715">
        <w:rPr>
          <w:rFonts w:ascii="Tahoma" w:eastAsia="Times New Roman" w:hAnsi="Tahoma" w:cs="Tahoma"/>
          <w:color w:val="000000"/>
          <w:sz w:val="17"/>
          <w:szCs w:val="17"/>
          <w:lang w:eastAsia="da-DK"/>
        </w:rPr>
        <w:t xml:space="preserve"> forhold sandsynliggør, at afledningen kan ske uden risiko for forurening af anlæg til indvinding af vand.</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Afledningen vil ikke medføre forurening af grundvandsressourcer, der er anvendelige til vandforsyningsformål.</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Kommunalbestyrelsens afgørelser efter stk. 1 kan ikke påklages til anden administrativ myndighed.</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20.</w:t>
      </w:r>
      <w:r w:rsidRPr="001B6715">
        <w:rPr>
          <w:rFonts w:ascii="Tahoma" w:eastAsia="Times New Roman" w:hAnsi="Tahoma" w:cs="Tahoma"/>
          <w:color w:val="000000"/>
          <w:sz w:val="17"/>
          <w:szCs w:val="17"/>
          <w:lang w:eastAsia="da-DK"/>
        </w:rPr>
        <w:t xml:space="preserve"> Tilladelsesmyndigheden fastsætter i tilladelsen spildevandsanlæggets kapacitet.</w:t>
      </w:r>
    </w:p>
    <w:p w:rsidR="001B6715" w:rsidRPr="001B6715" w:rsidRDefault="001B6715" w:rsidP="001B6715">
      <w:pPr>
        <w:spacing w:before="400" w:after="10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Kapitel 10 </w:t>
      </w:r>
    </w:p>
    <w:p w:rsidR="001B6715" w:rsidRPr="001B6715" w:rsidRDefault="001B6715" w:rsidP="001B6715">
      <w:pPr>
        <w:spacing w:after="10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t>Særligt om udledning fra og kontrol med renseanlæg, der er ejet af et spildevandsforsyningsselskab</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21.</w:t>
      </w:r>
      <w:r w:rsidRPr="001B6715">
        <w:rPr>
          <w:rFonts w:ascii="Tahoma" w:eastAsia="Times New Roman" w:hAnsi="Tahoma" w:cs="Tahoma"/>
          <w:color w:val="000000"/>
          <w:sz w:val="17"/>
          <w:szCs w:val="17"/>
          <w:lang w:eastAsia="da-DK"/>
        </w:rPr>
        <w:t xml:space="preserve"> Renseanlæg med en godkendt kapacitet på 2.000 PE eller derover med udledning til vandløb eller søer skal overholde de i § 22, stk. 1, nr. 1 og 2, anførte krav til organisk stof.</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Renseanlæg med en godkendt kapacitet på 5.000 PE eller derover skal overholde de i § 22, stk. 1, nr. 1-4, og stk. 2, anførte krav til organisk stof, fosfor og kvælstof.</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Renseanlæg med en godkendt kapacitet fra og med 5.000 PE og op til 15.000 PE, der har en eksisterende tilladelse, hvor der ikke er stillet krav til kvælstof, jf. § 22, stk. 1, nr. 4, skal dog alene overholde de i § 22, stk. 1, nr. 1-3, anførte krav til organisk stof og fosfor, indtil tilladelsen ændres i forbindelse med etablering af nyt renseanlæg eller forøgelse af anlæggets allerede godkendte kapacitet.</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22.</w:t>
      </w:r>
      <w:r w:rsidRPr="001B6715">
        <w:rPr>
          <w:rFonts w:ascii="Tahoma" w:eastAsia="Times New Roman" w:hAnsi="Tahoma" w:cs="Tahoma"/>
          <w:color w:val="000000"/>
          <w:sz w:val="17"/>
          <w:szCs w:val="17"/>
          <w:lang w:eastAsia="da-DK"/>
        </w:rPr>
        <w:t xml:space="preserve"> Medmindre strengere krav er fastsat i en tilladelse til spildevandsudledning efter lovens § 28 eller påbydes i medfør af lovens § 30, må spildevandets indhold af følgende stoffer i de i § 21 omhandlede tilfælde ved udledning maksimalt være:</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lastRenderedPageBreak/>
        <w:t>1) Organisk stof COD &lt; 75 mg/l.</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Organisk stof BI5 (modificeret) &lt; 15 mg/l.</w:t>
      </w:r>
    </w:p>
    <w:p w:rsidR="001B6715" w:rsidRPr="001B6715" w:rsidRDefault="001B6715" w:rsidP="001B6715">
      <w:pPr>
        <w:spacing w:after="0" w:line="240" w:lineRule="auto"/>
        <w:ind w:left="280"/>
        <w:rPr>
          <w:rFonts w:ascii="Tahoma" w:eastAsia="Times New Roman" w:hAnsi="Tahoma" w:cs="Tahoma"/>
          <w:color w:val="000000"/>
          <w:sz w:val="17"/>
          <w:szCs w:val="17"/>
          <w:lang w:val="en-US" w:eastAsia="da-DK"/>
        </w:rPr>
      </w:pPr>
      <w:r w:rsidRPr="001B6715">
        <w:rPr>
          <w:rFonts w:ascii="Tahoma" w:eastAsia="Times New Roman" w:hAnsi="Tahoma" w:cs="Tahoma"/>
          <w:color w:val="000000"/>
          <w:sz w:val="17"/>
          <w:szCs w:val="17"/>
          <w:lang w:val="en-US" w:eastAsia="da-DK"/>
        </w:rPr>
        <w:t xml:space="preserve">3) Total </w:t>
      </w:r>
      <w:proofErr w:type="spellStart"/>
      <w:r w:rsidRPr="001B6715">
        <w:rPr>
          <w:rFonts w:ascii="Tahoma" w:eastAsia="Times New Roman" w:hAnsi="Tahoma" w:cs="Tahoma"/>
          <w:color w:val="000000"/>
          <w:sz w:val="17"/>
          <w:szCs w:val="17"/>
          <w:lang w:val="en-US" w:eastAsia="da-DK"/>
        </w:rPr>
        <w:t>fosfor</w:t>
      </w:r>
      <w:proofErr w:type="spellEnd"/>
      <w:r w:rsidRPr="001B6715">
        <w:rPr>
          <w:rFonts w:ascii="Tahoma" w:eastAsia="Times New Roman" w:hAnsi="Tahoma" w:cs="Tahoma"/>
          <w:color w:val="000000"/>
          <w:sz w:val="17"/>
          <w:szCs w:val="17"/>
          <w:lang w:val="en-US" w:eastAsia="da-DK"/>
        </w:rPr>
        <w:t xml:space="preserve"> P &lt;1,5 mg/l.</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4) Total kvælstof N &lt; 8 mg/l.</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For anlæg med en godkendt kapacitet fra og med 100.000 PE, som udleder til ferskvand, må det i stk. 1, nr. 3, nævnte krav dog maksimalt være &lt; 1 mg/l.</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23.</w:t>
      </w:r>
      <w:r w:rsidRPr="001B6715">
        <w:rPr>
          <w:rFonts w:ascii="Tahoma" w:eastAsia="Times New Roman" w:hAnsi="Tahoma" w:cs="Tahoma"/>
          <w:color w:val="000000"/>
          <w:sz w:val="17"/>
          <w:szCs w:val="17"/>
          <w:lang w:eastAsia="da-DK"/>
        </w:rPr>
        <w:t xml:space="preserve"> Renseanlæg med en godkendt kapacitet på 30 PE eller derover skal udtage egenkontrolprøver i såvel tilløb som afløb. Ved egenkontrolprøver forstås prøver, hvor prøveudtagning og måling forestås eller rekvireres af spildevandsforsyningsselskabet. Egenkontrolprøver udtages og måles i overensstemmelse med bekendtgørelse om kvalitetskrav til miljømålinger. Egenkontrolprøver skal være jævnt fordelt over året eller fordelt i forhold til anlæggets drifts- og belastningsmønster.</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Ved udtagelse af egenkontrolprøver efter stk. 1 skal prøvetagningsmetoden i bilag 1 anvendes. Antallet af egenkontrolprøver, der skal måles som akkrediteret teknisk prøvning af akkrediteret laboratorium, skal som minimum udgøre det antal og måles for de parametre, der fremgår af bilag 1. Antallet af egenkontrolprøver, hvor måling skal ske akkrediteret, skal fastsættes i tilladelsen efter lovens § 28. Det kan i tilladelsen fastsættes, at der, udover de fastlagte egenkontrolprøver, hvor måling skal ske akkrediteret, skal udtages egenkontrolprøver, hvor måling skal ske certificeret. Hvis det i tilladelsen er fastsat, at der skal udtages egenkontrolprøver, hvor måling skal ske certificeret, skal disse indgå i den i § 24, stk. 1, nævnte kontrolberegning.</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Renseanlæg skal i prøveudtagningsdøgnet måle vandmængden, der udledes fra renseanlægget. Renseanlæg med en godkendt kapacitet på under 2000 PE kan dog foretage en skønsmæssig beregning af vandmængden.</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4.</w:t>
      </w:r>
      <w:r w:rsidRPr="001B6715">
        <w:rPr>
          <w:rFonts w:ascii="Tahoma" w:eastAsia="Times New Roman" w:hAnsi="Tahoma" w:cs="Tahoma"/>
          <w:color w:val="000000"/>
          <w:sz w:val="17"/>
          <w:szCs w:val="17"/>
          <w:lang w:eastAsia="da-DK"/>
        </w:rPr>
        <w:t xml:space="preserve"> Vilkår om udtagning, måling og antal af prøver for de i bilag 1 nævnte parametre, der er fastsat i en tilladelse efter lovens § 28, stk. 1, eller i et påbud efter lovens § 30, erstattes af kravene nævnt i stk. 1 og 2. Ændring af tilladelser alene for at erstatte kravene er ikke nødvendig, med mindre skærpede krav skal opretholdes i tilladelsen.</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5.</w:t>
      </w:r>
      <w:r w:rsidRPr="001B6715">
        <w:rPr>
          <w:rFonts w:ascii="Tahoma" w:eastAsia="Times New Roman" w:hAnsi="Tahoma" w:cs="Tahoma"/>
          <w:color w:val="000000"/>
          <w:sz w:val="17"/>
          <w:szCs w:val="17"/>
          <w:lang w:eastAsia="da-DK"/>
        </w:rPr>
        <w:t xml:space="preserve"> Spildevandsforsyningsselskaber indberetter senest 8 uger efter prøvetagning godkendte og kontrollerede resultater af vilkårs- og bekendtgørelsesfastsatte egenkontrolprøver, herunder analysedata, i et format fastsat af tilsynsmyndigheden til den fællesoffentlige database PULS.</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24.</w:t>
      </w:r>
      <w:r w:rsidRPr="001B6715">
        <w:rPr>
          <w:rFonts w:ascii="Tahoma" w:eastAsia="Times New Roman" w:hAnsi="Tahoma" w:cs="Tahoma"/>
          <w:color w:val="000000"/>
          <w:sz w:val="17"/>
          <w:szCs w:val="17"/>
          <w:lang w:eastAsia="da-DK"/>
        </w:rPr>
        <w:t xml:space="preserve"> Miljøstyrelsen kontrollerer, om krav til udledning af de i bilag 1 nævnte parametre fastsat i en tilladelse efter lovens § 28 er overholdt. Kontrollen foretages mindst en gang årligt som en beregning baseret på alle egenkontrolprøver, udtaget fra renseanlæggets afløb inden for 12 på hinanden følgende måneder. En ny kontrolperiode kan påbegyndes inden udløbet af den forudgående kontrolperiode.</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Den i stk. 1 nævnte kontrol gælder tilsvarende for de i §§ 21-22 nævnte krav til udledning.</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I det omfang, der foreligger afløbsprøver udtaget af Miljøstyrelsen som led i tilsyn, indgår disse i den i stk. 1 nævnte kontrol.</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4.</w:t>
      </w:r>
      <w:r w:rsidRPr="001B6715">
        <w:rPr>
          <w:rFonts w:ascii="Tahoma" w:eastAsia="Times New Roman" w:hAnsi="Tahoma" w:cs="Tahoma"/>
          <w:color w:val="000000"/>
          <w:sz w:val="17"/>
          <w:szCs w:val="17"/>
          <w:lang w:eastAsia="da-DK"/>
        </w:rPr>
        <w:t xml:space="preserve"> I forbindelse med kontrol efter stk. 1 skal renseanlæg med en godkendt kapacitet på 100 PE eller derover kontrolleres ved anvendelse af retningslinjerne i den til enhver tid gældende danske standard for afløbskontrol og statistisk kontrolberegning af afløbsdata. Det samme gælder for de i §§ 21-22 anførte koncentrationer, idet standardens beregningsmetode for transportkontrol skal anvendes.</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5.</w:t>
      </w:r>
      <w:r w:rsidRPr="001B6715">
        <w:rPr>
          <w:rFonts w:ascii="Tahoma" w:eastAsia="Times New Roman" w:hAnsi="Tahoma" w:cs="Tahoma"/>
          <w:color w:val="000000"/>
          <w:sz w:val="17"/>
          <w:szCs w:val="17"/>
          <w:lang w:eastAsia="da-DK"/>
        </w:rPr>
        <w:t xml:space="preserve"> Vilkår om kontrolberegning, der er fastsat i en tilladelse efter lovens § 28, stk. 1, eller i et påbud efter lovens § 30, og som vedrører de i bilag 1 nævnte parametre, erstattes af kravene i denne bestemmelse.</w:t>
      </w:r>
    </w:p>
    <w:p w:rsidR="001B6715" w:rsidRPr="001B6715" w:rsidRDefault="001B6715" w:rsidP="001B6715">
      <w:pPr>
        <w:spacing w:before="400" w:after="10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Kapitel 11 </w:t>
      </w:r>
    </w:p>
    <w:p w:rsidR="001B6715" w:rsidRPr="001B6715" w:rsidRDefault="001B6715" w:rsidP="001B6715">
      <w:pPr>
        <w:spacing w:after="10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t>Begrænsning af udledning af kvælstof og fosfor i forbindelse med større industrielle virksomheders udledning af spildevand til vandløb, søer eller havet</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25.</w:t>
      </w:r>
      <w:r w:rsidRPr="001B6715">
        <w:rPr>
          <w:rFonts w:ascii="Tahoma" w:eastAsia="Times New Roman" w:hAnsi="Tahoma" w:cs="Tahoma"/>
          <w:color w:val="000000"/>
          <w:sz w:val="17"/>
          <w:szCs w:val="17"/>
          <w:lang w:eastAsia="da-DK"/>
        </w:rPr>
        <w:t xml:space="preserve"> Dette kapitel regulerer udledningstilladelser for større industrielle spildevandsanlæg, når der gives tilladelse efter lovens § 28, stk. 1 og 2, til årlig udledning af 22 tons kvælstof eller 7,5 tons fosfor eller derover til vandløb, søer eller havet.</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Hvis en virksomhed tilsluttes et spildevandsforsyningsselskabs spildevandsanlægs udløbsledning, og tilslutningen sker efter et spildevandsforsyningsselskabs renseanlæg, betragtes tilslutningen for hele virksomhedens spildevandsudlednings vedkommende som særskilt udledning efter lovens § 28, stk. 1 og 2.</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26.</w:t>
      </w:r>
      <w:r w:rsidRPr="001B6715">
        <w:rPr>
          <w:rFonts w:ascii="Tahoma" w:eastAsia="Times New Roman" w:hAnsi="Tahoma" w:cs="Tahoma"/>
          <w:color w:val="000000"/>
          <w:sz w:val="17"/>
          <w:szCs w:val="17"/>
          <w:lang w:eastAsia="da-DK"/>
        </w:rPr>
        <w:t xml:space="preserve"> Udledning af kvælstof og fosfor, der er omfattet af § 25, skal nedbringes mest muligt ved anvendelse af den bedste tilgængelige teknik, jf. lovens § 3, medmindre bekendtgørelser om henholdsvis miljømål og indsatsprogram udstedt i medfør af lov om vandplanlægning stiller strengere krav til kvaliteten af vandområderne.</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Udledning af kvælstof og fosfor må ikke være til hinder for opfyldelse af det for vandområdet fastsatte miljømål.</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27.</w:t>
      </w:r>
      <w:r w:rsidRPr="001B6715">
        <w:rPr>
          <w:rFonts w:ascii="Tahoma" w:eastAsia="Times New Roman" w:hAnsi="Tahoma" w:cs="Tahoma"/>
          <w:color w:val="000000"/>
          <w:sz w:val="17"/>
          <w:szCs w:val="17"/>
          <w:lang w:eastAsia="da-DK"/>
        </w:rPr>
        <w:t xml:space="preserve"> Ansøgning om tilladelse til udledning af kvælstof og fosfor efter dette kapitel, og efter § 17, stk. 3, skal være skriftlig og skal ledsages af følgende oplysninger, dog med de afvigelser som følger af den enkelte virksomheds eller det enkelte spildevandsanlægs karakter: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Redegørelse for det valgte projekt til fjernelse eller nedbringelse af kvælstof og fosfor i udledningen af spildevandet. Der skal herunder redegøres for de grænseværdier for og mængder af kvælstof og fosfor, som udledningen kan nedbringes til. Desuden skal der redegøres for de foranstaltninger, virksomheden agter at foretage for at opnå de lavest mulige grænseværdier og mængder.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lastRenderedPageBreak/>
        <w:t>2) Oplysninger om det valgte projekts forhold til de på området eksisterende alternative teknologier samt oplysninger om de afledte økonomiske virkninger med henblik på en begrænsning af udledningen af kvælstof og fosfor.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Redegørelse for mulighederne for teknisk udviklingsarbejde med henblik på forbedrede muligheder for fjernelse af eller yderligere nedbringelse af kvælstof og fosfor.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4) Redegørelse for mulighederne for at nedbringe eller fjerne udledningen af kvælstof og fosfor, herunder ved ændret råvareanvendelse, reduktion eller fjernelse af den pågældende produktion fra virksomheden.</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5) I fornødent omfang sådanne økonomiske eller regnskabsmæssige oplysninger vedrørende virksomheden og dennes drift, som kan danne grundlag for tilladelsesmyndighedens vurdering af, hvilke foranstaltninger der kan gennemføres for at fjerne eller nedbringe udledningen af kvælstof og fosfor.</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Såfremt ansøgningen ikke indeholder de efter tilladelsesmyndighedens skøn nødvendige oplysninger, skal virksomheden skriftligt have meddelelse herom. Det skal angives, hvilke yderligere oplysninger der ønskes, og der skal fastsættes en tidsfrist for virksomheden til at fremsende oplysningerne.</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28.</w:t>
      </w:r>
      <w:r w:rsidRPr="001B6715">
        <w:rPr>
          <w:rFonts w:ascii="Tahoma" w:eastAsia="Times New Roman" w:hAnsi="Tahoma" w:cs="Tahoma"/>
          <w:color w:val="000000"/>
          <w:sz w:val="17"/>
          <w:szCs w:val="17"/>
          <w:lang w:eastAsia="da-DK"/>
        </w:rPr>
        <w:t xml:space="preserve"> Tilladelsesmyndigheden træffer afgørelse om tilladelse til udledning af kvælstof og fosfor i overensstemmelse med § 26.</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En tilladelse skal indeholde en redegørelse for og en vurdering af de oplysninger, som virksomheden har givet i ansøgningen, herunder en angivelse af de hovedhensyn, der har været bestemmende for afgørelsen. Desuden skal tilladelsen indeholde vilkår for den tilladte udledning af kvælstof og fosfor, herunder fastsættelse af den egenkontrol, som virksomheden skal foretage.</w:t>
      </w:r>
    </w:p>
    <w:p w:rsidR="001B6715" w:rsidRPr="001B6715" w:rsidRDefault="001B6715" w:rsidP="001B6715">
      <w:pPr>
        <w:spacing w:before="400" w:after="10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Kapitel 12 </w:t>
      </w:r>
    </w:p>
    <w:p w:rsidR="001B6715" w:rsidRPr="001B6715" w:rsidRDefault="001B6715" w:rsidP="001B6715">
      <w:pPr>
        <w:spacing w:after="10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t>Forbud mod tilførsel af visse stoffer direkte til grundvandet</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29.</w:t>
      </w:r>
      <w:r w:rsidRPr="001B6715">
        <w:rPr>
          <w:rFonts w:ascii="Tahoma" w:eastAsia="Times New Roman" w:hAnsi="Tahoma" w:cs="Tahoma"/>
          <w:color w:val="000000"/>
          <w:sz w:val="17"/>
          <w:szCs w:val="17"/>
          <w:lang w:eastAsia="da-DK"/>
        </w:rPr>
        <w:t xml:space="preserve"> Der kan ikke meddeles tilladelse til tilførsel af de i bilag 2 nævnte stoffer til grundvandet, hvis tilførsel til grundvandet sker uden gennemsivning af jordoverfladen eller undergrunden, jf. dog stk. 2.</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Kommunalbestyrelsen kan dog til videnskabelige formål til karakterisering, beskyttelse eller genopretning af vandområder meddele tilladelse til tilførsel af de i bilag 2 nævnte stoffer til grundvandet. Det er dog en forudsætning for meddelelse af tilladelse, at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stofferne er begrænsede til de mængder, der er strengt nødvendige for de pågældende videnskabelige formål, og</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stofferne forekommer i mængder, der er så ringe, at det modtagende grundvands kvalitet ikke forringes.</w:t>
      </w:r>
    </w:p>
    <w:p w:rsidR="001B6715" w:rsidRPr="001B6715" w:rsidRDefault="001B6715" w:rsidP="001B6715">
      <w:pPr>
        <w:spacing w:before="400" w:after="10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Kapitel 13 </w:t>
      </w:r>
    </w:p>
    <w:p w:rsidR="001B6715" w:rsidRPr="001B6715" w:rsidRDefault="001B6715" w:rsidP="001B6715">
      <w:pPr>
        <w:spacing w:after="10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t>Anvendelseskrav til bundfældningstanke</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30.</w:t>
      </w:r>
      <w:r w:rsidRPr="001B6715">
        <w:rPr>
          <w:rFonts w:ascii="Tahoma" w:eastAsia="Times New Roman" w:hAnsi="Tahoma" w:cs="Tahoma"/>
          <w:color w:val="000000"/>
          <w:sz w:val="17"/>
          <w:szCs w:val="17"/>
          <w:lang w:eastAsia="da-DK"/>
        </w:rPr>
        <w:t xml:space="preserve"> Stiller tilladelsesmyndigheden i en spildevandstilladelse eller ved meddelelse af påbud, jf. lovens §§ 19 og 20 samt §§ 28 og 30, krav om etablering af bundfældningstank, skal myndigheden stille følgende vilkår: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Bundfældningstanken skal kunne tilbageholde bundfældeligt stof og flydestof.</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Bundfældningstanken skal være placeret således, at tømning af alle kamre kan foregå fra terræn.</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Bundfældningstanken skal være CE-mærket, jf. bekendtgørelse om markedsføring, salg og markedskontrol af byggevarer, og udført i overensstemmelse med alle kravene i DS/EN 12566-1 "Små spildevandsanlæg op til 50 PE - præfabrikerede septiktanke" og DS/EN 12566-4 "Små spildevandsanlæg op til 50 PE - Septiktanke - Præfabrikerede sæt til samling på stedet" med følgende tilføjelser:</w:t>
      </w:r>
    </w:p>
    <w:p w:rsidR="001B6715" w:rsidRPr="001B6715" w:rsidRDefault="001B6715" w:rsidP="001B6715">
      <w:pPr>
        <w:spacing w:after="0" w:line="240" w:lineRule="auto"/>
        <w:ind w:left="56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a) Det tilladelige udslip ved hydraulisk prøvning, jf. DS/EN 12566-1 </w:t>
      </w:r>
      <w:proofErr w:type="spellStart"/>
      <w:r w:rsidRPr="001B6715">
        <w:rPr>
          <w:rFonts w:ascii="Tahoma" w:eastAsia="Times New Roman" w:hAnsi="Tahoma" w:cs="Tahoma"/>
          <w:color w:val="000000"/>
          <w:sz w:val="17"/>
          <w:szCs w:val="17"/>
          <w:lang w:eastAsia="da-DK"/>
        </w:rPr>
        <w:t>Annex</w:t>
      </w:r>
      <w:proofErr w:type="spellEnd"/>
      <w:r w:rsidRPr="001B6715">
        <w:rPr>
          <w:rFonts w:ascii="Tahoma" w:eastAsia="Times New Roman" w:hAnsi="Tahoma" w:cs="Tahoma"/>
          <w:color w:val="000000"/>
          <w:sz w:val="17"/>
          <w:szCs w:val="17"/>
          <w:lang w:eastAsia="da-DK"/>
        </w:rPr>
        <w:t xml:space="preserve"> B, må maksimum være 5 g.</w:t>
      </w:r>
    </w:p>
    <w:p w:rsidR="001B6715" w:rsidRPr="001B6715" w:rsidRDefault="001B6715" w:rsidP="001B6715">
      <w:pPr>
        <w:spacing w:after="0" w:line="240" w:lineRule="auto"/>
        <w:ind w:left="56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b) Bundfældningstankens styrke, jf. DS/EN 12566-1 </w:t>
      </w:r>
      <w:proofErr w:type="spellStart"/>
      <w:r w:rsidRPr="001B6715">
        <w:rPr>
          <w:rFonts w:ascii="Tahoma" w:eastAsia="Times New Roman" w:hAnsi="Tahoma" w:cs="Tahoma"/>
          <w:color w:val="000000"/>
          <w:sz w:val="17"/>
          <w:szCs w:val="17"/>
          <w:lang w:eastAsia="da-DK"/>
        </w:rPr>
        <w:t>Annex</w:t>
      </w:r>
      <w:proofErr w:type="spellEnd"/>
      <w:r w:rsidRPr="001B6715">
        <w:rPr>
          <w:rFonts w:ascii="Tahoma" w:eastAsia="Times New Roman" w:hAnsi="Tahoma" w:cs="Tahoma"/>
          <w:color w:val="000000"/>
          <w:sz w:val="17"/>
          <w:szCs w:val="17"/>
          <w:lang w:eastAsia="da-DK"/>
        </w:rPr>
        <w:t xml:space="preserve"> D, skal svare til en jorddækning på 1,5 meter over udløbet og samtidig et grundvandsspejl i terræn.</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Stk. 1 gælder ikke for bundfældningstanke, som er en integreret del af et minirenseanlæg.</w:t>
      </w:r>
    </w:p>
    <w:p w:rsidR="001B6715" w:rsidRPr="001B6715" w:rsidRDefault="001B6715" w:rsidP="001B6715">
      <w:pPr>
        <w:spacing w:before="400" w:after="10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Kapitel 14 </w:t>
      </w:r>
    </w:p>
    <w:p w:rsidR="001B6715" w:rsidRPr="001B6715" w:rsidRDefault="001B6715" w:rsidP="001B6715">
      <w:pPr>
        <w:spacing w:after="10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t>Spildevandsbortskaffelse fra spredt bebyggelse</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31.</w:t>
      </w:r>
      <w:r w:rsidRPr="001B6715">
        <w:rPr>
          <w:rFonts w:ascii="Tahoma" w:eastAsia="Times New Roman" w:hAnsi="Tahoma" w:cs="Tahoma"/>
          <w:color w:val="000000"/>
          <w:sz w:val="17"/>
          <w:szCs w:val="17"/>
          <w:lang w:eastAsia="da-DK"/>
        </w:rPr>
        <w:t xml:space="preserve"> Ved spredt bebyggelse omfattet af dette kapitel forstås enkelte eller fælles udledninger fra ejendomme med en samlet spildevandsbelastning på 30 PE eller derunder.</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Virksomheder, der ikke er godkendelsespligtige efter lovens kapitel 5, er omfattet af § 32 og § 35, når følgende er opfyldt: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Spildevandet, bortset fra tag- og overfladevand, kan efter sit indhold omregnes til PE.</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Spildevandet indeholder ikke andre stoffer, end hvad der sædvanligvis forekommer i husspildevand.</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Den samlede spildevandsbelastning er på 30 PE eller derunder.</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Virksomheder, der er godkendelsespligtige efter lovens kapitel 5, hvorefter virksomhedens udledningstilladelse også er reguleret, er ikke omfattet af § 32 og § 35, medmindre</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virksomheden alene udleder husspildevand og tag- og overfladevand, og</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den samlede spildevandsbelastning er på 30 PE eller derunder.</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lastRenderedPageBreak/>
        <w:t>§ 32.</w:t>
      </w:r>
      <w:r w:rsidRPr="001B6715">
        <w:rPr>
          <w:rFonts w:ascii="Tahoma" w:eastAsia="Times New Roman" w:hAnsi="Tahoma" w:cs="Tahoma"/>
          <w:color w:val="000000"/>
          <w:sz w:val="17"/>
          <w:szCs w:val="17"/>
          <w:lang w:eastAsia="da-DK"/>
        </w:rPr>
        <w:t xml:space="preserve"> Kommunalbestyrelsen meddeler tilladelse efter lovens § 28, stk. 1, til spildevandsafledning fra spredt bebyggelse. Kommunalbestyrelsen skal i tilladelsen stille </w:t>
      </w:r>
      <w:proofErr w:type="spellStart"/>
      <w:r w:rsidRPr="001B6715">
        <w:rPr>
          <w:rFonts w:ascii="Tahoma" w:eastAsia="Times New Roman" w:hAnsi="Tahoma" w:cs="Tahoma"/>
          <w:color w:val="000000"/>
          <w:sz w:val="17"/>
          <w:szCs w:val="17"/>
          <w:lang w:eastAsia="da-DK"/>
        </w:rPr>
        <w:t>udlederkrav</w:t>
      </w:r>
      <w:proofErr w:type="spellEnd"/>
      <w:r w:rsidRPr="001B6715">
        <w:rPr>
          <w:rFonts w:ascii="Tahoma" w:eastAsia="Times New Roman" w:hAnsi="Tahoma" w:cs="Tahoma"/>
          <w:color w:val="000000"/>
          <w:sz w:val="17"/>
          <w:szCs w:val="17"/>
          <w:lang w:eastAsia="da-DK"/>
        </w:rPr>
        <w:t xml:space="preserve"> til renseniveau, der mindst opfylder det i spildevandsplanen fastsatte renseniveau for området, jf. § 5, stk. 1, nr. 6 og 7.</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I forbindelse med meddelelse af påbud efter lovens § 30 om forbedret spildevandsafledning til ejendomme beliggende i spredt bebyggelse skal kommunalbestyrelsen stille </w:t>
      </w:r>
      <w:proofErr w:type="spellStart"/>
      <w:r w:rsidRPr="001B6715">
        <w:rPr>
          <w:rFonts w:ascii="Tahoma" w:eastAsia="Times New Roman" w:hAnsi="Tahoma" w:cs="Tahoma"/>
          <w:color w:val="000000"/>
          <w:sz w:val="17"/>
          <w:szCs w:val="17"/>
          <w:lang w:eastAsia="da-DK"/>
        </w:rPr>
        <w:t>udlederkrav</w:t>
      </w:r>
      <w:proofErr w:type="spellEnd"/>
      <w:r w:rsidRPr="001B6715">
        <w:rPr>
          <w:rFonts w:ascii="Tahoma" w:eastAsia="Times New Roman" w:hAnsi="Tahoma" w:cs="Tahoma"/>
          <w:color w:val="000000"/>
          <w:sz w:val="17"/>
          <w:szCs w:val="17"/>
          <w:lang w:eastAsia="da-DK"/>
        </w:rPr>
        <w:t>, jf. bilag 3, der mindst opfylder det i spildevandsplanen fastsatte renseniveau for området, jf. § 5, stk. 1, nr. 6 og 7.</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Ved meddelelse af tilladelse, jf. stk. 1 og påbud, jf. stk. 2 skal krav til rensning stilles i henhold til de i bekendtgørelsens bilag 3 angivne </w:t>
      </w:r>
      <w:proofErr w:type="spellStart"/>
      <w:r w:rsidRPr="001B6715">
        <w:rPr>
          <w:rFonts w:ascii="Tahoma" w:eastAsia="Times New Roman" w:hAnsi="Tahoma" w:cs="Tahoma"/>
          <w:color w:val="000000"/>
          <w:sz w:val="17"/>
          <w:szCs w:val="17"/>
          <w:lang w:eastAsia="da-DK"/>
        </w:rPr>
        <w:t>udlederkrav</w:t>
      </w:r>
      <w:proofErr w:type="spellEnd"/>
      <w:r w:rsidRPr="001B6715">
        <w:rPr>
          <w:rFonts w:ascii="Tahoma" w:eastAsia="Times New Roman" w:hAnsi="Tahoma" w:cs="Tahoma"/>
          <w:color w:val="000000"/>
          <w:sz w:val="17"/>
          <w:szCs w:val="17"/>
          <w:lang w:eastAsia="da-DK"/>
        </w:rPr>
        <w:t>.</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4.</w:t>
      </w:r>
      <w:r w:rsidRPr="001B6715">
        <w:rPr>
          <w:rFonts w:ascii="Tahoma" w:eastAsia="Times New Roman" w:hAnsi="Tahoma" w:cs="Tahoma"/>
          <w:color w:val="000000"/>
          <w:sz w:val="17"/>
          <w:szCs w:val="17"/>
          <w:lang w:eastAsia="da-DK"/>
        </w:rPr>
        <w:t xml:space="preserve"> Ved påbud om nedsivning efter lovens § 30, stk. 5, finder bekendtgørelsens § 37, stk. 1, nr. 1-6 tilsvarende anvendelse.</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33.</w:t>
      </w:r>
      <w:r w:rsidRPr="001B6715">
        <w:rPr>
          <w:rFonts w:ascii="Tahoma" w:eastAsia="Times New Roman" w:hAnsi="Tahoma" w:cs="Tahoma"/>
          <w:color w:val="000000"/>
          <w:sz w:val="17"/>
          <w:szCs w:val="17"/>
          <w:lang w:eastAsia="da-DK"/>
        </w:rPr>
        <w:t xml:space="preserve"> Ved meddelelse af tilladelse efter lovens § 28, stk. 1, til spildevandsrensning fra spredt bebyggelse fra præfabrikerede og CE-mærkede biologiske og/eller kemiske spildevandsanlæg skal kommunalbestyrelsen stille vilkår om etablering af en serviceordning for driften af spildevandsanlægget, herunder vilkår om slamtømning, driftseftersyn og egenkontrolprøver.</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Ejeren af det præfabrikerede og CE-mærkede biologiske og/eller kemiske spildevandsanlæg er ansvarlig for dets drift, herunder for etablering og opretholdelse af en serviceordning for anlægget, jf. stk. 1. En serviceaftale skal indgås skriftligt mellem anlægsejeren og den, der fremtidigt skal forestå serviceordningen (den serviceansvarlige). Serviceordningen skal etableres inden idriftsættelsen af spildevandsanlægget. Hvis spildevandsanlægget er etableret efter § 7 a i lov om betalingsregler for spildevandsanlæg m.v., er spildevandsforsyningsselskabet ansvarlig for, at der til enhver tid består en serviceordning, jf. stk. 1.</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Ved meddelelse af tilladelse efter lovens § 28, stk. 1, til spildevandsafledning fra spredt bebyggelse fra andre spildevandsanlæg end de i stk. 1 nævnte anlæg kan kommunalbestyrelsen stille vilkår om etablering af en serviceordning for driften af spildevandsanlægget, såfremt dette vurderes nødvendigt under hensyn til anlæggets indretning og risiko for nedbrud.</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34.</w:t>
      </w:r>
      <w:r w:rsidRPr="001B6715">
        <w:rPr>
          <w:rFonts w:ascii="Tahoma" w:eastAsia="Times New Roman" w:hAnsi="Tahoma" w:cs="Tahoma"/>
          <w:color w:val="000000"/>
          <w:sz w:val="17"/>
          <w:szCs w:val="17"/>
          <w:lang w:eastAsia="da-DK"/>
        </w:rPr>
        <w:t xml:space="preserve"> Præfabrikerede og CE-mærkede biologiske og/eller kemiske spildevandsanlæg skal som minimum undergå serviceeftersyn, jf.§ 33, én gang årligt. Den serviceansvarlige, jf. § 33, stk. 2, skal følge anlæggets manualer og anvisninger, for så vidt angår kvalitet, montering, installation, drift og vedligeholdelse, herunder anvende de foreskrevne produkter og reservedele. Der skal ved hvert serviceeftersyn som minimum udføres egenkontrol for overholdelse af renseniveauet for området, der udledes til, jf. bilag 3. På grundlag af serviceeftersynet udarbejder den serviceansvarlige en rapport om egenkontrollens resultater, som sendes til anlæggets ejer og tilsynsmyndigheden, og hvoraf det fremgår, hvis der er behov for tekniske eller funktionsmæssige ændringer af anlægget mv.</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Den serviceansvarlige skal ved udførelse af egenkontrol som minimum anvende måleudstyr, der opfylder den målenøjagtighed, der fremgår af bekendtgørelse om kvalitetskrav til miljømålinger, vedrørende COD, BI5, NH4 og </w:t>
      </w:r>
      <w:proofErr w:type="spellStart"/>
      <w:r w:rsidRPr="001B6715">
        <w:rPr>
          <w:rFonts w:ascii="Tahoma" w:eastAsia="Times New Roman" w:hAnsi="Tahoma" w:cs="Tahoma"/>
          <w:color w:val="000000"/>
          <w:sz w:val="17"/>
          <w:szCs w:val="17"/>
          <w:lang w:eastAsia="da-DK"/>
        </w:rPr>
        <w:t>ortofosfat</w:t>
      </w:r>
      <w:proofErr w:type="spellEnd"/>
      <w:r w:rsidRPr="001B6715">
        <w:rPr>
          <w:rFonts w:ascii="Tahoma" w:eastAsia="Times New Roman" w:hAnsi="Tahoma" w:cs="Tahoma"/>
          <w:color w:val="000000"/>
          <w:sz w:val="17"/>
          <w:szCs w:val="17"/>
          <w:lang w:eastAsia="da-DK"/>
        </w:rPr>
        <w:t>, herunder oplyse i servicerapporten hvilket analyseudstyr der er benyttet.</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Den serviceansvarlige skal have en vagtordning, således at ventetid på service og reparation mv. maksimalt er 24 timer på hverdage eksklusiv lørdag-søndag.</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35.</w:t>
      </w:r>
      <w:r w:rsidRPr="001B6715">
        <w:rPr>
          <w:rFonts w:ascii="Tahoma" w:eastAsia="Times New Roman" w:hAnsi="Tahoma" w:cs="Tahoma"/>
          <w:color w:val="000000"/>
          <w:sz w:val="17"/>
          <w:szCs w:val="17"/>
          <w:lang w:eastAsia="da-DK"/>
        </w:rPr>
        <w:t xml:space="preserve"> Ved meddelelse af påbud efter lovens § 30 om forbedret spildevandsafledning skal følgende forudsætninger være opfyldt: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Ejendommens afløbsforhold og udledning skal være fastlagt.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Ejendommens udledning skal bidrage til forurening af det omhandlede nedstrøms liggende vandområde.</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Der skal være dokumentation for, at det omhandlede nedstrøms liggende vandområde er forurenet af spildevand i et omfang, der gør, at det miljømål for vandområdet, der er fastsat i bekendtgørelse om miljømål udstedt i medfør af lov om vandplanlægning, ikke er opfyldt.</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Stk. 1, nr. 2 og 3, finder ikke anvendelse ved meddelelse af påbud om forbedring af uhygiejniske forhold affødt af udledningen.</w:t>
      </w:r>
    </w:p>
    <w:p w:rsidR="001B6715" w:rsidRPr="001B6715" w:rsidRDefault="001B6715" w:rsidP="001B6715">
      <w:pPr>
        <w:spacing w:before="400" w:after="10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Kapitel 15 </w:t>
      </w:r>
    </w:p>
    <w:p w:rsidR="001B6715" w:rsidRPr="001B6715" w:rsidRDefault="001B6715" w:rsidP="001B6715">
      <w:pPr>
        <w:spacing w:after="10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t>Afledning af spildevand til jorden (nedsivning)</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36.</w:t>
      </w:r>
      <w:r w:rsidRPr="001B6715">
        <w:rPr>
          <w:rFonts w:ascii="Tahoma" w:eastAsia="Times New Roman" w:hAnsi="Tahoma" w:cs="Tahoma"/>
          <w:color w:val="000000"/>
          <w:sz w:val="17"/>
          <w:szCs w:val="17"/>
          <w:lang w:eastAsia="da-DK"/>
        </w:rPr>
        <w:t xml:space="preserve"> Kommunalbestyrelsen meddeler tilladelse efter lovens § 19, stk. 1, til etablering af nedsivningsanlæg, jf. §§ 37, 38 og 40.</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37.</w:t>
      </w:r>
      <w:r w:rsidRPr="001B6715">
        <w:rPr>
          <w:rFonts w:ascii="Tahoma" w:eastAsia="Times New Roman" w:hAnsi="Tahoma" w:cs="Tahoma"/>
          <w:color w:val="000000"/>
          <w:sz w:val="17"/>
          <w:szCs w:val="17"/>
          <w:lang w:eastAsia="da-DK"/>
        </w:rPr>
        <w:t xml:space="preserve"> Tilladelse til nedsivningsanlæg med en anlægskapacitet på 30 PE eller derunder, hvor spildevandet ikke indeholder andre stoffer, end hvad der sædvanligvis forekommer i husspildevand eller har en væsentlig anden sammensætning end husspildevand, kan meddeles, når følgende betingelser er opfyldt: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Der er udført undersøgelser, der viser, at jordbunden på ejendommen er egnet til nedsivning.</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Nedsivningsanlægget dimensioneres, placeres og udføres således, at der ikke opstår overfladisk afstrømning, overfladegener, uhygiejniske forhold eller gener i øvrigt.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Spildevandet passerer en bundfældningstank, forinden det ledes til nedsivningsanlæg.</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4) Nedsivningsanlægget og de tilhørende afløbsinstallationer udformes og drives i overensstemmelse med de af myndighederne fastsatte retningslinjer.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5) Nedsivningsanlægget udformes som sivedræn, med undtagelse af nedsivning af spildevand, der er renset i et anlæg, der mindst opfylder renseklasse SO, jf. bilag 3.</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lastRenderedPageBreak/>
        <w:t>6) Bunden af nedsivningsanlægget placeres mindst 1 meter og så vidt det er teknisk muligt 2,5 meter over højeste grundvandsstand.</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7) Nedsivningsanlægget respekterer beskyttelsesområder fastlagt efter lovens § 22.</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8) Afstanden fra nedsivningsanlægget til anlæg til indvinding af vand, hvortil der stilles krav om drikkevandskvalitet, er mindst 300 meter.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9) Afstanden fra nedsivningsanlægget til anlæg til indvinding af vand, hvortil der ikke stilles krav om drikkevandskvalitet, er mindst 150 meter.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10) Afstanden fra nedsivningsanlægget til vandløb, søer og havet er mindst 25 meter.</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For anlæg til indvinding af vand som nævnt i stk. 1, nr. 9, og anlæg til indvinding af vand, som forsyner eller har til formål at forsyne mindre end 10 ejendomme med vand, hvortil der stilles krav om drikkevandskvalitet, kan afstanden fra nedsivningsanlægget nedsættes til 75 meter, når de </w:t>
      </w:r>
      <w:proofErr w:type="spellStart"/>
      <w:r w:rsidRPr="001B6715">
        <w:rPr>
          <w:rFonts w:ascii="Tahoma" w:eastAsia="Times New Roman" w:hAnsi="Tahoma" w:cs="Tahoma"/>
          <w:color w:val="000000"/>
          <w:sz w:val="17"/>
          <w:szCs w:val="17"/>
          <w:lang w:eastAsia="da-DK"/>
        </w:rPr>
        <w:t>hydrogeologiske</w:t>
      </w:r>
      <w:proofErr w:type="spellEnd"/>
      <w:r w:rsidRPr="001B6715">
        <w:rPr>
          <w:rFonts w:ascii="Tahoma" w:eastAsia="Times New Roman" w:hAnsi="Tahoma" w:cs="Tahoma"/>
          <w:color w:val="000000"/>
          <w:sz w:val="17"/>
          <w:szCs w:val="17"/>
          <w:lang w:eastAsia="da-DK"/>
        </w:rPr>
        <w:t xml:space="preserve"> forhold sandsynliggør, at nedsivningen vil kunne ske uden risiko for forurening af anlæg til indvinding af vand.</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38.</w:t>
      </w:r>
      <w:r w:rsidRPr="001B6715">
        <w:rPr>
          <w:rFonts w:ascii="Tahoma" w:eastAsia="Times New Roman" w:hAnsi="Tahoma" w:cs="Tahoma"/>
          <w:color w:val="000000"/>
          <w:sz w:val="17"/>
          <w:szCs w:val="17"/>
          <w:lang w:eastAsia="da-DK"/>
        </w:rPr>
        <w:t xml:space="preserve"> Tilladelse til afledning af tag- og overfladevand til nedsivningsanlæg, hvortil der ikke afledes husspildevand eller procesvand, kan meddeles, når følgende betingelser er opfyldt: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Afstanden til anlæg til indvinding af vand, hvortil der stilles krav til drikkevandskvalitet, er mindst 25 meter.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Nedsivningsanlægget dimensioneres, placeres og udføres således, at der ikke opstår overfladisk afstrømning, overfladegener eller gener i øvrigt.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Afstanden fra nedsivningsanlægget til vandløb, søer og havet er mindst 25 meter.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4) Tag- og overfladevand kommer ikke fra offentlige veje, jernbaner eller befæstede arealer, der anvendes til parkering for mere end 20 biler.</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39.</w:t>
      </w:r>
      <w:r w:rsidRPr="001B6715">
        <w:rPr>
          <w:rFonts w:ascii="Tahoma" w:eastAsia="Times New Roman" w:hAnsi="Tahoma" w:cs="Tahoma"/>
          <w:color w:val="000000"/>
          <w:sz w:val="17"/>
          <w:szCs w:val="17"/>
          <w:lang w:eastAsia="da-DK"/>
        </w:rPr>
        <w:t xml:space="preserve"> Virksomheder omfattet af bilag 2 i bekendtgørelse om godkendelse af listevirksomhed, skal indgive ansøgning til kommunalbestyrelsen om tilladelse efter lovens § 19, stk.1, nr. 3, ved anvendelse af den digitale selvbetjening, Byg og Miljø.</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Virksomheder omfattet af bekendtgørelse om virksomheder, der forarbejder emner af jern, stål eller andre metaller og virksomheder omfattet af bekendtgørelse om miljøkrav for mellemstore fyringsanlæg, skal indgive ansøgning til kommunalbestyrelsen om tilladelse efter lovens § 19, stk. 1, nr. 3, ved anvendelse af den digitale selvbetjening, Byg og Miljø.</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40.</w:t>
      </w:r>
      <w:r w:rsidRPr="001B6715">
        <w:rPr>
          <w:rFonts w:ascii="Tahoma" w:eastAsia="Times New Roman" w:hAnsi="Tahoma" w:cs="Tahoma"/>
          <w:color w:val="000000"/>
          <w:sz w:val="17"/>
          <w:szCs w:val="17"/>
          <w:lang w:eastAsia="da-DK"/>
        </w:rPr>
        <w:t xml:space="preserve"> Er betingelserne i §§ 37-38 ikke opfyldt, kan tilladelse dog meddeles, når følgende betingelser er opfyldt: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Tilladelsen er ikke i strid med områdets vandforsynings-, spildevands- og kommuneplaner og med bekendtgørelse om miljømål for overfladevandområder og grundvandsforekomster og bekendtgørelse om indsatsprogrammer for vandområdedistrikter.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2) De </w:t>
      </w:r>
      <w:proofErr w:type="spellStart"/>
      <w:r w:rsidRPr="001B6715">
        <w:rPr>
          <w:rFonts w:ascii="Tahoma" w:eastAsia="Times New Roman" w:hAnsi="Tahoma" w:cs="Tahoma"/>
          <w:color w:val="000000"/>
          <w:sz w:val="17"/>
          <w:szCs w:val="17"/>
          <w:lang w:eastAsia="da-DK"/>
        </w:rPr>
        <w:t>hydrogeologiske</w:t>
      </w:r>
      <w:proofErr w:type="spellEnd"/>
      <w:r w:rsidRPr="001B6715">
        <w:rPr>
          <w:rFonts w:ascii="Tahoma" w:eastAsia="Times New Roman" w:hAnsi="Tahoma" w:cs="Tahoma"/>
          <w:color w:val="000000"/>
          <w:sz w:val="17"/>
          <w:szCs w:val="17"/>
          <w:lang w:eastAsia="da-DK"/>
        </w:rPr>
        <w:t xml:space="preserve"> forhold sandsynliggør, at nedsivningen vil kunne ske uden risiko for forurening af anlæg til indvinding af vand.</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Nedsivningen vil ikke medføre forurening af grundvandsressourcer, der er anvendelige til vandforsyningsformål.</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4) Nedsivningen er ikke til hinder for, at de miljømål for kvaliteten af grundvand, vandløb, søer og havet, der er fastsat for vandområdet i bekendtgørelse om miljømål udstedt i medfør af lov om vandplanlægning, kan opfyldes.</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5) Afstanden til vandløb, søer og havet er mindst 25 meter.</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41.</w:t>
      </w:r>
      <w:r w:rsidRPr="001B6715">
        <w:rPr>
          <w:rFonts w:ascii="Tahoma" w:eastAsia="Times New Roman" w:hAnsi="Tahoma" w:cs="Tahoma"/>
          <w:color w:val="000000"/>
          <w:sz w:val="17"/>
          <w:szCs w:val="17"/>
          <w:lang w:eastAsia="da-DK"/>
        </w:rPr>
        <w:t xml:space="preserve"> Hvis afstanden fra nedsivningsanlægget til vandløb, søer eller havet er mindre end 25 meter, finder § 19 anvendelse.</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42.</w:t>
      </w:r>
      <w:r w:rsidRPr="001B6715">
        <w:rPr>
          <w:rFonts w:ascii="Tahoma" w:eastAsia="Times New Roman" w:hAnsi="Tahoma" w:cs="Tahoma"/>
          <w:color w:val="000000"/>
          <w:sz w:val="17"/>
          <w:szCs w:val="17"/>
          <w:lang w:eastAsia="da-DK"/>
        </w:rPr>
        <w:t xml:space="preserve"> Kommunalbestyrelsens afgørelser efter §§ 37-38 kan ikke påklages til anden administrativ myndighed.</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Kommunalbestyrelsens afgørelser efter § 40 kan ikke påklages til anden administrativ myndighed i følgende tilfælde:</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Tilladelse til eller afslag på ansøgning om nedsivning af spildevand for anlæg med en kapacitet på 30 PE eller derunder, når spildevandet ikke indeholder andre stoffer, end hvad der sædvanligvis forekommer i husspildevand, eller har en væsentlig anden sammensætning end husspildevand.</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Tilladelse til eller afslag på ansøgning om nedsivning af tag- og overfladevand med undtagelse af overfladevand fra offentlige veje, jernbaner og befæstede arealer, der anvendes til parkering for mere end 20 biler.</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43.</w:t>
      </w:r>
      <w:r w:rsidRPr="001B6715">
        <w:rPr>
          <w:rFonts w:ascii="Tahoma" w:eastAsia="Times New Roman" w:hAnsi="Tahoma" w:cs="Tahoma"/>
          <w:color w:val="000000"/>
          <w:sz w:val="17"/>
          <w:szCs w:val="17"/>
          <w:lang w:eastAsia="da-DK"/>
        </w:rPr>
        <w:t xml:space="preserve"> Kommunalbestyrelserne i Gentofte, Gladsaxe og Viborg Kommuner kan gennemføre forsøg, hvorefter kommunerne i spildevandsplanen, eller i et tillæg hertil, udlægger områder, hvor nedsivning kan ske uden forudgående tilladelse efter miljøbeskyttelseslovens § 19, hvis området er egnet til nedsivning og ikke indeholder jordforureninger, som kan medføre forurening af jord eller grundvand.</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I de udlagte områder, jf. stk. 1, kan grundejere nedsive tag- og overfladevand uden forudgående tilladelse, jf. dog stk. 3, hvis følgende betingelser er opfyldte:</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Vandet stammer kun fra tage og befæstede arealer fra et lovligt opført enfamiliehus og almindelige tilknytninger hertil, herunder carporte og skure.</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Nedsivningsanlægget skal dimensioneres, placeres og udføres således, at der ikke opstår overfladisk afstrømning, overfladegener eller gener i øvrigt for de omkringliggende ejendomme.</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Afstanden til anlæg til indvinding af vand, hvortil der stilles krav om drikkevandskvalitet, skal være mindst 25 meter.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4) Afstanden til vandløb, søer og havet skal være mindst 25 meter.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5) Afstand til skel skal være mindst 2 meter.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6) Afstand til bolig skal være mindst 5 meter.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7) Grundejeren skal sikre, at byggelovgivningen er overholdt.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8) Eventuel afpropningsplan ved udtræden af kloakopland med påtegnelse af autoriseret kloakmester.</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lastRenderedPageBreak/>
        <w:t>Stk. 3.</w:t>
      </w:r>
      <w:r w:rsidRPr="001B6715">
        <w:rPr>
          <w:rFonts w:ascii="Tahoma" w:eastAsia="Times New Roman" w:hAnsi="Tahoma" w:cs="Tahoma"/>
          <w:color w:val="000000"/>
          <w:sz w:val="17"/>
          <w:szCs w:val="17"/>
          <w:lang w:eastAsia="da-DK"/>
        </w:rPr>
        <w:t xml:space="preserve"> Tagvand fra zink- og kobbertage må ikke uden tilladelse nedsives.</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4.</w:t>
      </w:r>
      <w:r w:rsidRPr="001B6715">
        <w:rPr>
          <w:rFonts w:ascii="Tahoma" w:eastAsia="Times New Roman" w:hAnsi="Tahoma" w:cs="Tahoma"/>
          <w:color w:val="000000"/>
          <w:sz w:val="17"/>
          <w:szCs w:val="17"/>
          <w:lang w:eastAsia="da-DK"/>
        </w:rPr>
        <w:t xml:space="preserve"> Nedsivning må ikke i øvrigt medføre risiko for forurening af jord og grundvand.</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5.</w:t>
      </w:r>
      <w:r w:rsidRPr="001B6715">
        <w:rPr>
          <w:rFonts w:ascii="Tahoma" w:eastAsia="Times New Roman" w:hAnsi="Tahoma" w:cs="Tahoma"/>
          <w:color w:val="000000"/>
          <w:sz w:val="17"/>
          <w:szCs w:val="17"/>
          <w:lang w:eastAsia="da-DK"/>
        </w:rPr>
        <w:t xml:space="preserve"> Nedsivningsanlæg omfattet af stk. 2 skal være etableret ved forsøgsperiodens udløb.</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6.</w:t>
      </w:r>
      <w:r w:rsidRPr="001B6715">
        <w:rPr>
          <w:rFonts w:ascii="Tahoma" w:eastAsia="Times New Roman" w:hAnsi="Tahoma" w:cs="Tahoma"/>
          <w:color w:val="000000"/>
          <w:sz w:val="17"/>
          <w:szCs w:val="17"/>
          <w:lang w:eastAsia="da-DK"/>
        </w:rPr>
        <w:t xml:space="preserve"> Grundejere skal inden en uge efter etableringen af nedsivningsanlæg, jf. stk. 2, til kommunen i et format fastsat af kommunen sende følgende oplysninger: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Dato og matrikelnummer for etablering af nedsivningsanlægget.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Angivelse af anlægstypen.</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Angivelse af placering af nedsivningsanlægget ved koordinater eller med målfast tegning med nedsivningsanlæggets placering på ejendommen.</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4) Nedsivningsanlæggets størrelse i rumfang.</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7.</w:t>
      </w:r>
      <w:r w:rsidRPr="001B6715">
        <w:rPr>
          <w:rFonts w:ascii="Tahoma" w:eastAsia="Times New Roman" w:hAnsi="Tahoma" w:cs="Tahoma"/>
          <w:color w:val="000000"/>
          <w:sz w:val="17"/>
          <w:szCs w:val="17"/>
          <w:lang w:eastAsia="da-DK"/>
        </w:rPr>
        <w:t xml:space="preserve"> Kommunalbestyrelsen skal registrere oplysningerne, jf. stk. 6, samt oplysninger om, at nedsivningsanlægget er etableret som led i et frikommuneforsøg, i Bygnings- og Boligregistret (BBR), jf. bekendtgørelse om ajourføring af Bygnings- og Boligregistret (BBR), inden en uge efter modtagelsen.</w:t>
      </w:r>
    </w:p>
    <w:p w:rsidR="001B6715" w:rsidRPr="001B6715" w:rsidRDefault="001B6715" w:rsidP="001B6715">
      <w:pPr>
        <w:spacing w:before="400" w:after="10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Kapitel 16 </w:t>
      </w:r>
    </w:p>
    <w:p w:rsidR="001B6715" w:rsidRPr="001B6715" w:rsidRDefault="001B6715" w:rsidP="001B6715">
      <w:pPr>
        <w:spacing w:after="10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t xml:space="preserve">Udledning og </w:t>
      </w:r>
      <w:proofErr w:type="spellStart"/>
      <w:r w:rsidRPr="001B6715">
        <w:rPr>
          <w:rFonts w:ascii="Tahoma" w:eastAsia="Times New Roman" w:hAnsi="Tahoma" w:cs="Tahoma"/>
          <w:i/>
          <w:iCs/>
          <w:color w:val="000000"/>
          <w:sz w:val="17"/>
          <w:szCs w:val="17"/>
          <w:lang w:eastAsia="da-DK"/>
        </w:rPr>
        <w:t>udsprøjtning</w:t>
      </w:r>
      <w:proofErr w:type="spellEnd"/>
      <w:r w:rsidRPr="001B6715">
        <w:rPr>
          <w:rFonts w:ascii="Tahoma" w:eastAsia="Times New Roman" w:hAnsi="Tahoma" w:cs="Tahoma"/>
          <w:i/>
          <w:iCs/>
          <w:color w:val="000000"/>
          <w:sz w:val="17"/>
          <w:szCs w:val="17"/>
          <w:lang w:eastAsia="da-DK"/>
        </w:rPr>
        <w:t xml:space="preserve"> af spildevand uden jordbrugsmæssig værdi på jordoverfladen</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44.</w:t>
      </w:r>
      <w:r w:rsidRPr="001B6715">
        <w:rPr>
          <w:rFonts w:ascii="Tahoma" w:eastAsia="Times New Roman" w:hAnsi="Tahoma" w:cs="Tahoma"/>
          <w:color w:val="000000"/>
          <w:sz w:val="17"/>
          <w:szCs w:val="17"/>
          <w:lang w:eastAsia="da-DK"/>
        </w:rPr>
        <w:t xml:space="preserve"> Kommunalbestyrelsen meddeler tilladelse efter lovens § 19, stk. 1, til udledning eller </w:t>
      </w:r>
      <w:proofErr w:type="spellStart"/>
      <w:r w:rsidRPr="001B6715">
        <w:rPr>
          <w:rFonts w:ascii="Tahoma" w:eastAsia="Times New Roman" w:hAnsi="Tahoma" w:cs="Tahoma"/>
          <w:color w:val="000000"/>
          <w:sz w:val="17"/>
          <w:szCs w:val="17"/>
          <w:lang w:eastAsia="da-DK"/>
        </w:rPr>
        <w:t>udsprøjtning</w:t>
      </w:r>
      <w:proofErr w:type="spellEnd"/>
      <w:r w:rsidRPr="001B6715">
        <w:rPr>
          <w:rFonts w:ascii="Tahoma" w:eastAsia="Times New Roman" w:hAnsi="Tahoma" w:cs="Tahoma"/>
          <w:color w:val="000000"/>
          <w:sz w:val="17"/>
          <w:szCs w:val="17"/>
          <w:lang w:eastAsia="da-DK"/>
        </w:rPr>
        <w:t xml:space="preserve"> af spildevand uden jordbrugsmæssig værdi på jordoverfladen.</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Ved meddelelse af tilladelse efter stk. 1 skal det sikres, at udledningen eller </w:t>
      </w:r>
      <w:proofErr w:type="spellStart"/>
      <w:r w:rsidRPr="001B6715">
        <w:rPr>
          <w:rFonts w:ascii="Tahoma" w:eastAsia="Times New Roman" w:hAnsi="Tahoma" w:cs="Tahoma"/>
          <w:color w:val="000000"/>
          <w:sz w:val="17"/>
          <w:szCs w:val="17"/>
          <w:lang w:eastAsia="da-DK"/>
        </w:rPr>
        <w:t>udsprøjtningen</w:t>
      </w:r>
      <w:proofErr w:type="spellEnd"/>
      <w:r w:rsidRPr="001B6715">
        <w:rPr>
          <w:rFonts w:ascii="Tahoma" w:eastAsia="Times New Roman" w:hAnsi="Tahoma" w:cs="Tahoma"/>
          <w:color w:val="000000"/>
          <w:sz w:val="17"/>
          <w:szCs w:val="17"/>
          <w:lang w:eastAsia="da-DK"/>
        </w:rPr>
        <w:t xml:space="preserve"> ikke indebærer risiko for eller medfører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forurening af grundvand,</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forurening af overfladevand,</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sundhedsfare for mennesker eller dyr,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4) gener for omboende eller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5) overfladeafstrømning.</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Er der tvivl om, hvorvidt der kan være risiko for sundhedsfare for mennesker, kan kommunalbestyrelsen indhente udtalelse fra Sundhedsstyrelsen, før der træffes afgørelse.</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45.</w:t>
      </w:r>
      <w:r w:rsidRPr="001B6715">
        <w:rPr>
          <w:rFonts w:ascii="Tahoma" w:eastAsia="Times New Roman" w:hAnsi="Tahoma" w:cs="Tahoma"/>
          <w:color w:val="000000"/>
          <w:sz w:val="17"/>
          <w:szCs w:val="17"/>
          <w:lang w:eastAsia="da-DK"/>
        </w:rPr>
        <w:t xml:space="preserve"> Kommunalbestyrelsens afslag på ansøgning om tilladelse efter lovens § 19, stk. 1, jf. § 44, stk. 1, kan ikke påklages til anden administrativ myndighed.</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46.</w:t>
      </w:r>
      <w:r w:rsidRPr="001B6715">
        <w:rPr>
          <w:rFonts w:ascii="Tahoma" w:eastAsia="Times New Roman" w:hAnsi="Tahoma" w:cs="Tahoma"/>
          <w:color w:val="000000"/>
          <w:sz w:val="17"/>
          <w:szCs w:val="17"/>
          <w:lang w:eastAsia="da-DK"/>
        </w:rPr>
        <w:t xml:space="preserve"> Miljøstyrelsen afgør tvivlsspørgsmål om, hvorvidt spildevand, der ønskes udledt eller </w:t>
      </w:r>
      <w:proofErr w:type="spellStart"/>
      <w:r w:rsidRPr="001B6715">
        <w:rPr>
          <w:rFonts w:ascii="Tahoma" w:eastAsia="Times New Roman" w:hAnsi="Tahoma" w:cs="Tahoma"/>
          <w:color w:val="000000"/>
          <w:sz w:val="17"/>
          <w:szCs w:val="17"/>
          <w:lang w:eastAsia="da-DK"/>
        </w:rPr>
        <w:t>udsprøjtet</w:t>
      </w:r>
      <w:proofErr w:type="spellEnd"/>
      <w:r w:rsidRPr="001B6715">
        <w:rPr>
          <w:rFonts w:ascii="Tahoma" w:eastAsia="Times New Roman" w:hAnsi="Tahoma" w:cs="Tahoma"/>
          <w:color w:val="000000"/>
          <w:sz w:val="17"/>
          <w:szCs w:val="17"/>
          <w:lang w:eastAsia="da-DK"/>
        </w:rPr>
        <w:t xml:space="preserve"> på jordoverfladen, har en jordbrugsmæssig værdi.</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Miljøstyrelsens afgørelse efter stk. 1 kan ikke påklages til anden administrativ myndighed.</w:t>
      </w:r>
    </w:p>
    <w:p w:rsidR="001B6715" w:rsidRPr="001B6715" w:rsidRDefault="001B6715" w:rsidP="001B6715">
      <w:pPr>
        <w:spacing w:before="400" w:after="10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Kapitel 17 </w:t>
      </w:r>
    </w:p>
    <w:p w:rsidR="001B6715" w:rsidRPr="001B6715" w:rsidRDefault="001B6715" w:rsidP="001B6715">
      <w:pPr>
        <w:spacing w:after="10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t>Etablering af samletanke for spildevand samt lukkede pileanlæg m.v.</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47.</w:t>
      </w:r>
      <w:r w:rsidRPr="001B6715">
        <w:rPr>
          <w:rFonts w:ascii="Tahoma" w:eastAsia="Times New Roman" w:hAnsi="Tahoma" w:cs="Tahoma"/>
          <w:color w:val="000000"/>
          <w:sz w:val="17"/>
          <w:szCs w:val="17"/>
          <w:lang w:eastAsia="da-DK"/>
        </w:rPr>
        <w:t xml:space="preserve"> Kommunalbestyrelsen meddeler tilladelse efter lovens § 19, stk. 1 og 2, til afledning af husspildevand, tag- og overfladevand eller humane affaldsprodukter fra højst to husstande til samletanke, der helt eller delvist er nedgravet i jorden.</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Tilladelse efter stk. 1 kan meddeles, når en eller flere af følgende betingelser er opfyldt: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Samletanken er typegodkendt af Prøvningsudvalget for Olietanke, jf. bekendtgørelse om indretning, etablering og drift af olietanke, rørsystemer og pipelines (olietankbekendtgørelsen).</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Samletanken efter kommunalbestyrelsens vurdering opfylder lignende kvalitetskrav til opbevaring af husspildevand, humane affaldsprodukter eller tag- og overfladevand.</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Samletanken af kommunalbestyrelsen kan godkendes til at indgå i et toiletsystem, hvis funktion forudsætter fuldstændig beholdertæthed (</w:t>
      </w:r>
      <w:proofErr w:type="spellStart"/>
      <w:r w:rsidRPr="001B6715">
        <w:rPr>
          <w:rFonts w:ascii="Tahoma" w:eastAsia="Times New Roman" w:hAnsi="Tahoma" w:cs="Tahoma"/>
          <w:color w:val="000000"/>
          <w:sz w:val="17"/>
          <w:szCs w:val="17"/>
          <w:lang w:eastAsia="da-DK"/>
        </w:rPr>
        <w:t>vacuumsystemer</w:t>
      </w:r>
      <w:proofErr w:type="spellEnd"/>
      <w:r w:rsidRPr="001B6715">
        <w:rPr>
          <w:rFonts w:ascii="Tahoma" w:eastAsia="Times New Roman" w:hAnsi="Tahoma" w:cs="Tahoma"/>
          <w:color w:val="000000"/>
          <w:sz w:val="17"/>
          <w:szCs w:val="17"/>
          <w:lang w:eastAsia="da-DK"/>
        </w:rPr>
        <w: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4) Samletanken er udført i en betonkonstruktion af en autoriseret kloakmester efter en af kommunalbestyrelsen godkendt tegning.</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Ved meddelelse af tilladelse efter stk. 1 skal følgende være opfyldt: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1) Samletanken skal have en størrelse, der passer til den ønskede tømningshyppighed og den </w:t>
      </w:r>
      <w:proofErr w:type="spellStart"/>
      <w:r w:rsidRPr="001B6715">
        <w:rPr>
          <w:rFonts w:ascii="Tahoma" w:eastAsia="Times New Roman" w:hAnsi="Tahoma" w:cs="Tahoma"/>
          <w:color w:val="000000"/>
          <w:sz w:val="17"/>
          <w:szCs w:val="17"/>
          <w:lang w:eastAsia="da-DK"/>
        </w:rPr>
        <w:t>tilledte</w:t>
      </w:r>
      <w:proofErr w:type="spellEnd"/>
      <w:r w:rsidRPr="001B6715">
        <w:rPr>
          <w:rFonts w:ascii="Tahoma" w:eastAsia="Times New Roman" w:hAnsi="Tahoma" w:cs="Tahoma"/>
          <w:color w:val="000000"/>
          <w:sz w:val="17"/>
          <w:szCs w:val="17"/>
          <w:lang w:eastAsia="da-DK"/>
        </w:rPr>
        <w:t xml:space="preserve"> mængde af husspildevand, humane affaldsprodukter eller tag- og overfladevand.</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Samletanken skal anbringes og indrettes således, at der er uhindret adgang til tømning.</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Det skal sikres, at der ikke opstår sundhedsfare for mennesker og dyr eller gener for de omkringboende.</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4.</w:t>
      </w:r>
      <w:r w:rsidRPr="001B6715">
        <w:rPr>
          <w:rFonts w:ascii="Tahoma" w:eastAsia="Times New Roman" w:hAnsi="Tahoma" w:cs="Tahoma"/>
          <w:color w:val="000000"/>
          <w:sz w:val="17"/>
          <w:szCs w:val="17"/>
          <w:lang w:eastAsia="da-DK"/>
        </w:rPr>
        <w:t xml:space="preserve"> Ved meddelelse af tilladelse efter stk. 1 skal følgende afstandskrav til anlæg til indvinding af vand, hvor der stilles krav om drikkevandskvalitet, være opfyldt: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Afstanden fra samletanken til anlæg til indvinding af vand, som forsyner eller har til formål at forsyne mindst 10 ejendomme, er mindst 50 meter.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Afstanden fra samletanken til anlæg til indvinding af vand, som forsyner eller har til formål at forsyne mindre end 10 ejendomme, er mindst 30 meter.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lastRenderedPageBreak/>
        <w:t>3) Afstanden fra samletanken til anlæg til indvinding af vand, som forsyner eller har til formål at forsyne en enkelt ejendom, er mindst 15 meter.</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5.</w:t>
      </w:r>
      <w:r w:rsidRPr="001B6715">
        <w:rPr>
          <w:rFonts w:ascii="Tahoma" w:eastAsia="Times New Roman" w:hAnsi="Tahoma" w:cs="Tahoma"/>
          <w:color w:val="000000"/>
          <w:sz w:val="17"/>
          <w:szCs w:val="17"/>
          <w:lang w:eastAsia="da-DK"/>
        </w:rPr>
        <w:t xml:space="preserve"> Ved meddelelse af tilladelse efter stk. 1 skal det i forhold til anlæg til indvinding af vand, hvor der ikke stilles krav om drikkevandskvalitet, sikres, at afstanden fra samletanken til anlægget til indvinding af vand er mindst 15 meter.</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6.</w:t>
      </w:r>
      <w:r w:rsidRPr="001B6715">
        <w:rPr>
          <w:rFonts w:ascii="Tahoma" w:eastAsia="Times New Roman" w:hAnsi="Tahoma" w:cs="Tahoma"/>
          <w:color w:val="000000"/>
          <w:sz w:val="17"/>
          <w:szCs w:val="17"/>
          <w:lang w:eastAsia="da-DK"/>
        </w:rPr>
        <w:t xml:space="preserve"> Ved meddelelse af tilladelse efter stk. 1 skal det sikres, at afstanden fra samletanken til veje og skel er mindst 2 meter.</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7.</w:t>
      </w:r>
      <w:r w:rsidRPr="001B6715">
        <w:rPr>
          <w:rFonts w:ascii="Tahoma" w:eastAsia="Times New Roman" w:hAnsi="Tahoma" w:cs="Tahoma"/>
          <w:color w:val="000000"/>
          <w:sz w:val="17"/>
          <w:szCs w:val="17"/>
          <w:lang w:eastAsia="da-DK"/>
        </w:rPr>
        <w:t xml:space="preserve"> Kommunalbestyrelsen kan nedsætte afstandskravene i stk. 4 og 5, hvis de </w:t>
      </w:r>
      <w:proofErr w:type="spellStart"/>
      <w:r w:rsidRPr="001B6715">
        <w:rPr>
          <w:rFonts w:ascii="Tahoma" w:eastAsia="Times New Roman" w:hAnsi="Tahoma" w:cs="Tahoma"/>
          <w:color w:val="000000"/>
          <w:sz w:val="17"/>
          <w:szCs w:val="17"/>
          <w:lang w:eastAsia="da-DK"/>
        </w:rPr>
        <w:t>hydrogeologiske</w:t>
      </w:r>
      <w:proofErr w:type="spellEnd"/>
      <w:r w:rsidRPr="001B6715">
        <w:rPr>
          <w:rFonts w:ascii="Tahoma" w:eastAsia="Times New Roman" w:hAnsi="Tahoma" w:cs="Tahoma"/>
          <w:color w:val="000000"/>
          <w:sz w:val="17"/>
          <w:szCs w:val="17"/>
          <w:lang w:eastAsia="da-DK"/>
        </w:rPr>
        <w:t xml:space="preserve"> forhold sandsynliggør, at der ikke er øget risiko for forurening af anlæg til indvinding af vand.</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48.</w:t>
      </w:r>
      <w:r w:rsidRPr="001B6715">
        <w:rPr>
          <w:rFonts w:ascii="Tahoma" w:eastAsia="Times New Roman" w:hAnsi="Tahoma" w:cs="Tahoma"/>
          <w:color w:val="000000"/>
          <w:sz w:val="17"/>
          <w:szCs w:val="17"/>
          <w:lang w:eastAsia="da-DK"/>
        </w:rPr>
        <w:t xml:space="preserve"> Selvom alle betingelserne for at give tilladelse efter § 47 ikke er opfyldt, kan kommunalbestyrelsen meddele tilladelse til afledning af spildevand og humane affaldsprodukter til samletanke, der er helt eller delvist nedgravet i jorden, når kommunalbestyrelsen ved en vurdering af de </w:t>
      </w:r>
      <w:proofErr w:type="spellStart"/>
      <w:r w:rsidRPr="001B6715">
        <w:rPr>
          <w:rFonts w:ascii="Tahoma" w:eastAsia="Times New Roman" w:hAnsi="Tahoma" w:cs="Tahoma"/>
          <w:color w:val="000000"/>
          <w:sz w:val="17"/>
          <w:szCs w:val="17"/>
          <w:lang w:eastAsia="da-DK"/>
        </w:rPr>
        <w:t>hydrogeologiske</w:t>
      </w:r>
      <w:proofErr w:type="spellEnd"/>
      <w:r w:rsidRPr="001B6715">
        <w:rPr>
          <w:rFonts w:ascii="Tahoma" w:eastAsia="Times New Roman" w:hAnsi="Tahoma" w:cs="Tahoma"/>
          <w:color w:val="000000"/>
          <w:sz w:val="17"/>
          <w:szCs w:val="17"/>
          <w:lang w:eastAsia="da-DK"/>
        </w:rPr>
        <w:t xml:space="preserve"> forhold sikrer, at der ikke er øget risiko for forurening af anlæg til indvinding af vand. Bestemmelserne i § 47, stk. 2 og 3, og § 47, stk. 6, finder dog anvendelse.</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49.</w:t>
      </w:r>
      <w:r w:rsidRPr="001B6715">
        <w:rPr>
          <w:rFonts w:ascii="Tahoma" w:eastAsia="Times New Roman" w:hAnsi="Tahoma" w:cs="Tahoma"/>
          <w:color w:val="000000"/>
          <w:sz w:val="17"/>
          <w:szCs w:val="17"/>
          <w:lang w:eastAsia="da-DK"/>
        </w:rPr>
        <w:t xml:space="preserve"> Ved etablering af ikke-nedgravede samletanke for spildevand og for humane affaldsprodukter, bortset fra tag- og overfladevand, finder bestemmelserne i § 47, stk. 2 og 3, § 47, stk. 6 og 7, og § 48 tilsvarende anvendelse.</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50.</w:t>
      </w:r>
      <w:r w:rsidRPr="001B6715">
        <w:rPr>
          <w:rFonts w:ascii="Tahoma" w:eastAsia="Times New Roman" w:hAnsi="Tahoma" w:cs="Tahoma"/>
          <w:color w:val="000000"/>
          <w:sz w:val="17"/>
          <w:szCs w:val="17"/>
          <w:lang w:eastAsia="da-DK"/>
        </w:rPr>
        <w:t xml:space="preserve"> Etablering af samletanke for tag- og overfladevand, der ikke er nedgravede i jorden, kræver ikke tilladelse. Etablering skal dog anmeldes til kommunalbestyrelsen senest 3 uger før etableringen.</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51.</w:t>
      </w:r>
      <w:r w:rsidRPr="001B6715">
        <w:rPr>
          <w:rFonts w:ascii="Tahoma" w:eastAsia="Times New Roman" w:hAnsi="Tahoma" w:cs="Tahoma"/>
          <w:color w:val="000000"/>
          <w:sz w:val="17"/>
          <w:szCs w:val="17"/>
          <w:lang w:eastAsia="da-DK"/>
        </w:rPr>
        <w:t xml:space="preserve"> Ved etablering af anlæg til genanvendelse af regnvand opsamlet fra tage finder § 47, § 48 og § 50 ikke anvendelse for samletanken til regnvandet, hvis regnvandet opsamles i et produkt, der opfylder kravene i Bygningsreglementet (BR15), og regnvandet opsamles og genanvendes i overensstemmelse med regler fastsat i bekendtgørelse om vandkvalitet og tilsyn med vandforsyningsanlæg (drikkevandsbekendtgørelsen).</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52.</w:t>
      </w:r>
      <w:r w:rsidRPr="001B6715">
        <w:rPr>
          <w:rFonts w:ascii="Tahoma" w:eastAsia="Times New Roman" w:hAnsi="Tahoma" w:cs="Tahoma"/>
          <w:color w:val="000000"/>
          <w:sz w:val="17"/>
          <w:szCs w:val="17"/>
          <w:lang w:eastAsia="da-DK"/>
        </w:rPr>
        <w:t xml:space="preserve"> Hvis en ejendom ikke er omfattet af en fælles, obligatorisk tømningsordning, skal det, forinden der meddeles tilladelse, jf. §§ 47-49, til etablering af en samletank for husspildevand, være godtgjort, at samletanken vil blive tømt af en slamsuger på en forsvarlig måde, og at indholdet føres direkte til et renseanlæg. Dette gælder dog ikke, hvis der foreligger tilladelse til genanvendelse af hele eller dele af husspildevandet. I disse tilfælde finder § 53 tilsvarende anvendelse.</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53.</w:t>
      </w:r>
      <w:r w:rsidRPr="001B6715">
        <w:rPr>
          <w:rFonts w:ascii="Tahoma" w:eastAsia="Times New Roman" w:hAnsi="Tahoma" w:cs="Tahoma"/>
          <w:color w:val="000000"/>
          <w:sz w:val="17"/>
          <w:szCs w:val="17"/>
          <w:lang w:eastAsia="da-DK"/>
        </w:rPr>
        <w:t xml:space="preserve"> Når der meddeles tilladelse til etablering af samletanke for andet end husspildevand, skal det sikres, at tømning, transport og slutdisponering sker på forsvarlig vis. Ansøgeren skal i ansøgningen give kommunalbestyrelsen oplysning om lokaliteten for slutdisponering og dokumentere, at der foreligger tilladelse til slutdisponering på den pågældende lokalitet.</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54.</w:t>
      </w:r>
      <w:r w:rsidRPr="001B6715">
        <w:rPr>
          <w:rFonts w:ascii="Tahoma" w:eastAsia="Times New Roman" w:hAnsi="Tahoma" w:cs="Tahoma"/>
          <w:color w:val="000000"/>
          <w:sz w:val="17"/>
          <w:szCs w:val="17"/>
          <w:lang w:eastAsia="da-DK"/>
        </w:rPr>
        <w:t xml:space="preserve"> Kommunalbestyrelsen meddeler tilladelse efter lovens § 19, stk. 1 og 2, til afledning af spildevand til pileanlæg, når følgende betingelser er opfyldt:</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Pileanlægget udføres med tæt bund og tætte sider.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Der opstår ikke overfladisk afstrømning fra anlæg.</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Der er ikke risiko for sundhedsfare for mennesker og dyr.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4) Der opstår ikke gener for omboende.</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5) Afstandskrav til anlæg til indvinding af vand, som angivet i § 47, stk. 4 og 5, overholdes.</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Ved meddelelse af tilladelse efter stk. 1 kan afstandskravene i stk. 1, nr. 5, fraviges, hvis det kan sandsynliggøres, at anlægget kan etableres uden risiko for forurening af anlæg til indvinding af vand.</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55.</w:t>
      </w:r>
      <w:r w:rsidRPr="001B6715">
        <w:rPr>
          <w:rFonts w:ascii="Tahoma" w:eastAsia="Times New Roman" w:hAnsi="Tahoma" w:cs="Tahoma"/>
          <w:color w:val="000000"/>
          <w:sz w:val="17"/>
          <w:szCs w:val="17"/>
          <w:lang w:eastAsia="da-DK"/>
        </w:rPr>
        <w:t xml:space="preserve"> Hvis pileanlægget udføres uden tæt bund og tætte sider, skal ansøgning om etablering af anlægget behandles efter reglerne om afledning af spildevand til jorden i kapitel 15.</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56.</w:t>
      </w:r>
      <w:r w:rsidRPr="001B6715">
        <w:rPr>
          <w:rFonts w:ascii="Tahoma" w:eastAsia="Times New Roman" w:hAnsi="Tahoma" w:cs="Tahoma"/>
          <w:color w:val="000000"/>
          <w:sz w:val="17"/>
          <w:szCs w:val="17"/>
          <w:lang w:eastAsia="da-DK"/>
        </w:rPr>
        <w:t xml:space="preserve"> Kommunalbestyrelsens afgørelser efter § 47, stk. 1, og § 49 kan ikke påklages til anden administrativ myndighed. Kommunalbestyrelsens afgørelser efter § 54, stk. 1, kan ikke påklages til anden administrativ myndighed, når tilladelsen omhandler afledning af husspildevand fra en eller to husstande.</w:t>
      </w:r>
    </w:p>
    <w:p w:rsidR="001B6715" w:rsidRPr="001B6715" w:rsidRDefault="001B6715" w:rsidP="001B6715">
      <w:pPr>
        <w:spacing w:before="400" w:after="10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Kapitel 18 </w:t>
      </w:r>
    </w:p>
    <w:p w:rsidR="001B6715" w:rsidRPr="001B6715" w:rsidRDefault="001B6715" w:rsidP="001B6715">
      <w:pPr>
        <w:spacing w:after="10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t>Tømningsordninger for bundfældningstanke og samletanke m.v.</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57.</w:t>
      </w:r>
      <w:r w:rsidRPr="001B6715">
        <w:rPr>
          <w:rFonts w:ascii="Tahoma" w:eastAsia="Times New Roman" w:hAnsi="Tahoma" w:cs="Tahoma"/>
          <w:color w:val="000000"/>
          <w:sz w:val="17"/>
          <w:szCs w:val="17"/>
          <w:lang w:eastAsia="da-DK"/>
        </w:rPr>
        <w:t xml:space="preserve"> Kommunalbestyrelsen kan bestemme, at der i hele kommunen eller dele af denne skal gennemføres fælles bortskaffelse af spildevand eller humane affaldsprodukter fra samletanke mv. I så fald er enhver grundejer forpligtet til at gøre brug af ordningen, jf. dog stk. 2 og 3.</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For anlæg omfattet af kontraktligt medlemskab efter § 7 a i lov om betalingsregler for spildevandsanlæg mv. er kommunalbestyrelsen eller det af kommunalbestyrelsen udpegede selskab ansvarlig for tømning af samletanke m.v. Kommunalbestyrelsen kan bestemme, at tømning i disse tilfælde skal være omfattet af en ordning efter stk. 1.</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For humane affaldsprodukter og visse typer spildevand, der er opsamlet i samletank efter reglerne i kapitel 17, er en tømningsordning efter stk. 1 ikke obligatorisk, når der er opnået tilladelse til alternativ slutdisponering eller genanvendelse.</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lastRenderedPageBreak/>
        <w:t>Stk. 4.</w:t>
      </w:r>
      <w:r w:rsidRPr="001B6715">
        <w:rPr>
          <w:rFonts w:ascii="Tahoma" w:eastAsia="Times New Roman" w:hAnsi="Tahoma" w:cs="Tahoma"/>
          <w:color w:val="000000"/>
          <w:sz w:val="17"/>
          <w:szCs w:val="17"/>
          <w:lang w:eastAsia="da-DK"/>
        </w:rPr>
        <w:t xml:space="preserve"> For anlæg omfattet af stk. 1 skal den, der er ansvarlig for, at samletanken tømmes, inden en af kommunalbestyrelsen fastsat frist og efter kommunalbestyrelsens nærmere bestemmelser herom, anmode om tømning af samletanken, jf. § 60, stk. 3.</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5.</w:t>
      </w:r>
      <w:r w:rsidRPr="001B6715">
        <w:rPr>
          <w:rFonts w:ascii="Tahoma" w:eastAsia="Times New Roman" w:hAnsi="Tahoma" w:cs="Tahoma"/>
          <w:color w:val="000000"/>
          <w:sz w:val="17"/>
          <w:szCs w:val="17"/>
          <w:lang w:eastAsia="da-DK"/>
        </w:rPr>
        <w:t xml:space="preserve"> For anlæg omfattet af stk. 2 skal ejeren af anlægget efter kommunalbestyrelsens nærmere bestemmelse herom anmode om tømning af samletanken.</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58.</w:t>
      </w:r>
      <w:r w:rsidRPr="001B6715">
        <w:rPr>
          <w:rFonts w:ascii="Tahoma" w:eastAsia="Times New Roman" w:hAnsi="Tahoma" w:cs="Tahoma"/>
          <w:color w:val="000000"/>
          <w:sz w:val="17"/>
          <w:szCs w:val="17"/>
          <w:lang w:eastAsia="da-DK"/>
        </w:rPr>
        <w:t xml:space="preserve"> Kommunalbestyrelsen kan bestemme, at der i hele kommunen eller dele af denne skal gennemføres en fælles bortskaffelse af slam fra bundfældningstanke. I så fald er enhver grundejer forpligtet til at gøre brug af ordningen, jf. dog stk. 2.</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For anlæg omfattet af kontraktligt medlemskab efter § 7 a i lov om betalingsregler for spildevandsanlæg m.v., er spildevandsforsyningsselskabet ansvarlig for tømning af bundfældningstanke. Kommunalbestyrelsen kan herunder bestemme, at tømning i disse tilfælde skal være omfattet af en tømningsordning efter stk. 1.</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59.</w:t>
      </w:r>
      <w:r w:rsidRPr="001B6715">
        <w:rPr>
          <w:rFonts w:ascii="Tahoma" w:eastAsia="Times New Roman" w:hAnsi="Tahoma" w:cs="Tahoma"/>
          <w:color w:val="000000"/>
          <w:sz w:val="17"/>
          <w:szCs w:val="17"/>
          <w:lang w:eastAsia="da-DK"/>
        </w:rPr>
        <w:t xml:space="preserve"> Kommunalbestyrelsen kan for tømning af øvrige udskillere, herunder sandfang, bestemme, at der skal gennemføres en fælles tømningsordning. I så fald er enhver grundejer forpligtet til at gøre brug af ordningen.</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Stk. 1, 2. pkt. gælder ikke for fælles tømningsordning af kildesorteret erhvervsaffald, der er egnet som materialenyttiggørelse, hvis den affaldsproducerende virksomhed fremsender dokumentation til kommunalbestyrelsen for, at virksomheden har indgået en aftale om tømning, der svarer til den fælles tømningsordning.</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60.</w:t>
      </w:r>
      <w:r w:rsidRPr="001B6715">
        <w:rPr>
          <w:rFonts w:ascii="Tahoma" w:eastAsia="Times New Roman" w:hAnsi="Tahoma" w:cs="Tahoma"/>
          <w:color w:val="000000"/>
          <w:sz w:val="17"/>
          <w:szCs w:val="17"/>
          <w:lang w:eastAsia="da-DK"/>
        </w:rPr>
        <w:t xml:space="preserve"> De nærmere regler for tømningsordninger, herunder om omfang og tilrettelæggelse, fastsættes i et regulativ, der udarbejdes af kommunalbestyrelsen.</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Regulativet kan bl.a. indeholde</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adgangsforhold til tanke,</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tømning af tanke, og</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differentierede tømningshyppigheder afhængig af størrelse, udformning eller belastning af den enkelte samletank, bundfældningstank, udskiller eller lignende.</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Tømningsordninger administreres og forestås af kommunalbestyrelsen eller det af kommunalbestyrelsen udpegede selskab.</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4.</w:t>
      </w:r>
      <w:r w:rsidRPr="001B6715">
        <w:rPr>
          <w:rFonts w:ascii="Tahoma" w:eastAsia="Times New Roman" w:hAnsi="Tahoma" w:cs="Tahoma"/>
          <w:color w:val="000000"/>
          <w:sz w:val="17"/>
          <w:szCs w:val="17"/>
          <w:lang w:eastAsia="da-DK"/>
        </w:rPr>
        <w:t xml:space="preserve"> Vedtagne tømningsregulativer skal offentliggøres på kommunalbestyrelsens hjemmeside.</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61.</w:t>
      </w:r>
      <w:r w:rsidRPr="001B6715">
        <w:rPr>
          <w:rFonts w:ascii="Tahoma" w:eastAsia="Times New Roman" w:hAnsi="Tahoma" w:cs="Tahoma"/>
          <w:color w:val="000000"/>
          <w:sz w:val="17"/>
          <w:szCs w:val="17"/>
          <w:lang w:eastAsia="da-DK"/>
        </w:rPr>
        <w:t xml:space="preserve"> Kommunalbestyrelsens afgørelser efter §§ 57-60 kan ikke påklages til anden administrativ myndighed.</w:t>
      </w:r>
    </w:p>
    <w:p w:rsidR="001B6715" w:rsidRPr="001B6715" w:rsidRDefault="001B6715" w:rsidP="001B6715">
      <w:pPr>
        <w:spacing w:before="400" w:after="10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Kapitel 19 </w:t>
      </w:r>
    </w:p>
    <w:p w:rsidR="001B6715" w:rsidRPr="001B6715" w:rsidRDefault="001B6715" w:rsidP="001B6715">
      <w:pPr>
        <w:spacing w:after="10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t>Fælles bestemmelser</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62.</w:t>
      </w:r>
      <w:r w:rsidRPr="001B6715">
        <w:rPr>
          <w:rFonts w:ascii="Tahoma" w:eastAsia="Times New Roman" w:hAnsi="Tahoma" w:cs="Tahoma"/>
          <w:color w:val="000000"/>
          <w:sz w:val="17"/>
          <w:szCs w:val="17"/>
          <w:lang w:eastAsia="da-DK"/>
        </w:rPr>
        <w:t xml:space="preserve"> Kommunalbestyrelsen har pligt til ved anvendelse af den digitale selvbetjening, Byg og Miljø, at registrere, hvornår en sag, omfattet af § 13, stk. 2, § 17, stk. 3 og 4, og § 39, er fuldt oplyst, og hvornår sagen er afgjort.</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63.</w:t>
      </w:r>
      <w:r w:rsidRPr="001B6715">
        <w:rPr>
          <w:rFonts w:ascii="Tahoma" w:eastAsia="Times New Roman" w:hAnsi="Tahoma" w:cs="Tahoma"/>
          <w:color w:val="000000"/>
          <w:sz w:val="17"/>
          <w:szCs w:val="17"/>
          <w:lang w:eastAsia="da-DK"/>
        </w:rPr>
        <w:t xml:space="preserve"> Kommunalbestyrelsen afviser ansøgninger om tilladelser efter lovens § 19, stk. 1, nr. 3, i sager omfattet af § 39, ansøgninger om tilladelse efter lovens § 28, stk. 1, i sager omfattet af § 17, stk. 3 og 4, samt ansøgninger om tilladelse efter lovens § 28, stk. 3, i sager omfattet af § 13, stk. 2, der ikke indgives ved anvendelse af digital selvbetjening, jf. dog stk. 2 og 3.</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Kommunalbestyrelsen kan undlade at afvise en ansøgning, jf. stk. 1, som ikke er indgivet ved anvendelse af digital selvbetjening, hvis der foreligger særlige forhold, der gør, at virksomheden ikke må kunne forventes at anvende digital selvbetjening.</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Kommunalbestyrelsen kan undlade at afvise en ansøgning, jf. stk. 1, som ikke er indgivet ved anvendelse af digital selvbetjening, hvis der ud fra en samlet økonomisk vurdering er klare økonomiske fordele for kommunalbestyrelsen ved at behandle ansøgningen.</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64.</w:t>
      </w:r>
      <w:r w:rsidRPr="001B6715">
        <w:rPr>
          <w:rFonts w:ascii="Tahoma" w:eastAsia="Times New Roman" w:hAnsi="Tahoma" w:cs="Tahoma"/>
          <w:color w:val="000000"/>
          <w:sz w:val="17"/>
          <w:szCs w:val="17"/>
          <w:lang w:eastAsia="da-DK"/>
        </w:rPr>
        <w:t xml:space="preserve"> Kommunalbestyrelsen skal tilrettelægge sagsbehandlingen med henblik på at meddele afgørelser efter lovens § 19, stk. 1, nr. 3, eller § 28, stk. 3, samt lovens § 33, for virksomheder omfattet af bilag 2 i bekendtgørelse om godkendelse af listevirksomhed samtidig, hvis virksomheden har indgivet ansøgninger samtidigt herom.</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Kommunalbestyrelsen skal tilrettelægge sagsbehandlingen med henblik på at meddele afgørelser efter lovens § 19, stk. 1, nr. 3, § 28, stk. 1 eller stk. 3, samt afgørelser truffet efter §§ 37-39 i bekendtgørelse om virksomheder, der forarbejder emner af jern, stål eller andre metaller, samtidigt, hvis ansøgning om tilladelse efter lovens § 19, stk.1, nr.3, § 28, stk.1, eller stk. 3, og anmeldelse efter § 4 i bekendtgørelse om virksomheder, der forarbejder emner af jern, stål eller andre metaller, er indgivet samtidigt.</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Kommunalbestyrelsen skal tilrettelægge sagsbehandlingen med henblik på at meddele afgørelser efter lovens § 19, stk. 1, nr. 3, § 28, stk. 1 eller stk. 3, og afgørelser truffet efter §§ 49, 50 og 56 i bekendtgørelse om miljøforhold for mellemstore fyringsanlæg, samtidigt, hvis ansøgning om tilladelse efter lovens § 19, stk. 1, nr.3, § 28, stk. 1 eller stk. 3 og anmeldelse efter §§ 59-61 i bekendtgørelse om miljøforhold for mellemstore fyringsanlæg, er indgivet samtidigt.</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4.</w:t>
      </w:r>
      <w:r w:rsidRPr="001B6715">
        <w:rPr>
          <w:rFonts w:ascii="Tahoma" w:eastAsia="Times New Roman" w:hAnsi="Tahoma" w:cs="Tahoma"/>
          <w:color w:val="000000"/>
          <w:sz w:val="17"/>
          <w:szCs w:val="17"/>
          <w:lang w:eastAsia="da-DK"/>
        </w:rPr>
        <w:t xml:space="preserve"> Når Miljøstyrelsen og kommunalbestyrelsen begge skal træffe afgørelser nævnt i stk. 1-4 for en virksomhed, har myndighederne pligt til at koordinere sagsbehandlingen af ansøgninger eller anmeldelser nævnt i stk. 1-4, indbyrdes, med henblik på at sikre, at disse meddeles samtidigt.</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lastRenderedPageBreak/>
        <w:t>Stk. 5.</w:t>
      </w:r>
      <w:r w:rsidRPr="001B6715">
        <w:rPr>
          <w:rFonts w:ascii="Tahoma" w:eastAsia="Times New Roman" w:hAnsi="Tahoma" w:cs="Tahoma"/>
          <w:color w:val="000000"/>
          <w:sz w:val="17"/>
          <w:szCs w:val="17"/>
          <w:lang w:eastAsia="da-DK"/>
        </w:rPr>
        <w:t xml:space="preserve"> Såfremt virksomheden samtidig med indgivelse af ansøgning nævnt i stk. 1 har indgivet en anmeldelse efter § 4, stk. 5, i bekendtgørelse om samordning af miljøvurderinger og digital selvbetjening m.v. for planer, programmer og konkrete projekter omfattet af lov om miljøvurdering af planer og programmer og af konkrete projekter, skal kommunalbestyrelsen eller Miljøstyrelsen så vidt muligt træffe afgørelse efter § 4, stk. 11, i bekendtgørelse om samordning af miljøvurderinger og digital selvbetjening m.v. for planer, programmer og konkrete projekter omfattet af lov om miljøvurdering af planer og programmer og af konkrete projekter samtidig med afgørelserne nævnt i stk. 1.</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65.</w:t>
      </w:r>
      <w:r w:rsidRPr="001B6715">
        <w:rPr>
          <w:rFonts w:ascii="Tahoma" w:eastAsia="Times New Roman" w:hAnsi="Tahoma" w:cs="Tahoma"/>
          <w:color w:val="000000"/>
          <w:sz w:val="17"/>
          <w:szCs w:val="17"/>
          <w:lang w:eastAsia="da-DK"/>
        </w:rPr>
        <w:t xml:space="preserve"> Tilladelsesmyndigheden fører register over de i medfør af denne bekendtgørelse givne tilladelser. Registreringen skal foretages efter beliggenhed og efter vandområdet.</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Tilladelsesmyndigheden skal sikre, at samtlige af de i bilag 4 nævnte oplysninger for spildevandsanlæg og spildevandsudledninger tilhørende spildevandsforsyningsselskaber omfattet af vandsektorlovens § 2, stk. 1, er indberettet til den fælles offentlige database PULS. Tilladelsesmyndigheden skal løbende sikre vedligeholdelsen af de indberettede oplysninger.</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Tilladelsesmyndigheden indberetter tilladelser der meddeles efter lovens § 28, stk. 1, til spildevandsforsyningsselskaber omfattet af vandsektorlovens § 2, stk. 1, til den fælles offentlige database PULS.</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66.</w:t>
      </w:r>
      <w:r w:rsidRPr="001B6715">
        <w:rPr>
          <w:rFonts w:ascii="Tahoma" w:eastAsia="Times New Roman" w:hAnsi="Tahoma" w:cs="Tahoma"/>
          <w:color w:val="000000"/>
          <w:sz w:val="17"/>
          <w:szCs w:val="17"/>
          <w:lang w:eastAsia="da-DK"/>
        </w:rPr>
        <w:t xml:space="preserve"> Der kan fastsættes vilkår i forbindelse med meddelelse af tilladelse, herunder om egenkontrol.</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Virksomheder godkendt efter miljøbeskyttelseslovens kapitel 5 med tilladelse til direkte udledning til vandløb, søer eller havet indberetter senest 8 uger efter prøvetagning godkendte og kontrollerede resultater af vilkårs- og bekendtgørelsesfastsatte egenkontrolprøver af spildevandsudledning, herunder analysedata, i et format fastsat af tilsynsmyndigheden til den fælles offentlige database PULS.</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Tilladelser kan tidsbegrænses.</w:t>
      </w:r>
    </w:p>
    <w:p w:rsidR="001B6715" w:rsidRPr="001B6715" w:rsidRDefault="001B6715" w:rsidP="001B6715">
      <w:pPr>
        <w:spacing w:before="400" w:after="10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Kapitel 20 </w:t>
      </w:r>
    </w:p>
    <w:p w:rsidR="001B6715" w:rsidRPr="001B6715" w:rsidRDefault="001B6715" w:rsidP="001B6715">
      <w:pPr>
        <w:spacing w:after="10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t>Straf</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67.</w:t>
      </w:r>
      <w:r w:rsidRPr="001B6715">
        <w:rPr>
          <w:rFonts w:ascii="Tahoma" w:eastAsia="Times New Roman" w:hAnsi="Tahoma" w:cs="Tahoma"/>
          <w:color w:val="000000"/>
          <w:sz w:val="17"/>
          <w:szCs w:val="17"/>
          <w:lang w:eastAsia="da-DK"/>
        </w:rPr>
        <w:t xml:space="preserve"> Medmindre højere straf er forskyldt efter den øvrige lovgivning, straffes med bøde den, der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undlader at efterkomme en anmodning udstedt i medfør af § 10, stk. 1, eller afgiver urigtige oplysninger,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tilsidesætter de i §§ 21 og 22 anførte krav til udledning,</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 undlader at foretage egenkontrol efter § 23,</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4) undlader at foretage anmeldelse efter § 50,</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5) undlader at etablere og opretholde serviceordning efter § 33, stk. 2, eller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6) undlader at modtage serviceeftersyn for præfabrikerede og CE-mærkede biologiske og/eller kemiske spildevandsanlæg minimum en gang årligt, jf. § 34, stk. 1, eller for andre anlæg, jf. § 33, stk. 3, i overensstemmelse med vilkår i tilladelse.</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I forskrifter, der udstedes af kommunalbestyrelsen i medfør af kapitel 18, kan der for overtrædelse fastsættes straf af bøde.</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Straffen kan stige til fængsel i indtil 2 år, hvis overtrædelsen er begået forsætligt eller ved grov uagtsomhed, og hvis der ved overtrædelsen 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 voldt skade på miljøet eller fremkaldt fare derfor eller</w:t>
      </w:r>
    </w:p>
    <w:p w:rsidR="001B6715" w:rsidRPr="001B6715" w:rsidRDefault="001B6715" w:rsidP="001B6715">
      <w:pPr>
        <w:spacing w:after="0" w:line="240" w:lineRule="auto"/>
        <w:ind w:left="280"/>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 opnået eller tilsigtet en økonomisk fordel for den pågældende selv eller andre, herunder ved besparelser.</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4.</w:t>
      </w:r>
      <w:r w:rsidRPr="001B6715">
        <w:rPr>
          <w:rFonts w:ascii="Tahoma" w:eastAsia="Times New Roman" w:hAnsi="Tahoma" w:cs="Tahoma"/>
          <w:color w:val="000000"/>
          <w:sz w:val="17"/>
          <w:szCs w:val="17"/>
          <w:lang w:eastAsia="da-DK"/>
        </w:rPr>
        <w:t xml:space="preserve"> Der kan pålægges selskaber m.v. (juridiske personer) strafansvar efter reglerne i straffelovens 5. kapitel.</w:t>
      </w:r>
    </w:p>
    <w:p w:rsidR="001B6715" w:rsidRPr="001B6715" w:rsidRDefault="001B6715" w:rsidP="001B6715">
      <w:pPr>
        <w:spacing w:before="400" w:after="10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Kapitel 21 </w:t>
      </w:r>
    </w:p>
    <w:p w:rsidR="001B6715" w:rsidRPr="001B6715" w:rsidRDefault="001B6715" w:rsidP="001B6715">
      <w:pPr>
        <w:spacing w:after="10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t>Ikrafttrædelse og overgangsregler m.v.</w:t>
      </w:r>
    </w:p>
    <w:p w:rsidR="001B6715" w:rsidRPr="001B6715" w:rsidRDefault="001B6715" w:rsidP="001B6715">
      <w:pPr>
        <w:spacing w:before="200"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b/>
          <w:bCs/>
          <w:color w:val="000000"/>
          <w:sz w:val="17"/>
          <w:szCs w:val="17"/>
          <w:lang w:eastAsia="da-DK"/>
        </w:rPr>
        <w:t>§ 68.</w:t>
      </w:r>
      <w:r w:rsidRPr="001B6715">
        <w:rPr>
          <w:rFonts w:ascii="Tahoma" w:eastAsia="Times New Roman" w:hAnsi="Tahoma" w:cs="Tahoma"/>
          <w:color w:val="000000"/>
          <w:sz w:val="17"/>
          <w:szCs w:val="17"/>
          <w:lang w:eastAsia="da-DK"/>
        </w:rPr>
        <w:t xml:space="preserve"> Bekendtgørelsen træder i kraft den </w:t>
      </w:r>
      <w:ins w:id="2" w:author="Malene Maxe Petersen" w:date="2019-11-22T11:10:00Z">
        <w:r w:rsidR="00421EFF">
          <w:rPr>
            <w:rFonts w:ascii="Tahoma" w:eastAsia="Times New Roman" w:hAnsi="Tahoma" w:cs="Tahoma"/>
            <w:color w:val="000000"/>
            <w:sz w:val="17"/>
            <w:szCs w:val="17"/>
            <w:lang w:eastAsia="da-DK"/>
          </w:rPr>
          <w:t xml:space="preserve">15. </w:t>
        </w:r>
      </w:ins>
      <w:del w:id="3" w:author="Malene Maxe Petersen" w:date="2019-11-22T11:10:00Z">
        <w:r w:rsidRPr="001B6715" w:rsidDel="00421EFF">
          <w:rPr>
            <w:rFonts w:ascii="Tahoma" w:eastAsia="Times New Roman" w:hAnsi="Tahoma" w:cs="Tahoma"/>
            <w:color w:val="000000"/>
            <w:sz w:val="17"/>
            <w:szCs w:val="17"/>
            <w:lang w:eastAsia="da-DK"/>
          </w:rPr>
          <w:delText>1</w:delText>
        </w:r>
      </w:del>
      <w:r w:rsidRPr="001B6715">
        <w:rPr>
          <w:rFonts w:ascii="Tahoma" w:eastAsia="Times New Roman" w:hAnsi="Tahoma" w:cs="Tahoma"/>
          <w:color w:val="000000"/>
          <w:sz w:val="17"/>
          <w:szCs w:val="17"/>
          <w:lang w:eastAsia="da-DK"/>
        </w:rPr>
        <w:t xml:space="preserve">. </w:t>
      </w:r>
      <w:ins w:id="4" w:author="Malene Maxe Petersen" w:date="2019-11-22T11:10:00Z">
        <w:r w:rsidR="00421EFF">
          <w:rPr>
            <w:rFonts w:ascii="Tahoma" w:eastAsia="Times New Roman" w:hAnsi="Tahoma" w:cs="Tahoma"/>
            <w:color w:val="000000"/>
            <w:sz w:val="17"/>
            <w:szCs w:val="17"/>
            <w:lang w:eastAsia="da-DK"/>
          </w:rPr>
          <w:t>december</w:t>
        </w:r>
      </w:ins>
      <w:del w:id="5" w:author="Malene Maxe Petersen" w:date="2019-11-22T11:10:00Z">
        <w:r w:rsidRPr="001B6715" w:rsidDel="00421EFF">
          <w:rPr>
            <w:rFonts w:ascii="Tahoma" w:eastAsia="Times New Roman" w:hAnsi="Tahoma" w:cs="Tahoma"/>
            <w:color w:val="000000"/>
            <w:sz w:val="17"/>
            <w:szCs w:val="17"/>
            <w:lang w:eastAsia="da-DK"/>
          </w:rPr>
          <w:delText>november</w:delText>
        </w:r>
      </w:del>
      <w:r w:rsidRPr="001B6715">
        <w:rPr>
          <w:rFonts w:ascii="Tahoma" w:eastAsia="Times New Roman" w:hAnsi="Tahoma" w:cs="Tahoma"/>
          <w:color w:val="000000"/>
          <w:sz w:val="17"/>
          <w:szCs w:val="17"/>
          <w:lang w:eastAsia="da-DK"/>
        </w:rPr>
        <w:t xml:space="preserve"> 2019.</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2.</w:t>
      </w:r>
      <w:r w:rsidRPr="001B6715">
        <w:rPr>
          <w:rFonts w:ascii="Tahoma" w:eastAsia="Times New Roman" w:hAnsi="Tahoma" w:cs="Tahoma"/>
          <w:color w:val="000000"/>
          <w:sz w:val="17"/>
          <w:szCs w:val="17"/>
          <w:lang w:eastAsia="da-DK"/>
        </w:rPr>
        <w:t xml:space="preserve"> Bekendtgørelse nr. 1469 af 12. december 2017 om spildevandstilladelser m.v. efter miljøbeskyttelseslovens kapitel 3 og 4 ophæves.</w:t>
      </w:r>
    </w:p>
    <w:p w:rsidR="001B6715" w:rsidRPr="001B6715" w:rsidRDefault="001B6715" w:rsidP="001B6715">
      <w:pPr>
        <w:spacing w:after="0" w:line="240" w:lineRule="auto"/>
        <w:ind w:firstLine="240"/>
        <w:rPr>
          <w:rFonts w:ascii="Tahoma" w:eastAsia="Times New Roman" w:hAnsi="Tahoma" w:cs="Tahoma"/>
          <w:color w:val="000000"/>
          <w:sz w:val="17"/>
          <w:szCs w:val="17"/>
          <w:lang w:eastAsia="da-DK"/>
        </w:rPr>
      </w:pPr>
      <w:r w:rsidRPr="001B6715">
        <w:rPr>
          <w:rFonts w:ascii="Tahoma" w:eastAsia="Times New Roman" w:hAnsi="Tahoma" w:cs="Tahoma"/>
          <w:i/>
          <w:iCs/>
          <w:color w:val="000000"/>
          <w:sz w:val="17"/>
          <w:szCs w:val="17"/>
          <w:lang w:eastAsia="da-DK"/>
        </w:rPr>
        <w:t>Stk. 3.</w:t>
      </w:r>
      <w:r w:rsidRPr="001B6715">
        <w:rPr>
          <w:rFonts w:ascii="Tahoma" w:eastAsia="Times New Roman" w:hAnsi="Tahoma" w:cs="Tahoma"/>
          <w:color w:val="000000"/>
          <w:sz w:val="17"/>
          <w:szCs w:val="17"/>
          <w:lang w:eastAsia="da-DK"/>
        </w:rPr>
        <w:t xml:space="preserve"> Bekendtgørelsens § 13, stk. 2 og §§ 62-64 finder ikke anvendelse på anmeldelser om virksomheder, som forarbejder emner af jern, stål eller andre metaller, som er indgivet før den 1. januar 2016, og dermed ikke er indgivet gennem den digitale selvbetjening Byg og Miljø.</w:t>
      </w:r>
    </w:p>
    <w:p w:rsidR="001B6715" w:rsidRPr="001B6715" w:rsidRDefault="001B6715" w:rsidP="001B6715">
      <w:pPr>
        <w:keepNext/>
        <w:spacing w:before="120" w:after="0" w:line="240" w:lineRule="auto"/>
        <w:jc w:val="center"/>
        <w:rPr>
          <w:rFonts w:ascii="Tahoma" w:eastAsia="Times New Roman" w:hAnsi="Tahoma" w:cs="Tahoma"/>
          <w:i/>
          <w:iCs/>
          <w:color w:val="000000"/>
          <w:sz w:val="17"/>
          <w:szCs w:val="17"/>
          <w:lang w:eastAsia="da-DK"/>
        </w:rPr>
      </w:pPr>
      <w:r w:rsidRPr="001B6715">
        <w:rPr>
          <w:rFonts w:ascii="Tahoma" w:eastAsia="Times New Roman" w:hAnsi="Tahoma" w:cs="Tahoma"/>
          <w:i/>
          <w:iCs/>
          <w:color w:val="000000"/>
          <w:sz w:val="17"/>
          <w:szCs w:val="17"/>
          <w:lang w:eastAsia="da-DK"/>
        </w:rPr>
        <w:t xml:space="preserve">Miljø- og Fødevareministeriet, </w:t>
      </w:r>
      <w:del w:id="6" w:author="Malene Maxe Petersen" w:date="2019-11-22T11:10:00Z">
        <w:r w:rsidRPr="001B6715" w:rsidDel="00421EFF">
          <w:rPr>
            <w:rFonts w:ascii="Tahoma" w:eastAsia="Times New Roman" w:hAnsi="Tahoma" w:cs="Tahoma"/>
            <w:i/>
            <w:iCs/>
            <w:color w:val="000000"/>
            <w:sz w:val="17"/>
            <w:szCs w:val="17"/>
            <w:lang w:eastAsia="da-DK"/>
          </w:rPr>
          <w:delText>den 13. september 2019</w:delText>
        </w:r>
      </w:del>
      <w:bookmarkStart w:id="7" w:name="_GoBack"/>
      <w:bookmarkEnd w:id="7"/>
    </w:p>
    <w:p w:rsidR="001B6715" w:rsidRPr="001B6715" w:rsidRDefault="001B6715" w:rsidP="001B6715">
      <w:pPr>
        <w:keepNext/>
        <w:spacing w:before="120"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Lea </w:t>
      </w:r>
      <w:proofErr w:type="spellStart"/>
      <w:r w:rsidRPr="001B6715">
        <w:rPr>
          <w:rFonts w:ascii="Tahoma" w:eastAsia="Times New Roman" w:hAnsi="Tahoma" w:cs="Tahoma"/>
          <w:color w:val="000000"/>
          <w:sz w:val="17"/>
          <w:szCs w:val="17"/>
          <w:lang w:eastAsia="da-DK"/>
        </w:rPr>
        <w:t>Wermelin</w:t>
      </w:r>
      <w:proofErr w:type="spellEnd"/>
    </w:p>
    <w:p w:rsidR="001B6715" w:rsidRPr="001B6715" w:rsidRDefault="001B6715" w:rsidP="001B6715">
      <w:pPr>
        <w:spacing w:before="100" w:beforeAutospacing="1" w:after="0" w:line="240" w:lineRule="auto"/>
        <w:jc w:val="right"/>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Kristian Hovgaard Juul-Larsen</w:t>
      </w:r>
    </w:p>
    <w:p w:rsidR="001B6715" w:rsidRPr="001B6715" w:rsidRDefault="00421EFF" w:rsidP="001B6715">
      <w:pPr>
        <w:spacing w:before="20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pict>
          <v:rect id="_x0000_i1025" style="width:337.35pt;height:.75pt" o:hrpct="700" o:hralign="center" o:hrstd="t" o:hrnoshade="t" o:hr="t" fillcolor="#dedede" stroked="f"/>
        </w:pict>
      </w:r>
    </w:p>
    <w:p w:rsidR="001B6715" w:rsidRPr="001B6715" w:rsidRDefault="001B6715" w:rsidP="001B6715">
      <w:pPr>
        <w:spacing w:before="400" w:after="120" w:line="240" w:lineRule="auto"/>
        <w:jc w:val="right"/>
        <w:rPr>
          <w:rFonts w:ascii="Tahoma" w:eastAsia="Times New Roman" w:hAnsi="Tahoma" w:cs="Tahoma"/>
          <w:b/>
          <w:bCs/>
          <w:color w:val="000000"/>
          <w:sz w:val="24"/>
          <w:szCs w:val="24"/>
          <w:lang w:eastAsia="da-DK"/>
        </w:rPr>
      </w:pPr>
      <w:r w:rsidRPr="001B6715">
        <w:rPr>
          <w:rFonts w:ascii="Tahoma" w:eastAsia="Times New Roman" w:hAnsi="Tahoma" w:cs="Tahoma"/>
          <w:b/>
          <w:bCs/>
          <w:color w:val="000000"/>
          <w:sz w:val="24"/>
          <w:szCs w:val="24"/>
          <w:lang w:eastAsia="da-DK"/>
        </w:rPr>
        <w:t xml:space="preserve">Bilag 1 </w:t>
      </w:r>
    </w:p>
    <w:p w:rsidR="001B6715" w:rsidRPr="001B6715" w:rsidRDefault="001B6715" w:rsidP="001B6715">
      <w:pPr>
        <w:spacing w:line="240" w:lineRule="auto"/>
        <w:jc w:val="center"/>
        <w:rPr>
          <w:rFonts w:ascii="Tahoma" w:eastAsia="Times New Roman" w:hAnsi="Tahoma" w:cs="Tahoma"/>
          <w:b/>
          <w:bCs/>
          <w:color w:val="000000"/>
          <w:sz w:val="21"/>
          <w:szCs w:val="21"/>
          <w:lang w:eastAsia="da-DK"/>
        </w:rPr>
      </w:pPr>
      <w:r w:rsidRPr="001B6715">
        <w:rPr>
          <w:rFonts w:ascii="Tahoma" w:eastAsia="Times New Roman" w:hAnsi="Tahoma" w:cs="Tahoma"/>
          <w:b/>
          <w:bCs/>
          <w:color w:val="000000"/>
          <w:sz w:val="21"/>
          <w:szCs w:val="21"/>
          <w:lang w:eastAsia="da-DK"/>
        </w:rPr>
        <w:lastRenderedPageBreak/>
        <w:t>Egenkontrol</w:t>
      </w:r>
    </w:p>
    <w:tbl>
      <w:tblPr>
        <w:tblW w:w="0" w:type="auto"/>
        <w:tblCellMar>
          <w:left w:w="0" w:type="dxa"/>
          <w:right w:w="0" w:type="dxa"/>
        </w:tblCellMar>
        <w:tblLook w:val="04A0" w:firstRow="1" w:lastRow="0" w:firstColumn="1" w:lastColumn="0" w:noHBand="0" w:noVBand="1"/>
      </w:tblPr>
      <w:tblGrid>
        <w:gridCol w:w="8160"/>
      </w:tblGrid>
      <w:tr w:rsidR="001B6715" w:rsidRPr="001B6715" w:rsidTr="001B6715">
        <w:tc>
          <w:tcPr>
            <w:tcW w:w="0" w:type="auto"/>
            <w:hideMark/>
          </w:tcPr>
          <w:tbl>
            <w:tblPr>
              <w:tblW w:w="8004" w:type="dxa"/>
              <w:tblCellMar>
                <w:top w:w="15" w:type="dxa"/>
                <w:left w:w="15" w:type="dxa"/>
                <w:bottom w:w="15" w:type="dxa"/>
                <w:right w:w="15" w:type="dxa"/>
              </w:tblCellMar>
              <w:tblLook w:val="04A0" w:firstRow="1" w:lastRow="0" w:firstColumn="1" w:lastColumn="0" w:noHBand="0" w:noVBand="1"/>
            </w:tblPr>
            <w:tblGrid>
              <w:gridCol w:w="784"/>
              <w:gridCol w:w="433"/>
              <w:gridCol w:w="2214"/>
              <w:gridCol w:w="667"/>
              <w:gridCol w:w="514"/>
              <w:gridCol w:w="697"/>
              <w:gridCol w:w="442"/>
              <w:gridCol w:w="220"/>
              <w:gridCol w:w="311"/>
              <w:gridCol w:w="1722"/>
            </w:tblGrid>
            <w:tr w:rsidR="001B6715" w:rsidRPr="001B6715">
              <w:trPr>
                <w:trHeight w:val="225"/>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Godkendt</w:t>
                  </w:r>
                </w:p>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kapacitet (PE)</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Mindste antal egenkontrolprøver pr. år, der skal analyseres som akkrediteret teknisk prøvning af akkrediteret laboratorium</w:t>
                  </w:r>
                </w:p>
              </w:tc>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Parametre</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Prøvetagningsmetode</w:t>
                  </w:r>
                </w:p>
              </w:tc>
            </w:tr>
            <w:tr w:rsidR="001B6715" w:rsidRPr="001B6715">
              <w:trPr>
                <w:trHeight w:val="1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Total-</w:t>
                  </w:r>
                </w:p>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kvælstof</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Total-fosfor</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BI</w:t>
                  </w:r>
                  <w:r w:rsidRPr="001B6715">
                    <w:rPr>
                      <w:rFonts w:ascii="Tahoma" w:eastAsia="Times New Roman" w:hAnsi="Tahoma" w:cs="Tahoma"/>
                      <w:color w:val="000000"/>
                      <w:sz w:val="12"/>
                      <w:szCs w:val="12"/>
                      <w:vertAlign w:val="subscript"/>
                      <w:lang w:eastAsia="da-DK"/>
                    </w:rPr>
                    <w:t>5</w:t>
                  </w:r>
                  <w:r w:rsidRPr="001B6715">
                    <w:rPr>
                      <w:rFonts w:ascii="Tahoma" w:eastAsia="Times New Roman" w:hAnsi="Tahoma" w:cs="Tahoma"/>
                      <w:color w:val="000000"/>
                      <w:sz w:val="17"/>
                      <w:szCs w:val="17"/>
                      <w:lang w:eastAsia="da-DK"/>
                    </w:rPr>
                    <w:t>(mod)</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COD</w:t>
                  </w:r>
                  <w:r w:rsidRPr="001B6715">
                    <w:rPr>
                      <w:rFonts w:ascii="Tahoma" w:eastAsia="Times New Roman" w:hAnsi="Tahoma" w:cs="Tahoma"/>
                      <w:color w:val="000000"/>
                      <w:sz w:val="12"/>
                      <w:szCs w:val="12"/>
                      <w:vertAlign w:val="superscript"/>
                      <w:lang w:eastAsia="da-DK"/>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SS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NH</w:t>
                  </w:r>
                  <w:r w:rsidRPr="001B6715">
                    <w:rPr>
                      <w:rFonts w:ascii="Tahoma" w:eastAsia="Times New Roman" w:hAnsi="Tahoma" w:cs="Tahoma"/>
                      <w:color w:val="000000"/>
                      <w:sz w:val="12"/>
                      <w:szCs w:val="12"/>
                      <w:vertAlign w:val="subscript"/>
                      <w:lang w:eastAsia="da-DK"/>
                    </w:rPr>
                    <w:t>3</w:t>
                  </w:r>
                </w:p>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2"/>
                      <w:szCs w:val="12"/>
                      <w:vertAlign w:val="subscript"/>
                      <w:lang w:eastAsia="da-DK"/>
                    </w:rPr>
                    <w:t xml:space="preserve">+ </w:t>
                  </w:r>
                  <w:r w:rsidRPr="001B6715">
                    <w:rPr>
                      <w:rFonts w:ascii="Tahoma" w:eastAsia="Times New Roman" w:hAnsi="Tahoma" w:cs="Tahoma"/>
                      <w:color w:val="000000"/>
                      <w:sz w:val="17"/>
                      <w:szCs w:val="17"/>
                      <w:lang w:eastAsia="da-DK"/>
                    </w:rPr>
                    <w:t>NH</w:t>
                  </w:r>
                  <w:r w:rsidRPr="001B6715">
                    <w:rPr>
                      <w:rFonts w:ascii="Tahoma" w:eastAsia="Times New Roman" w:hAnsi="Tahoma" w:cs="Tahoma"/>
                      <w:color w:val="000000"/>
                      <w:sz w:val="12"/>
                      <w:szCs w:val="12"/>
                      <w:vertAlign w:val="subscript"/>
                      <w:lang w:eastAsia="da-DK"/>
                    </w:rPr>
                    <w:t>4</w:t>
                  </w:r>
                </w:p>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p>
              </w:tc>
            </w:tr>
            <w:tr w:rsidR="001B6715" w:rsidRPr="001B6715">
              <w:trPr>
                <w:trHeight w:val="300"/>
              </w:trPr>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30-99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Afløb</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Stikprøver</w:t>
                  </w:r>
                  <w:r w:rsidRPr="001B6715">
                    <w:rPr>
                      <w:rFonts w:ascii="Tahoma" w:eastAsia="Times New Roman" w:hAnsi="Tahoma" w:cs="Tahoma"/>
                      <w:color w:val="000000"/>
                      <w:sz w:val="12"/>
                      <w:szCs w:val="12"/>
                      <w:vertAlign w:val="superscript"/>
                      <w:lang w:eastAsia="da-DK"/>
                    </w:rPr>
                    <w:t>3)</w:t>
                  </w:r>
                </w:p>
              </w:tc>
            </w:tr>
            <w:tr w:rsidR="001B6715" w:rsidRPr="001B6715">
              <w:trPr>
                <w:trHeight w:val="225"/>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100-199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Tilløb</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Tidsproportional eller</w:t>
                  </w:r>
                </w:p>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vandføringsvægtet døgnprøve</w:t>
                  </w:r>
                </w:p>
              </w:tc>
            </w:tr>
            <w:tr w:rsidR="001B6715" w:rsidRPr="001B6715">
              <w:trPr>
                <w:trHeight w:val="1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Afløb</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p>
              </w:tc>
            </w:tr>
            <w:tr w:rsidR="001B6715" w:rsidRPr="001B6715">
              <w:trPr>
                <w:trHeight w:val="225"/>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200-999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Tilløb</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Tidsproportional eller</w:t>
                  </w:r>
                </w:p>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vandføringsvægtet døgnprøve</w:t>
                  </w:r>
                </w:p>
              </w:tc>
            </w:tr>
            <w:tr w:rsidR="001B6715" w:rsidRPr="001B6715">
              <w:trPr>
                <w:trHeight w:val="1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Afløb</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p>
              </w:tc>
            </w:tr>
            <w:tr w:rsidR="001B6715" w:rsidRPr="001B6715">
              <w:trPr>
                <w:trHeight w:val="240"/>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1.000-1.999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Tilløb</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Vandføringsvægtet døgnprøve</w:t>
                  </w:r>
                </w:p>
              </w:tc>
            </w:tr>
            <w:tr w:rsidR="001B6715" w:rsidRPr="001B6715">
              <w:trPr>
                <w:trHeight w:val="1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Afløb</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p>
              </w:tc>
            </w:tr>
            <w:tr w:rsidR="001B6715" w:rsidRPr="001B6715">
              <w:trPr>
                <w:trHeight w:val="225"/>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2.000-49.999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Tilløb</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Vandføringsvægtet døgnprøve</w:t>
                  </w:r>
                </w:p>
              </w:tc>
            </w:tr>
            <w:tr w:rsidR="001B6715" w:rsidRPr="001B6715">
              <w:trPr>
                <w:trHeight w:val="1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Afløb</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p>
              </w:tc>
            </w:tr>
            <w:tr w:rsidR="001B6715" w:rsidRPr="001B6715">
              <w:trPr>
                <w:trHeight w:val="345"/>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&gt; 50.000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Tilløb</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Vandføringsvægtet døgnprøve</w:t>
                  </w:r>
                </w:p>
              </w:tc>
            </w:tr>
            <w:tr w:rsidR="001B6715" w:rsidRPr="001B6715">
              <w:trPr>
                <w:trHeight w:val="3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Afløb</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jc w:val="center"/>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X</w:t>
                  </w:r>
                  <w:r w:rsidRPr="001B6715">
                    <w:rPr>
                      <w:rFonts w:ascii="Tahoma" w:eastAsia="Times New Roman" w:hAnsi="Tahoma" w:cs="Tahoma"/>
                      <w:color w:val="000000"/>
                      <w:sz w:val="12"/>
                      <w:szCs w:val="12"/>
                      <w:vertAlign w:val="superscript"/>
                      <w:lang w:eastAsia="da-DK"/>
                    </w:rPr>
                    <w:t>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p>
              </w:tc>
            </w:tr>
          </w:tbl>
          <w:p w:rsidR="001B6715" w:rsidRPr="001B6715" w:rsidRDefault="001B6715" w:rsidP="001B6715">
            <w:pPr>
              <w:spacing w:before="200" w:line="240" w:lineRule="auto"/>
              <w:rPr>
                <w:rFonts w:ascii="Tahoma" w:eastAsia="Times New Roman" w:hAnsi="Tahoma" w:cs="Tahoma"/>
                <w:color w:val="000000"/>
                <w:sz w:val="17"/>
                <w:szCs w:val="17"/>
                <w:lang w:eastAsia="da-DK"/>
              </w:rPr>
            </w:pPr>
          </w:p>
        </w:tc>
      </w:tr>
      <w:tr w:rsidR="001B6715" w:rsidRPr="001B6715" w:rsidTr="001B6715">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105"/>
              <w:gridCol w:w="8055"/>
            </w:tblGrid>
            <w:tr w:rsidR="001B6715" w:rsidRPr="001B6715">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2"/>
                      <w:szCs w:val="12"/>
                      <w:vertAlign w:val="superscript"/>
                      <w:lang w:eastAsia="da-DK"/>
                    </w:rPr>
                    <w:t>1)</w:t>
                  </w:r>
                  <w:r w:rsidRPr="001B6715">
                    <w:rPr>
                      <w:rFonts w:ascii="Tahoma" w:eastAsia="Times New Roman" w:hAnsi="Tahoma" w:cs="Tahoma"/>
                      <w:color w:val="000000"/>
                      <w:sz w:val="17"/>
                      <w:szCs w:val="17"/>
                      <w:lang w:eastAsia="da-DK"/>
                    </w:rPr>
                    <w:t xml:space="preserve"> </w:t>
                  </w:r>
                </w:p>
              </w:tc>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Gælder kun, hvis der i tilladelsen efter lovens § 28, stk. 1, eller i et påbud efter lovens § 30, er fastsat krav til den pågældende parameter i det udledte spildevand, eller hvis anlægget er omfattet af bekendtgørelsens §§ 20-21.</w:t>
                  </w:r>
                </w:p>
              </w:tc>
            </w:tr>
            <w:tr w:rsidR="001B6715" w:rsidRPr="001B6715">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2"/>
                      <w:szCs w:val="12"/>
                      <w:vertAlign w:val="superscript"/>
                      <w:lang w:eastAsia="da-DK"/>
                    </w:rPr>
                    <w:t>2)</w:t>
                  </w:r>
                  <w:r w:rsidRPr="001B6715">
                    <w:rPr>
                      <w:rFonts w:ascii="Tahoma" w:eastAsia="Times New Roman" w:hAnsi="Tahoma" w:cs="Tahoma"/>
                      <w:color w:val="000000"/>
                      <w:sz w:val="17"/>
                      <w:szCs w:val="17"/>
                      <w:lang w:eastAsia="da-DK"/>
                    </w:rPr>
                    <w:t xml:space="preserve"> </w:t>
                  </w:r>
                </w:p>
              </w:tc>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COD-måling kan erstattes af NVOC-måling. Resultatet af NVOC-målingen omregnes til COD. Omregningsfaktoren skal bestemmes for hvert enkelt renseanlæg ved minimum 12 sammenhængende målinger af NVOC og COD.</w:t>
                  </w:r>
                </w:p>
              </w:tc>
            </w:tr>
            <w:tr w:rsidR="001B6715" w:rsidRPr="001B6715">
              <w:trPr>
                <w:trHeight w:val="75"/>
              </w:trPr>
              <w:tc>
                <w:tcPr>
                  <w:tcW w:w="0" w:type="auto"/>
                  <w:tcBorders>
                    <w:top w:val="nil"/>
                    <w:left w:val="nil"/>
                    <w:bottom w:val="nil"/>
                    <w:right w:val="nil"/>
                  </w:tcBorders>
                  <w:hideMark/>
                </w:tcPr>
                <w:p w:rsidR="001B6715" w:rsidRPr="001B6715" w:rsidRDefault="001B6715" w:rsidP="001B6715">
                  <w:pPr>
                    <w:spacing w:after="0" w:line="75" w:lineRule="atLeast"/>
                    <w:rPr>
                      <w:rFonts w:ascii="Tahoma" w:eastAsia="Times New Roman" w:hAnsi="Tahoma" w:cs="Tahoma"/>
                      <w:color w:val="000000"/>
                      <w:sz w:val="17"/>
                      <w:szCs w:val="17"/>
                      <w:lang w:eastAsia="da-DK"/>
                    </w:rPr>
                  </w:pPr>
                  <w:r w:rsidRPr="001B6715">
                    <w:rPr>
                      <w:rFonts w:ascii="Tahoma" w:eastAsia="Times New Roman" w:hAnsi="Tahoma" w:cs="Tahoma"/>
                      <w:color w:val="000000"/>
                      <w:sz w:val="12"/>
                      <w:szCs w:val="12"/>
                      <w:vertAlign w:val="superscript"/>
                      <w:lang w:eastAsia="da-DK"/>
                    </w:rPr>
                    <w:t>3)</w:t>
                  </w:r>
                  <w:r w:rsidRPr="001B6715">
                    <w:rPr>
                      <w:rFonts w:ascii="Tahoma" w:eastAsia="Times New Roman" w:hAnsi="Tahoma" w:cs="Tahoma"/>
                      <w:color w:val="000000"/>
                      <w:sz w:val="17"/>
                      <w:szCs w:val="17"/>
                      <w:lang w:eastAsia="da-DK"/>
                    </w:rPr>
                    <w:t xml:space="preserve"> </w:t>
                  </w:r>
                </w:p>
              </w:tc>
              <w:tc>
                <w:tcPr>
                  <w:tcW w:w="0" w:type="auto"/>
                  <w:tcBorders>
                    <w:top w:val="nil"/>
                    <w:left w:val="nil"/>
                    <w:bottom w:val="nil"/>
                    <w:right w:val="nil"/>
                  </w:tcBorders>
                  <w:hideMark/>
                </w:tcPr>
                <w:p w:rsidR="001B6715" w:rsidRPr="001B6715" w:rsidRDefault="001B6715" w:rsidP="001B6715">
                  <w:pPr>
                    <w:spacing w:after="0" w:line="75" w:lineRule="atLeast"/>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Tidsproportionale prøver, vandføringsvægtede prøver eller stikprøver.</w:t>
                  </w:r>
                </w:p>
              </w:tc>
            </w:tr>
            <w:tr w:rsidR="001B6715" w:rsidRPr="001B6715">
              <w:trPr>
                <w:trHeight w:val="75"/>
              </w:trPr>
              <w:tc>
                <w:tcPr>
                  <w:tcW w:w="0" w:type="auto"/>
                  <w:tcBorders>
                    <w:top w:val="nil"/>
                    <w:left w:val="nil"/>
                    <w:bottom w:val="nil"/>
                    <w:right w:val="nil"/>
                  </w:tcBorders>
                  <w:hideMark/>
                </w:tcPr>
                <w:p w:rsidR="001B6715" w:rsidRPr="001B6715" w:rsidRDefault="001B6715" w:rsidP="001B6715">
                  <w:pPr>
                    <w:spacing w:after="0" w:line="75" w:lineRule="atLeast"/>
                    <w:rPr>
                      <w:rFonts w:ascii="Tahoma" w:eastAsia="Times New Roman" w:hAnsi="Tahoma" w:cs="Tahoma"/>
                      <w:color w:val="000000"/>
                      <w:sz w:val="17"/>
                      <w:szCs w:val="17"/>
                      <w:lang w:eastAsia="da-DK"/>
                    </w:rPr>
                  </w:pPr>
                  <w:r w:rsidRPr="001B6715">
                    <w:rPr>
                      <w:rFonts w:ascii="Tahoma" w:eastAsia="Times New Roman" w:hAnsi="Tahoma" w:cs="Tahoma"/>
                      <w:color w:val="000000"/>
                      <w:sz w:val="12"/>
                      <w:szCs w:val="12"/>
                      <w:vertAlign w:val="superscript"/>
                      <w:lang w:eastAsia="da-DK"/>
                    </w:rPr>
                    <w:t>4)</w:t>
                  </w:r>
                  <w:r w:rsidRPr="001B6715">
                    <w:rPr>
                      <w:rFonts w:ascii="Tahoma" w:eastAsia="Times New Roman" w:hAnsi="Tahoma" w:cs="Tahoma"/>
                      <w:color w:val="000000"/>
                      <w:sz w:val="17"/>
                      <w:szCs w:val="17"/>
                      <w:lang w:eastAsia="da-DK"/>
                    </w:rPr>
                    <w:t xml:space="preserve"> </w:t>
                  </w:r>
                </w:p>
              </w:tc>
              <w:tc>
                <w:tcPr>
                  <w:tcW w:w="0" w:type="auto"/>
                  <w:tcBorders>
                    <w:top w:val="nil"/>
                    <w:left w:val="nil"/>
                    <w:bottom w:val="nil"/>
                    <w:right w:val="nil"/>
                  </w:tcBorders>
                  <w:hideMark/>
                </w:tcPr>
                <w:p w:rsidR="001B6715" w:rsidRPr="001B6715" w:rsidRDefault="001B6715" w:rsidP="001B6715">
                  <w:pPr>
                    <w:spacing w:after="0" w:line="75" w:lineRule="atLeast"/>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Kan erstattes af BI</w:t>
                  </w:r>
                  <w:r w:rsidRPr="001B6715">
                    <w:rPr>
                      <w:rFonts w:ascii="Tahoma" w:eastAsia="Times New Roman" w:hAnsi="Tahoma" w:cs="Tahoma"/>
                      <w:color w:val="000000"/>
                      <w:sz w:val="12"/>
                      <w:szCs w:val="12"/>
                      <w:vertAlign w:val="subscript"/>
                      <w:lang w:eastAsia="da-DK"/>
                    </w:rPr>
                    <w:t>5</w:t>
                  </w:r>
                  <w:r w:rsidRPr="001B6715">
                    <w:rPr>
                      <w:rFonts w:ascii="Tahoma" w:eastAsia="Times New Roman" w:hAnsi="Tahoma" w:cs="Tahoma"/>
                      <w:color w:val="000000"/>
                      <w:sz w:val="17"/>
                      <w:szCs w:val="17"/>
                      <w:lang w:eastAsia="da-DK"/>
                    </w:rPr>
                    <w:t>.</w:t>
                  </w:r>
                </w:p>
              </w:tc>
            </w:tr>
          </w:tbl>
          <w:p w:rsidR="001B6715" w:rsidRPr="001B6715" w:rsidRDefault="001B6715" w:rsidP="001B6715">
            <w:pPr>
              <w:spacing w:before="200" w:line="240" w:lineRule="auto"/>
              <w:rPr>
                <w:rFonts w:ascii="Tahoma" w:eastAsia="Times New Roman" w:hAnsi="Tahoma" w:cs="Tahoma"/>
                <w:color w:val="000000"/>
                <w:sz w:val="17"/>
                <w:szCs w:val="17"/>
                <w:lang w:eastAsia="da-DK"/>
              </w:rPr>
            </w:pPr>
          </w:p>
        </w:tc>
      </w:tr>
    </w:tbl>
    <w:p w:rsidR="001B6715" w:rsidRPr="001B6715" w:rsidRDefault="00421EFF" w:rsidP="001B6715">
      <w:pPr>
        <w:spacing w:before="20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pict>
          <v:rect id="_x0000_i1026" style="width:337.35pt;height:.75pt" o:hrpct="700" o:hralign="center" o:hrstd="t" o:hrnoshade="t" o:hr="t" fillcolor="#dedede" stroked="f"/>
        </w:pict>
      </w:r>
    </w:p>
    <w:p w:rsidR="001B6715" w:rsidRPr="001B6715" w:rsidRDefault="001B6715" w:rsidP="001B6715">
      <w:pPr>
        <w:spacing w:before="400" w:after="120" w:line="240" w:lineRule="auto"/>
        <w:jc w:val="right"/>
        <w:rPr>
          <w:rFonts w:ascii="Tahoma" w:eastAsia="Times New Roman" w:hAnsi="Tahoma" w:cs="Tahoma"/>
          <w:b/>
          <w:bCs/>
          <w:color w:val="000000"/>
          <w:sz w:val="24"/>
          <w:szCs w:val="24"/>
          <w:lang w:eastAsia="da-DK"/>
        </w:rPr>
      </w:pPr>
      <w:r w:rsidRPr="001B6715">
        <w:rPr>
          <w:rFonts w:ascii="Tahoma" w:eastAsia="Times New Roman" w:hAnsi="Tahoma" w:cs="Tahoma"/>
          <w:b/>
          <w:bCs/>
          <w:color w:val="000000"/>
          <w:sz w:val="24"/>
          <w:szCs w:val="24"/>
          <w:lang w:eastAsia="da-DK"/>
        </w:rPr>
        <w:t xml:space="preserve">Bilag 2 </w:t>
      </w:r>
    </w:p>
    <w:p w:rsidR="001B6715" w:rsidRPr="001B6715" w:rsidRDefault="001B6715" w:rsidP="001B6715">
      <w:pPr>
        <w:spacing w:after="120" w:line="240" w:lineRule="auto"/>
        <w:jc w:val="center"/>
        <w:rPr>
          <w:rFonts w:ascii="Tahoma" w:eastAsia="Times New Roman" w:hAnsi="Tahoma" w:cs="Tahoma"/>
          <w:b/>
          <w:bCs/>
          <w:color w:val="000000"/>
          <w:sz w:val="21"/>
          <w:szCs w:val="21"/>
          <w:lang w:eastAsia="da-DK"/>
        </w:rPr>
      </w:pPr>
      <w:r w:rsidRPr="001B6715">
        <w:rPr>
          <w:rFonts w:ascii="Tahoma" w:eastAsia="Times New Roman" w:hAnsi="Tahoma" w:cs="Tahoma"/>
          <w:b/>
          <w:bCs/>
          <w:color w:val="000000"/>
          <w:sz w:val="21"/>
          <w:szCs w:val="21"/>
          <w:lang w:eastAsia="da-DK"/>
        </w:rPr>
        <w:t>Tilførsel af stoffer til grundvandet</w:t>
      </w:r>
    </w:p>
    <w:p w:rsidR="001B6715" w:rsidRPr="001B6715" w:rsidRDefault="001B6715" w:rsidP="001B6715">
      <w:pPr>
        <w:spacing w:before="100" w:beforeAutospacing="1" w:after="100" w:afterAutospacing="1"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Bilaget omfatter de enkeltstoffer, som indgår i de under punkt 1-12 anførte grupper af stoffer, </w:t>
      </w:r>
      <w:ins w:id="8" w:author="Malene Maxe Petersen" w:date="2019-11-19T16:12:00Z">
        <w:r>
          <w:rPr>
            <w:rFonts w:ascii="Tahoma" w:eastAsia="Times New Roman" w:hAnsi="Tahoma" w:cs="Tahoma"/>
            <w:color w:val="000000"/>
            <w:sz w:val="17"/>
            <w:szCs w:val="17"/>
            <w:lang w:eastAsia="da-DK"/>
          </w:rPr>
          <w:t xml:space="preserve">bortset fra stoffer, </w:t>
        </w:r>
      </w:ins>
      <w:r w:rsidRPr="001B6715">
        <w:rPr>
          <w:rFonts w:ascii="Tahoma" w:eastAsia="Times New Roman" w:hAnsi="Tahoma" w:cs="Tahoma"/>
          <w:color w:val="000000"/>
          <w:sz w:val="17"/>
          <w:szCs w:val="17"/>
          <w:lang w:eastAsia="da-DK"/>
        </w:rPr>
        <w:t xml:space="preserve">der må anses for irrelevante på grund af deres ringe risiko for toksicitet, </w:t>
      </w:r>
      <w:proofErr w:type="spellStart"/>
      <w:r w:rsidRPr="001B6715">
        <w:rPr>
          <w:rFonts w:ascii="Tahoma" w:eastAsia="Times New Roman" w:hAnsi="Tahoma" w:cs="Tahoma"/>
          <w:color w:val="000000"/>
          <w:sz w:val="17"/>
          <w:szCs w:val="17"/>
          <w:lang w:eastAsia="da-DK"/>
        </w:rPr>
        <w:t>persistens</w:t>
      </w:r>
      <w:proofErr w:type="spellEnd"/>
      <w:r w:rsidRPr="001B6715">
        <w:rPr>
          <w:rFonts w:ascii="Tahoma" w:eastAsia="Times New Roman" w:hAnsi="Tahoma" w:cs="Tahoma"/>
          <w:color w:val="000000"/>
          <w:sz w:val="17"/>
          <w:szCs w:val="17"/>
          <w:lang w:eastAsia="da-DK"/>
        </w:rPr>
        <w:t xml:space="preserve"> og evne til bioakkumulation:</w:t>
      </w:r>
    </w:p>
    <w:tbl>
      <w:tblPr>
        <w:tblW w:w="0" w:type="auto"/>
        <w:tblCellMar>
          <w:left w:w="0" w:type="dxa"/>
          <w:right w:w="0" w:type="dxa"/>
        </w:tblCellMar>
        <w:tblLook w:val="04A0" w:firstRow="1" w:lastRow="0" w:firstColumn="1" w:lastColumn="0" w:noHBand="0" w:noVBand="1"/>
      </w:tblPr>
      <w:tblGrid>
        <w:gridCol w:w="7692"/>
      </w:tblGrid>
      <w:tr w:rsidR="001B6715" w:rsidRPr="001B6715" w:rsidTr="001B6715">
        <w:tc>
          <w:tcPr>
            <w:tcW w:w="0" w:type="auto"/>
            <w:hideMark/>
          </w:tcPr>
          <w:tbl>
            <w:tblPr>
              <w:tblW w:w="7692" w:type="dxa"/>
              <w:tblCellMar>
                <w:top w:w="15" w:type="dxa"/>
                <w:left w:w="15" w:type="dxa"/>
                <w:bottom w:w="15" w:type="dxa"/>
                <w:right w:w="15" w:type="dxa"/>
              </w:tblCellMar>
              <w:tblLook w:val="04A0" w:firstRow="1" w:lastRow="0" w:firstColumn="1" w:lastColumn="0" w:noHBand="0" w:noVBand="1"/>
            </w:tblPr>
            <w:tblGrid>
              <w:gridCol w:w="281"/>
              <w:gridCol w:w="7411"/>
            </w:tblGrid>
            <w:tr w:rsidR="001B6715" w:rsidRPr="001B6715">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w:t>
                  </w:r>
                </w:p>
              </w:tc>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Organiske halogenforbindelser og stoffer, der kan danne sådanne forbindelser i vandmiljøet.</w:t>
                  </w:r>
                </w:p>
              </w:tc>
            </w:tr>
            <w:tr w:rsidR="001B6715" w:rsidRPr="001B6715">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2)</w:t>
                  </w:r>
                </w:p>
              </w:tc>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Organiske fosforforbindelser.</w:t>
                  </w:r>
                </w:p>
              </w:tc>
            </w:tr>
            <w:tr w:rsidR="001B6715" w:rsidRPr="001B6715">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w:t>
                  </w:r>
                </w:p>
              </w:tc>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Organiske tinforbindelser.</w:t>
                  </w:r>
                </w:p>
              </w:tc>
            </w:tr>
            <w:tr w:rsidR="001B6715" w:rsidRPr="001B6715">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4)</w:t>
                  </w:r>
                </w:p>
              </w:tc>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Stoffer og præparater eller nedbrydningsprodukter heraf, som har vist sig at have kræftfremkaldende eller mutagene egenskaber eller egenskaber, som kan påvirke </w:t>
                  </w:r>
                  <w:proofErr w:type="spellStart"/>
                  <w:r w:rsidRPr="001B6715">
                    <w:rPr>
                      <w:rFonts w:ascii="Tahoma" w:eastAsia="Times New Roman" w:hAnsi="Tahoma" w:cs="Tahoma"/>
                      <w:color w:val="000000"/>
                      <w:sz w:val="17"/>
                      <w:szCs w:val="17"/>
                      <w:lang w:eastAsia="da-DK"/>
                    </w:rPr>
                    <w:t>steroidogene</w:t>
                  </w:r>
                  <w:proofErr w:type="spellEnd"/>
                  <w:r w:rsidRPr="001B6715">
                    <w:rPr>
                      <w:rFonts w:ascii="Tahoma" w:eastAsia="Times New Roman" w:hAnsi="Tahoma" w:cs="Tahoma"/>
                      <w:color w:val="000000"/>
                      <w:sz w:val="17"/>
                      <w:szCs w:val="17"/>
                      <w:lang w:eastAsia="da-DK"/>
                    </w:rPr>
                    <w:t xml:space="preserve">, </w:t>
                  </w:r>
                  <w:proofErr w:type="spellStart"/>
                  <w:r w:rsidRPr="001B6715">
                    <w:rPr>
                      <w:rFonts w:ascii="Tahoma" w:eastAsia="Times New Roman" w:hAnsi="Tahoma" w:cs="Tahoma"/>
                      <w:color w:val="000000"/>
                      <w:sz w:val="17"/>
                      <w:szCs w:val="17"/>
                      <w:lang w:eastAsia="da-DK"/>
                    </w:rPr>
                    <w:t>thyriode</w:t>
                  </w:r>
                  <w:proofErr w:type="spellEnd"/>
                  <w:r w:rsidRPr="001B6715">
                    <w:rPr>
                      <w:rFonts w:ascii="Tahoma" w:eastAsia="Times New Roman" w:hAnsi="Tahoma" w:cs="Tahoma"/>
                      <w:color w:val="000000"/>
                      <w:sz w:val="17"/>
                      <w:szCs w:val="17"/>
                      <w:lang w:eastAsia="da-DK"/>
                    </w:rPr>
                    <w:t>, eller reproduktions- eller andre endokrine funktioner i eller via vandmiljøet.</w:t>
                  </w:r>
                </w:p>
              </w:tc>
            </w:tr>
            <w:tr w:rsidR="001B6715" w:rsidRPr="001B6715">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5)</w:t>
                  </w:r>
                </w:p>
              </w:tc>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proofErr w:type="spellStart"/>
                  <w:r w:rsidRPr="001B6715">
                    <w:rPr>
                      <w:rFonts w:ascii="Tahoma" w:eastAsia="Times New Roman" w:hAnsi="Tahoma" w:cs="Tahoma"/>
                      <w:color w:val="000000"/>
                      <w:sz w:val="17"/>
                      <w:szCs w:val="17"/>
                      <w:lang w:eastAsia="da-DK"/>
                    </w:rPr>
                    <w:t>Persistente</w:t>
                  </w:r>
                  <w:proofErr w:type="spellEnd"/>
                  <w:r w:rsidRPr="001B6715">
                    <w:rPr>
                      <w:rFonts w:ascii="Tahoma" w:eastAsia="Times New Roman" w:hAnsi="Tahoma" w:cs="Tahoma"/>
                      <w:color w:val="000000"/>
                      <w:sz w:val="17"/>
                      <w:szCs w:val="17"/>
                      <w:lang w:eastAsia="da-DK"/>
                    </w:rPr>
                    <w:t xml:space="preserve"> kulbrinter og </w:t>
                  </w:r>
                  <w:proofErr w:type="spellStart"/>
                  <w:r w:rsidRPr="001B6715">
                    <w:rPr>
                      <w:rFonts w:ascii="Tahoma" w:eastAsia="Times New Roman" w:hAnsi="Tahoma" w:cs="Tahoma"/>
                      <w:color w:val="000000"/>
                      <w:sz w:val="17"/>
                      <w:szCs w:val="17"/>
                      <w:lang w:eastAsia="da-DK"/>
                    </w:rPr>
                    <w:t>persistente</w:t>
                  </w:r>
                  <w:proofErr w:type="spellEnd"/>
                  <w:r w:rsidRPr="001B6715">
                    <w:rPr>
                      <w:rFonts w:ascii="Tahoma" w:eastAsia="Times New Roman" w:hAnsi="Tahoma" w:cs="Tahoma"/>
                      <w:color w:val="000000"/>
                      <w:sz w:val="17"/>
                      <w:szCs w:val="17"/>
                      <w:lang w:eastAsia="da-DK"/>
                    </w:rPr>
                    <w:t xml:space="preserve"> og </w:t>
                  </w:r>
                  <w:proofErr w:type="spellStart"/>
                  <w:r w:rsidRPr="001B6715">
                    <w:rPr>
                      <w:rFonts w:ascii="Tahoma" w:eastAsia="Times New Roman" w:hAnsi="Tahoma" w:cs="Tahoma"/>
                      <w:color w:val="000000"/>
                      <w:sz w:val="17"/>
                      <w:szCs w:val="17"/>
                      <w:lang w:eastAsia="da-DK"/>
                    </w:rPr>
                    <w:t>bioakkumulerbare</w:t>
                  </w:r>
                  <w:proofErr w:type="spellEnd"/>
                  <w:r w:rsidRPr="001B6715">
                    <w:rPr>
                      <w:rFonts w:ascii="Tahoma" w:eastAsia="Times New Roman" w:hAnsi="Tahoma" w:cs="Tahoma"/>
                      <w:color w:val="000000"/>
                      <w:sz w:val="17"/>
                      <w:szCs w:val="17"/>
                      <w:lang w:eastAsia="da-DK"/>
                    </w:rPr>
                    <w:t xml:space="preserve"> organiske giftstoffer.</w:t>
                  </w:r>
                </w:p>
              </w:tc>
            </w:tr>
            <w:tr w:rsidR="001B6715" w:rsidRPr="001B6715">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6)</w:t>
                  </w:r>
                </w:p>
              </w:tc>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Cyanider.</w:t>
                  </w:r>
                </w:p>
              </w:tc>
            </w:tr>
            <w:tr w:rsidR="001B6715" w:rsidRPr="001B6715">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7)</w:t>
                  </w:r>
                </w:p>
              </w:tc>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Metaller og metalforbindelser.</w:t>
                  </w:r>
                </w:p>
              </w:tc>
            </w:tr>
            <w:tr w:rsidR="001B6715" w:rsidRPr="001B6715">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8)</w:t>
                  </w:r>
                </w:p>
              </w:tc>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Arsen og </w:t>
                  </w:r>
                  <w:proofErr w:type="spellStart"/>
                  <w:r w:rsidRPr="001B6715">
                    <w:rPr>
                      <w:rFonts w:ascii="Tahoma" w:eastAsia="Times New Roman" w:hAnsi="Tahoma" w:cs="Tahoma"/>
                      <w:color w:val="000000"/>
                      <w:sz w:val="17"/>
                      <w:szCs w:val="17"/>
                      <w:lang w:eastAsia="da-DK"/>
                    </w:rPr>
                    <w:t>arsenforbindelser</w:t>
                  </w:r>
                  <w:proofErr w:type="spellEnd"/>
                  <w:r w:rsidRPr="001B6715">
                    <w:rPr>
                      <w:rFonts w:ascii="Tahoma" w:eastAsia="Times New Roman" w:hAnsi="Tahoma" w:cs="Tahoma"/>
                      <w:color w:val="000000"/>
                      <w:sz w:val="17"/>
                      <w:szCs w:val="17"/>
                      <w:lang w:eastAsia="da-DK"/>
                    </w:rPr>
                    <w:t>.</w:t>
                  </w:r>
                </w:p>
              </w:tc>
            </w:tr>
            <w:tr w:rsidR="001B6715" w:rsidRPr="001B6715">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9)</w:t>
                  </w:r>
                </w:p>
              </w:tc>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Biocider og plantebeskyttelsesmidler.</w:t>
                  </w:r>
                </w:p>
              </w:tc>
            </w:tr>
            <w:tr w:rsidR="001B6715" w:rsidRPr="001B6715">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10)</w:t>
                  </w:r>
                </w:p>
              </w:tc>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Opslæmmede stoffer.</w:t>
                  </w:r>
                </w:p>
              </w:tc>
            </w:tr>
            <w:tr w:rsidR="001B6715" w:rsidRPr="001B6715">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11)</w:t>
                  </w:r>
                </w:p>
              </w:tc>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Stoffer, som bidrager til eutrofiering (navnlig nitrater og fosfater).</w:t>
                  </w:r>
                </w:p>
              </w:tc>
            </w:tr>
            <w:tr w:rsidR="001B6715" w:rsidRPr="001B6715">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12)</w:t>
                  </w:r>
                </w:p>
              </w:tc>
              <w:tc>
                <w:tcPr>
                  <w:tcW w:w="0" w:type="auto"/>
                  <w:tcBorders>
                    <w:top w:val="nil"/>
                    <w:left w:val="nil"/>
                    <w:bottom w:val="nil"/>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Stoffer, som har negativ indflydelse på iltbalancen (og kan måles ved parametre som BOD, COD osv.).</w:t>
                  </w:r>
                </w:p>
              </w:tc>
            </w:tr>
          </w:tbl>
          <w:p w:rsidR="001B6715" w:rsidRPr="001B6715" w:rsidRDefault="001B6715" w:rsidP="001B6715">
            <w:pPr>
              <w:spacing w:before="200" w:line="240" w:lineRule="auto"/>
              <w:rPr>
                <w:rFonts w:ascii="Tahoma" w:eastAsia="Times New Roman" w:hAnsi="Tahoma" w:cs="Tahoma"/>
                <w:color w:val="000000"/>
                <w:sz w:val="17"/>
                <w:szCs w:val="17"/>
                <w:lang w:eastAsia="da-DK"/>
              </w:rPr>
            </w:pPr>
          </w:p>
        </w:tc>
      </w:tr>
    </w:tbl>
    <w:p w:rsidR="001B6715" w:rsidRPr="001B6715" w:rsidRDefault="00421EFF" w:rsidP="001B6715">
      <w:pPr>
        <w:spacing w:before="20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pict>
          <v:rect id="_x0000_i1027" style="width:337.35pt;height:.75pt" o:hrpct="700" o:hralign="center" o:hrstd="t" o:hrnoshade="t" o:hr="t" fillcolor="#dedede" stroked="f"/>
        </w:pict>
      </w:r>
    </w:p>
    <w:p w:rsidR="001B6715" w:rsidRPr="001B6715" w:rsidRDefault="001B6715" w:rsidP="001B6715">
      <w:pPr>
        <w:spacing w:before="400" w:after="120" w:line="240" w:lineRule="auto"/>
        <w:jc w:val="right"/>
        <w:rPr>
          <w:rFonts w:ascii="Tahoma" w:eastAsia="Times New Roman" w:hAnsi="Tahoma" w:cs="Tahoma"/>
          <w:b/>
          <w:bCs/>
          <w:color w:val="000000"/>
          <w:sz w:val="24"/>
          <w:szCs w:val="24"/>
          <w:lang w:eastAsia="da-DK"/>
        </w:rPr>
      </w:pPr>
      <w:r w:rsidRPr="001B6715">
        <w:rPr>
          <w:rFonts w:ascii="Tahoma" w:eastAsia="Times New Roman" w:hAnsi="Tahoma" w:cs="Tahoma"/>
          <w:b/>
          <w:bCs/>
          <w:color w:val="000000"/>
          <w:sz w:val="24"/>
          <w:szCs w:val="24"/>
          <w:lang w:eastAsia="da-DK"/>
        </w:rPr>
        <w:lastRenderedPageBreak/>
        <w:t xml:space="preserve">Bilag 3 </w:t>
      </w:r>
    </w:p>
    <w:p w:rsidR="001B6715" w:rsidRPr="001B6715" w:rsidRDefault="001B6715" w:rsidP="001B6715">
      <w:pPr>
        <w:spacing w:line="240" w:lineRule="auto"/>
        <w:jc w:val="center"/>
        <w:rPr>
          <w:rFonts w:ascii="Tahoma" w:eastAsia="Times New Roman" w:hAnsi="Tahoma" w:cs="Tahoma"/>
          <w:b/>
          <w:bCs/>
          <w:color w:val="000000"/>
          <w:sz w:val="21"/>
          <w:szCs w:val="21"/>
          <w:lang w:eastAsia="da-DK"/>
        </w:rPr>
      </w:pPr>
      <w:r w:rsidRPr="001B6715">
        <w:rPr>
          <w:rFonts w:ascii="Tahoma" w:eastAsia="Times New Roman" w:hAnsi="Tahoma" w:cs="Tahoma"/>
          <w:b/>
          <w:bCs/>
          <w:color w:val="000000"/>
          <w:sz w:val="21"/>
          <w:szCs w:val="21"/>
          <w:lang w:eastAsia="da-DK"/>
        </w:rPr>
        <w:t xml:space="preserve">Renseklasser og </w:t>
      </w:r>
      <w:proofErr w:type="spellStart"/>
      <w:r w:rsidRPr="001B6715">
        <w:rPr>
          <w:rFonts w:ascii="Tahoma" w:eastAsia="Times New Roman" w:hAnsi="Tahoma" w:cs="Tahoma"/>
          <w:b/>
          <w:bCs/>
          <w:color w:val="000000"/>
          <w:sz w:val="21"/>
          <w:szCs w:val="21"/>
          <w:lang w:eastAsia="da-DK"/>
        </w:rPr>
        <w:t>udlederkrav</w:t>
      </w:r>
      <w:proofErr w:type="spellEnd"/>
    </w:p>
    <w:tbl>
      <w:tblPr>
        <w:tblW w:w="0" w:type="auto"/>
        <w:tblCellMar>
          <w:left w:w="0" w:type="dxa"/>
          <w:right w:w="0" w:type="dxa"/>
        </w:tblCellMar>
        <w:tblLook w:val="04A0" w:firstRow="1" w:lastRow="0" w:firstColumn="1" w:lastColumn="0" w:noHBand="0" w:noVBand="1"/>
      </w:tblPr>
      <w:tblGrid>
        <w:gridCol w:w="8192"/>
      </w:tblGrid>
      <w:tr w:rsidR="001B6715" w:rsidRPr="001B6715" w:rsidTr="001B6715">
        <w:tc>
          <w:tcPr>
            <w:tcW w:w="0" w:type="auto"/>
            <w:hideMark/>
          </w:tcPr>
          <w:tbl>
            <w:tblPr>
              <w:tblW w:w="8172" w:type="dxa"/>
              <w:tblCellMar>
                <w:top w:w="15" w:type="dxa"/>
                <w:left w:w="15" w:type="dxa"/>
                <w:bottom w:w="15" w:type="dxa"/>
                <w:right w:w="15" w:type="dxa"/>
              </w:tblCellMar>
              <w:tblLook w:val="04A0" w:firstRow="1" w:lastRow="0" w:firstColumn="1" w:lastColumn="0" w:noHBand="0" w:noVBand="1"/>
            </w:tblPr>
            <w:tblGrid>
              <w:gridCol w:w="1758"/>
              <w:gridCol w:w="1494"/>
              <w:gridCol w:w="1308"/>
              <w:gridCol w:w="2625"/>
              <w:gridCol w:w="987"/>
            </w:tblGrid>
            <w:tr w:rsidR="001B6715" w:rsidRPr="001B6715">
              <w:trPr>
                <w:trHeight w:val="630"/>
              </w:trPr>
              <w:tc>
                <w:tcPr>
                  <w:tcW w:w="0" w:type="auto"/>
                  <w:tcBorders>
                    <w:top w:val="single" w:sz="8" w:space="0" w:color="000000"/>
                    <w:left w:val="single" w:sz="8" w:space="0" w:color="000000"/>
                    <w:bottom w:val="single" w:sz="8" w:space="0" w:color="000000"/>
                    <w:right w:val="nil"/>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Renseklasser</w:t>
                  </w:r>
                </w:p>
              </w:tc>
              <w:tc>
                <w:tcPr>
                  <w:tcW w:w="0" w:type="auto"/>
                  <w:tcBorders>
                    <w:top w:val="single" w:sz="8" w:space="0" w:color="000000"/>
                    <w:left w:val="single" w:sz="8" w:space="0" w:color="000000"/>
                    <w:bottom w:val="single" w:sz="8" w:space="0" w:color="000000"/>
                    <w:right w:val="nil"/>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BI5 (mod.)</w:t>
                  </w:r>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(mg/l)</w:t>
                  </w:r>
                </w:p>
              </w:tc>
              <w:tc>
                <w:tcPr>
                  <w:tcW w:w="0" w:type="auto"/>
                  <w:tcBorders>
                    <w:top w:val="single" w:sz="8" w:space="0" w:color="000000"/>
                    <w:left w:val="single" w:sz="8" w:space="0" w:color="000000"/>
                    <w:bottom w:val="single" w:sz="8" w:space="0" w:color="000000"/>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Eller COD</w:t>
                  </w:r>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(mg/l)</w:t>
                  </w:r>
                </w:p>
              </w:tc>
              <w:tc>
                <w:tcPr>
                  <w:tcW w:w="0" w:type="auto"/>
                  <w:tcBorders>
                    <w:top w:val="single" w:sz="8" w:space="0" w:color="000000"/>
                    <w:left w:val="single" w:sz="8" w:space="0" w:color="000000"/>
                    <w:bottom w:val="single" w:sz="8" w:space="0" w:color="000000"/>
                    <w:right w:val="nil"/>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NH3+NH4-N (mg/l)</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Total-P</w:t>
                  </w:r>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(mg/l)</w:t>
                  </w:r>
                </w:p>
              </w:tc>
            </w:tr>
            <w:tr w:rsidR="001B6715" w:rsidRPr="001B6715">
              <w:trPr>
                <w:trHeight w:val="225"/>
              </w:trPr>
              <w:tc>
                <w:tcPr>
                  <w:tcW w:w="0" w:type="auto"/>
                  <w:tcBorders>
                    <w:top w:val="nil"/>
                    <w:left w:val="single" w:sz="8" w:space="0" w:color="000000"/>
                    <w:bottom w:val="single" w:sz="8" w:space="0" w:color="000000"/>
                    <w:right w:val="nil"/>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SOP</w:t>
                  </w:r>
                </w:p>
              </w:tc>
              <w:tc>
                <w:tcPr>
                  <w:tcW w:w="0" w:type="auto"/>
                  <w:tcBorders>
                    <w:top w:val="nil"/>
                    <w:left w:val="single" w:sz="8" w:space="0" w:color="000000"/>
                    <w:bottom w:val="single" w:sz="8" w:space="0" w:color="000000"/>
                    <w:right w:val="nil"/>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10</w:t>
                  </w:r>
                </w:p>
              </w:tc>
              <w:tc>
                <w:tcPr>
                  <w:tcW w:w="0" w:type="auto"/>
                  <w:tcBorders>
                    <w:top w:val="nil"/>
                    <w:left w:val="single" w:sz="8" w:space="0" w:color="000000"/>
                    <w:bottom w:val="single" w:sz="8" w:space="0" w:color="000000"/>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75</w:t>
                  </w:r>
                </w:p>
              </w:tc>
              <w:tc>
                <w:tcPr>
                  <w:tcW w:w="0" w:type="auto"/>
                  <w:tcBorders>
                    <w:top w:val="nil"/>
                    <w:left w:val="single" w:sz="8" w:space="0" w:color="000000"/>
                    <w:bottom w:val="single" w:sz="8" w:space="0" w:color="000000"/>
                    <w:right w:val="nil"/>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5</w:t>
                  </w:r>
                </w:p>
              </w:tc>
              <w:tc>
                <w:tcPr>
                  <w:tcW w:w="0" w:type="auto"/>
                  <w:tcBorders>
                    <w:top w:val="nil"/>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1,5</w:t>
                  </w:r>
                </w:p>
              </w:tc>
            </w:tr>
            <w:tr w:rsidR="001B6715" w:rsidRPr="001B6715">
              <w:trPr>
                <w:trHeight w:val="225"/>
              </w:trPr>
              <w:tc>
                <w:tcPr>
                  <w:tcW w:w="0" w:type="auto"/>
                  <w:tcBorders>
                    <w:top w:val="nil"/>
                    <w:left w:val="single" w:sz="8" w:space="0" w:color="000000"/>
                    <w:bottom w:val="single" w:sz="8" w:space="0" w:color="000000"/>
                    <w:right w:val="nil"/>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SO</w:t>
                  </w:r>
                </w:p>
              </w:tc>
              <w:tc>
                <w:tcPr>
                  <w:tcW w:w="0" w:type="auto"/>
                  <w:tcBorders>
                    <w:top w:val="nil"/>
                    <w:left w:val="single" w:sz="8" w:space="0" w:color="000000"/>
                    <w:bottom w:val="single" w:sz="8" w:space="0" w:color="000000"/>
                    <w:right w:val="nil"/>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10</w:t>
                  </w:r>
                </w:p>
              </w:tc>
              <w:tc>
                <w:tcPr>
                  <w:tcW w:w="0" w:type="auto"/>
                  <w:tcBorders>
                    <w:top w:val="nil"/>
                    <w:left w:val="single" w:sz="8" w:space="0" w:color="000000"/>
                    <w:bottom w:val="single" w:sz="8" w:space="0" w:color="000000"/>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75</w:t>
                  </w:r>
                </w:p>
              </w:tc>
              <w:tc>
                <w:tcPr>
                  <w:tcW w:w="0" w:type="auto"/>
                  <w:tcBorders>
                    <w:top w:val="nil"/>
                    <w:left w:val="single" w:sz="8" w:space="0" w:color="000000"/>
                    <w:bottom w:val="single" w:sz="8" w:space="0" w:color="000000"/>
                    <w:right w:val="nil"/>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5</w:t>
                  </w:r>
                </w:p>
              </w:tc>
              <w:tc>
                <w:tcPr>
                  <w:tcW w:w="0" w:type="auto"/>
                  <w:tcBorders>
                    <w:top w:val="nil"/>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r>
            <w:tr w:rsidR="001B6715" w:rsidRPr="001B6715">
              <w:trPr>
                <w:trHeight w:val="225"/>
              </w:trPr>
              <w:tc>
                <w:tcPr>
                  <w:tcW w:w="0" w:type="auto"/>
                  <w:tcBorders>
                    <w:top w:val="nil"/>
                    <w:left w:val="single" w:sz="8" w:space="0" w:color="000000"/>
                    <w:bottom w:val="single" w:sz="8" w:space="0" w:color="000000"/>
                    <w:right w:val="nil"/>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OP</w:t>
                  </w:r>
                </w:p>
              </w:tc>
              <w:tc>
                <w:tcPr>
                  <w:tcW w:w="0" w:type="auto"/>
                  <w:tcBorders>
                    <w:top w:val="nil"/>
                    <w:left w:val="single" w:sz="8" w:space="0" w:color="000000"/>
                    <w:bottom w:val="single" w:sz="8" w:space="0" w:color="000000"/>
                    <w:right w:val="nil"/>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30</w:t>
                  </w:r>
                </w:p>
              </w:tc>
              <w:tc>
                <w:tcPr>
                  <w:tcW w:w="0" w:type="auto"/>
                  <w:tcBorders>
                    <w:top w:val="nil"/>
                    <w:left w:val="single" w:sz="8" w:space="0" w:color="000000"/>
                    <w:bottom w:val="single" w:sz="8" w:space="0" w:color="000000"/>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125</w:t>
                  </w:r>
                </w:p>
              </w:tc>
              <w:tc>
                <w:tcPr>
                  <w:tcW w:w="0" w:type="auto"/>
                  <w:tcBorders>
                    <w:top w:val="nil"/>
                    <w:left w:val="single" w:sz="8" w:space="0" w:color="000000"/>
                    <w:bottom w:val="single" w:sz="8" w:space="0" w:color="000000"/>
                    <w:right w:val="nil"/>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1,5</w:t>
                  </w:r>
                </w:p>
              </w:tc>
            </w:tr>
            <w:tr w:rsidR="001B6715" w:rsidRPr="001B6715">
              <w:trPr>
                <w:trHeight w:val="225"/>
              </w:trPr>
              <w:tc>
                <w:tcPr>
                  <w:tcW w:w="0" w:type="auto"/>
                  <w:tcBorders>
                    <w:top w:val="nil"/>
                    <w:left w:val="single" w:sz="8" w:space="0" w:color="000000"/>
                    <w:bottom w:val="single" w:sz="8" w:space="0" w:color="000000"/>
                    <w:right w:val="nil"/>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O</w:t>
                  </w:r>
                </w:p>
              </w:tc>
              <w:tc>
                <w:tcPr>
                  <w:tcW w:w="0" w:type="auto"/>
                  <w:tcBorders>
                    <w:top w:val="nil"/>
                    <w:left w:val="single" w:sz="8" w:space="0" w:color="000000"/>
                    <w:bottom w:val="single" w:sz="8" w:space="0" w:color="000000"/>
                    <w:right w:val="nil"/>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30</w:t>
                  </w:r>
                </w:p>
              </w:tc>
              <w:tc>
                <w:tcPr>
                  <w:tcW w:w="0" w:type="auto"/>
                  <w:tcBorders>
                    <w:top w:val="nil"/>
                    <w:left w:val="single" w:sz="8" w:space="0" w:color="000000"/>
                    <w:bottom w:val="single" w:sz="8" w:space="0" w:color="000000"/>
                    <w:right w:val="nil"/>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125</w:t>
                  </w:r>
                </w:p>
              </w:tc>
              <w:tc>
                <w:tcPr>
                  <w:tcW w:w="0" w:type="auto"/>
                  <w:tcBorders>
                    <w:top w:val="nil"/>
                    <w:left w:val="single" w:sz="8" w:space="0" w:color="000000"/>
                    <w:bottom w:val="single" w:sz="8" w:space="0" w:color="000000"/>
                    <w:right w:val="nil"/>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vAlign w:val="center"/>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r>
          </w:tbl>
          <w:p w:rsidR="001B6715" w:rsidRPr="001B6715" w:rsidRDefault="001B6715" w:rsidP="001B6715">
            <w:pPr>
              <w:spacing w:before="200" w:line="240" w:lineRule="auto"/>
              <w:rPr>
                <w:rFonts w:ascii="Tahoma" w:eastAsia="Times New Roman" w:hAnsi="Tahoma" w:cs="Tahoma"/>
                <w:color w:val="000000"/>
                <w:sz w:val="17"/>
                <w:szCs w:val="17"/>
                <w:lang w:eastAsia="da-DK"/>
              </w:rPr>
            </w:pPr>
          </w:p>
        </w:tc>
      </w:tr>
    </w:tbl>
    <w:p w:rsidR="001B6715" w:rsidRPr="001B6715" w:rsidRDefault="001B6715" w:rsidP="001B6715">
      <w:pPr>
        <w:spacing w:before="100" w:beforeAutospacing="1" w:after="100" w:afterAutospacing="1"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O: Reduktion af organisk stof.</w:t>
      </w:r>
    </w:p>
    <w:p w:rsidR="001B6715" w:rsidRPr="001B6715" w:rsidRDefault="001B6715" w:rsidP="001B6715">
      <w:pPr>
        <w:spacing w:before="100" w:beforeAutospacing="1" w:after="100" w:afterAutospacing="1"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SO: Skærpet krav til reduktion af organisk stof samt </w:t>
      </w:r>
      <w:proofErr w:type="spellStart"/>
      <w:r w:rsidRPr="001B6715">
        <w:rPr>
          <w:rFonts w:ascii="Tahoma" w:eastAsia="Times New Roman" w:hAnsi="Tahoma" w:cs="Tahoma"/>
          <w:color w:val="000000"/>
          <w:sz w:val="17"/>
          <w:szCs w:val="17"/>
          <w:lang w:eastAsia="da-DK"/>
        </w:rPr>
        <w:t>nitrifikation</w:t>
      </w:r>
      <w:proofErr w:type="spellEnd"/>
      <w:r w:rsidRPr="001B6715">
        <w:rPr>
          <w:rFonts w:ascii="Tahoma" w:eastAsia="Times New Roman" w:hAnsi="Tahoma" w:cs="Tahoma"/>
          <w:color w:val="000000"/>
          <w:sz w:val="17"/>
          <w:szCs w:val="17"/>
          <w:lang w:eastAsia="da-DK"/>
        </w:rPr>
        <w:t>.</w:t>
      </w:r>
    </w:p>
    <w:p w:rsidR="001B6715" w:rsidRPr="001B6715" w:rsidRDefault="001B6715" w:rsidP="001B6715">
      <w:pPr>
        <w:spacing w:before="100" w:beforeAutospacing="1" w:after="100" w:afterAutospacing="1"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P: Reduktion af fosfor.</w:t>
      </w:r>
    </w:p>
    <w:p w:rsidR="001B6715" w:rsidRPr="001B6715" w:rsidRDefault="001B6715" w:rsidP="001B6715">
      <w:pPr>
        <w:spacing w:before="100" w:beforeAutospacing="1" w:after="100" w:afterAutospacing="1"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xml:space="preserve">BI5 (mod.): Modificeret BI5 analyse, hvor </w:t>
      </w:r>
      <w:proofErr w:type="spellStart"/>
      <w:r w:rsidRPr="001B6715">
        <w:rPr>
          <w:rFonts w:ascii="Tahoma" w:eastAsia="Times New Roman" w:hAnsi="Tahoma" w:cs="Tahoma"/>
          <w:color w:val="000000"/>
          <w:sz w:val="17"/>
          <w:szCs w:val="17"/>
          <w:lang w:eastAsia="da-DK"/>
        </w:rPr>
        <w:t>nitrifikationen</w:t>
      </w:r>
      <w:proofErr w:type="spellEnd"/>
      <w:r w:rsidRPr="001B6715">
        <w:rPr>
          <w:rFonts w:ascii="Tahoma" w:eastAsia="Times New Roman" w:hAnsi="Tahoma" w:cs="Tahoma"/>
          <w:color w:val="000000"/>
          <w:sz w:val="17"/>
          <w:szCs w:val="17"/>
          <w:lang w:eastAsia="da-DK"/>
        </w:rPr>
        <w:t xml:space="preserve"> forhindres.</w:t>
      </w:r>
    </w:p>
    <w:p w:rsidR="001B6715" w:rsidRPr="001B6715" w:rsidRDefault="001B6715" w:rsidP="001B6715">
      <w:pPr>
        <w:spacing w:before="100" w:beforeAutospacing="1" w:after="100" w:afterAutospacing="1"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COD: Organisk Stof. Kan benyttes alternativt til BI5.</w:t>
      </w:r>
    </w:p>
    <w:p w:rsidR="001B6715" w:rsidRPr="001B6715" w:rsidRDefault="00421EFF" w:rsidP="001B6715">
      <w:pPr>
        <w:spacing w:before="20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pict>
          <v:rect id="_x0000_i1028" style="width:337.35pt;height:.75pt" o:hrpct="700" o:hralign="center" o:hrstd="t" o:hrnoshade="t" o:hr="t" fillcolor="#dedede" stroked="f"/>
        </w:pict>
      </w:r>
    </w:p>
    <w:p w:rsidR="001B6715" w:rsidRPr="001B6715" w:rsidRDefault="001B6715" w:rsidP="001B6715">
      <w:pPr>
        <w:spacing w:before="400" w:after="120" w:line="240" w:lineRule="auto"/>
        <w:jc w:val="right"/>
        <w:rPr>
          <w:rFonts w:ascii="Tahoma" w:eastAsia="Times New Roman" w:hAnsi="Tahoma" w:cs="Tahoma"/>
          <w:b/>
          <w:bCs/>
          <w:color w:val="000000"/>
          <w:sz w:val="24"/>
          <w:szCs w:val="24"/>
          <w:lang w:eastAsia="da-DK"/>
        </w:rPr>
      </w:pPr>
      <w:r w:rsidRPr="001B6715">
        <w:rPr>
          <w:rFonts w:ascii="Tahoma" w:eastAsia="Times New Roman" w:hAnsi="Tahoma" w:cs="Tahoma"/>
          <w:b/>
          <w:bCs/>
          <w:color w:val="000000"/>
          <w:sz w:val="24"/>
          <w:szCs w:val="24"/>
          <w:lang w:eastAsia="da-DK"/>
        </w:rPr>
        <w:t xml:space="preserve">Bilag 4 </w:t>
      </w:r>
    </w:p>
    <w:p w:rsidR="001B6715" w:rsidRPr="001B6715" w:rsidRDefault="001B6715" w:rsidP="001B6715">
      <w:pPr>
        <w:spacing w:line="240" w:lineRule="auto"/>
        <w:jc w:val="center"/>
        <w:rPr>
          <w:rFonts w:ascii="Tahoma" w:eastAsia="Times New Roman" w:hAnsi="Tahoma" w:cs="Tahoma"/>
          <w:b/>
          <w:bCs/>
          <w:color w:val="000000"/>
          <w:sz w:val="21"/>
          <w:szCs w:val="21"/>
          <w:lang w:eastAsia="da-DK"/>
        </w:rPr>
      </w:pPr>
      <w:r w:rsidRPr="001B6715">
        <w:rPr>
          <w:rFonts w:ascii="Tahoma" w:eastAsia="Times New Roman" w:hAnsi="Tahoma" w:cs="Tahoma"/>
          <w:b/>
          <w:bCs/>
          <w:color w:val="000000"/>
          <w:sz w:val="21"/>
          <w:szCs w:val="21"/>
          <w:lang w:eastAsia="da-DK"/>
        </w:rPr>
        <w:t>Oplysninger om retsgrundlag og grunddata for spildevandsanlæg og spildevandsudledninger</w:t>
      </w:r>
    </w:p>
    <w:tbl>
      <w:tblPr>
        <w:tblW w:w="0" w:type="auto"/>
        <w:tblCellMar>
          <w:left w:w="0" w:type="dxa"/>
          <w:right w:w="0" w:type="dxa"/>
        </w:tblCellMar>
        <w:tblLook w:val="04A0" w:firstRow="1" w:lastRow="0" w:firstColumn="1" w:lastColumn="0" w:noHBand="0" w:noVBand="1"/>
      </w:tblPr>
      <w:tblGrid>
        <w:gridCol w:w="8192"/>
      </w:tblGrid>
      <w:tr w:rsidR="001B6715" w:rsidRPr="001B6715" w:rsidTr="001B6715">
        <w:tc>
          <w:tcPr>
            <w:tcW w:w="0" w:type="auto"/>
            <w:hideMark/>
          </w:tcPr>
          <w:tbl>
            <w:tblPr>
              <w:tblW w:w="8172" w:type="dxa"/>
              <w:tblCellMar>
                <w:top w:w="15" w:type="dxa"/>
                <w:left w:w="15" w:type="dxa"/>
                <w:bottom w:w="15" w:type="dxa"/>
                <w:right w:w="15" w:type="dxa"/>
              </w:tblCellMar>
              <w:tblLook w:val="04A0" w:firstRow="1" w:lastRow="0" w:firstColumn="1" w:lastColumn="0" w:noHBand="0" w:noVBand="1"/>
            </w:tblPr>
            <w:tblGrid>
              <w:gridCol w:w="2484"/>
              <w:gridCol w:w="5688"/>
            </w:tblGrid>
            <w:tr w:rsidR="001B6715" w:rsidRPr="001B6715">
              <w:trPr>
                <w:trHeight w:val="300"/>
              </w:trPr>
              <w:tc>
                <w:tcPr>
                  <w:tcW w:w="0" w:type="auto"/>
                  <w:tcBorders>
                    <w:top w:val="single" w:sz="8" w:space="0" w:color="000000"/>
                    <w:left w:val="single" w:sz="8" w:space="0" w:color="000000"/>
                    <w:bottom w:val="single" w:sz="8" w:space="0" w:color="000000"/>
                    <w:right w:val="single" w:sz="8" w:space="0" w:color="000000"/>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u w:val="single"/>
                      <w:lang w:eastAsia="da-DK"/>
                    </w:rPr>
                    <w:t>Renseanlæg:</w:t>
                  </w:r>
                  <w:r w:rsidRPr="001B671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Oplysninger som tilladelsesmyndigheden skal indberette:</w:t>
                  </w:r>
                </w:p>
              </w:tc>
            </w:tr>
            <w:tr w:rsidR="001B6715" w:rsidRPr="001B6715">
              <w:trPr>
                <w:trHeight w:val="2115"/>
              </w:trPr>
              <w:tc>
                <w:tcPr>
                  <w:tcW w:w="0" w:type="auto"/>
                  <w:tcBorders>
                    <w:top w:val="single" w:sz="8" w:space="0" w:color="000000"/>
                    <w:left w:val="single" w:sz="8" w:space="0" w:color="000000"/>
                    <w:bottom w:val="single" w:sz="8" w:space="0" w:color="000000"/>
                    <w:right w:val="single" w:sz="8" w:space="0" w:color="000000"/>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Stamdata</w:t>
                  </w:r>
                </w:p>
              </w:tc>
              <w:tc>
                <w:tcPr>
                  <w:tcW w:w="0" w:type="auto"/>
                  <w:tcBorders>
                    <w:top w:val="single" w:sz="8" w:space="0" w:color="000000"/>
                    <w:left w:val="single" w:sz="8" w:space="0" w:color="000000"/>
                    <w:bottom w:val="single" w:sz="8" w:space="0" w:color="000000"/>
                    <w:right w:val="single" w:sz="8" w:space="0" w:color="000000"/>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Navn</w:t>
                  </w:r>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Koordinater(udløb)</w:t>
                  </w:r>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Kommune</w:t>
                  </w:r>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Recipient</w:t>
                  </w:r>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Størrelse (PE) (dimensioneret kapacitet)</w:t>
                  </w:r>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Rensetype</w:t>
                  </w:r>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Status – i drift eller nedlagt</w:t>
                  </w:r>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Indberettede mængder</w:t>
                  </w:r>
                </w:p>
              </w:tc>
            </w:tr>
            <w:tr w:rsidR="001B6715" w:rsidRPr="001B6715">
              <w:trPr>
                <w:trHeight w:val="900"/>
              </w:trPr>
              <w:tc>
                <w:tcPr>
                  <w:tcW w:w="0" w:type="auto"/>
                  <w:tcBorders>
                    <w:top w:val="single" w:sz="8" w:space="0" w:color="000000"/>
                    <w:left w:val="single" w:sz="8" w:space="0" w:color="000000"/>
                    <w:bottom w:val="single" w:sz="8" w:space="0" w:color="000000"/>
                    <w:right w:val="single" w:sz="8" w:space="0" w:color="000000"/>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proofErr w:type="spellStart"/>
                  <w:r w:rsidRPr="001B6715">
                    <w:rPr>
                      <w:rFonts w:ascii="Tahoma" w:eastAsia="Times New Roman" w:hAnsi="Tahoma" w:cs="Tahoma"/>
                      <w:color w:val="000000"/>
                      <w:sz w:val="17"/>
                      <w:szCs w:val="17"/>
                      <w:lang w:eastAsia="da-DK"/>
                    </w:rPr>
                    <w:t>Ejertype</w:t>
                  </w:r>
                  <w:proofErr w:type="spellEnd"/>
                </w:p>
                <w:p w:rsidR="001B6715" w:rsidRPr="001B6715" w:rsidRDefault="001B6715" w:rsidP="001B6715">
                  <w:pPr>
                    <w:spacing w:after="0" w:line="240" w:lineRule="auto"/>
                    <w:rPr>
                      <w:rFonts w:ascii="Tahoma" w:eastAsia="Times New Roman" w:hAnsi="Tahoma" w:cs="Tahoma"/>
                      <w:color w:val="000000"/>
                      <w:sz w:val="17"/>
                      <w:szCs w:val="17"/>
                      <w:lang w:eastAsia="da-DK"/>
                    </w:rPr>
                  </w:pPr>
                  <w:proofErr w:type="spellStart"/>
                  <w:r w:rsidRPr="001B6715">
                    <w:rPr>
                      <w:rFonts w:ascii="Tahoma" w:eastAsia="Times New Roman" w:hAnsi="Tahoma" w:cs="Tahoma"/>
                      <w:color w:val="000000"/>
                      <w:sz w:val="17"/>
                      <w:szCs w:val="17"/>
                      <w:lang w:eastAsia="da-DK"/>
                    </w:rPr>
                    <w:t>Ejernavn</w:t>
                  </w:r>
                  <w:proofErr w:type="spellEnd"/>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Ejer CVR</w:t>
                  </w:r>
                </w:p>
              </w:tc>
            </w:tr>
            <w:tr w:rsidR="001B6715" w:rsidRPr="001B6715">
              <w:trPr>
                <w:trHeight w:val="300"/>
              </w:trPr>
              <w:tc>
                <w:tcPr>
                  <w:tcW w:w="0" w:type="auto"/>
                  <w:tcBorders>
                    <w:top w:val="single" w:sz="8" w:space="0" w:color="000000"/>
                    <w:left w:val="single" w:sz="8" w:space="0" w:color="000000"/>
                    <w:bottom w:val="single" w:sz="8" w:space="0" w:color="000000"/>
                    <w:right w:val="single" w:sz="8" w:space="0" w:color="000000"/>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Udledningstilladelser</w:t>
                  </w:r>
                </w:p>
              </w:tc>
              <w:tc>
                <w:tcPr>
                  <w:tcW w:w="0" w:type="auto"/>
                  <w:tcBorders>
                    <w:top w:val="single" w:sz="8" w:space="0" w:color="000000"/>
                    <w:left w:val="single" w:sz="8" w:space="0" w:color="000000"/>
                    <w:bottom w:val="single" w:sz="8" w:space="0" w:color="000000"/>
                    <w:right w:val="single" w:sz="8" w:space="0" w:color="000000"/>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Udstedelsesdato</w:t>
                  </w:r>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Godkendt kapacitet</w:t>
                  </w:r>
                </w:p>
                <w:p w:rsidR="001B6715" w:rsidRPr="001B6715" w:rsidRDefault="001B6715" w:rsidP="001B6715">
                  <w:pPr>
                    <w:spacing w:after="0" w:line="240" w:lineRule="auto"/>
                    <w:rPr>
                      <w:rFonts w:ascii="Tahoma" w:eastAsia="Times New Roman" w:hAnsi="Tahoma" w:cs="Tahoma"/>
                      <w:color w:val="000000"/>
                      <w:sz w:val="17"/>
                      <w:szCs w:val="17"/>
                      <w:lang w:eastAsia="da-DK"/>
                    </w:rPr>
                  </w:pPr>
                  <w:proofErr w:type="spellStart"/>
                  <w:r w:rsidRPr="001B6715">
                    <w:rPr>
                      <w:rFonts w:ascii="Tahoma" w:eastAsia="Times New Roman" w:hAnsi="Tahoma" w:cs="Tahoma"/>
                      <w:color w:val="000000"/>
                      <w:sz w:val="17"/>
                      <w:szCs w:val="17"/>
                      <w:lang w:eastAsia="da-DK"/>
                    </w:rPr>
                    <w:t>Udlederkrav</w:t>
                  </w:r>
                  <w:proofErr w:type="spellEnd"/>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Kontrolprogram</w:t>
                  </w:r>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Kopi af udledningstilladelse</w:t>
                  </w:r>
                </w:p>
              </w:tc>
            </w:tr>
            <w:tr w:rsidR="001B6715" w:rsidRPr="001B6715">
              <w:trPr>
                <w:trHeight w:val="315"/>
              </w:trPr>
              <w:tc>
                <w:tcPr>
                  <w:tcW w:w="0" w:type="auto"/>
                  <w:tcBorders>
                    <w:top w:val="single" w:sz="8" w:space="0" w:color="000000"/>
                    <w:left w:val="single" w:sz="8" w:space="0" w:color="000000"/>
                    <w:bottom w:val="single" w:sz="8" w:space="0" w:color="000000"/>
                    <w:right w:val="single" w:sz="8" w:space="0" w:color="000000"/>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proofErr w:type="spellStart"/>
                  <w:r w:rsidRPr="001B6715">
                    <w:rPr>
                      <w:rFonts w:ascii="Tahoma" w:eastAsia="Times New Roman" w:hAnsi="Tahoma" w:cs="Tahoma"/>
                      <w:color w:val="000000"/>
                      <w:sz w:val="17"/>
                      <w:szCs w:val="17"/>
                      <w:u w:val="single"/>
                      <w:lang w:eastAsia="da-DK"/>
                    </w:rPr>
                    <w:t>Regnbetingede</w:t>
                  </w:r>
                  <w:proofErr w:type="spellEnd"/>
                  <w:r w:rsidRPr="001B6715">
                    <w:rPr>
                      <w:rFonts w:ascii="Tahoma" w:eastAsia="Times New Roman" w:hAnsi="Tahoma" w:cs="Tahoma"/>
                      <w:color w:val="000000"/>
                      <w:sz w:val="17"/>
                      <w:szCs w:val="17"/>
                      <w:u w:val="single"/>
                      <w:lang w:eastAsia="da-DK"/>
                    </w:rPr>
                    <w:t xml:space="preserve"> udledninger (</w:t>
                  </w:r>
                  <w:proofErr w:type="spellStart"/>
                  <w:r w:rsidRPr="001B6715">
                    <w:rPr>
                      <w:rFonts w:ascii="Tahoma" w:eastAsia="Times New Roman" w:hAnsi="Tahoma" w:cs="Tahoma"/>
                      <w:color w:val="000000"/>
                      <w:sz w:val="17"/>
                      <w:szCs w:val="17"/>
                      <w:u w:val="single"/>
                      <w:lang w:eastAsia="da-DK"/>
                    </w:rPr>
                    <w:t>RBU’er</w:t>
                  </w:r>
                  <w:proofErr w:type="spellEnd"/>
                  <w:r w:rsidRPr="001B6715">
                    <w:rPr>
                      <w:rFonts w:ascii="Tahoma" w:eastAsia="Times New Roman" w:hAnsi="Tahoma" w:cs="Tahoma"/>
                      <w:color w:val="000000"/>
                      <w:sz w:val="17"/>
                      <w:szCs w:val="17"/>
                      <w:u w:val="single"/>
                      <w:lang w:eastAsia="da-DK"/>
                    </w:rPr>
                    <w:t>):</w:t>
                  </w:r>
                  <w:r w:rsidRPr="001B671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 </w:t>
                  </w:r>
                </w:p>
              </w:tc>
            </w:tr>
            <w:tr w:rsidR="001B6715" w:rsidRPr="001B6715">
              <w:trPr>
                <w:trHeight w:val="300"/>
              </w:trPr>
              <w:tc>
                <w:tcPr>
                  <w:tcW w:w="0" w:type="auto"/>
                  <w:tcBorders>
                    <w:top w:val="single" w:sz="8" w:space="0" w:color="000000"/>
                    <w:left w:val="single" w:sz="8" w:space="0" w:color="000000"/>
                    <w:bottom w:val="single" w:sz="8" w:space="0" w:color="000000"/>
                    <w:right w:val="single" w:sz="8" w:space="0" w:color="000000"/>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Stamdata</w:t>
                  </w:r>
                </w:p>
              </w:tc>
              <w:tc>
                <w:tcPr>
                  <w:tcW w:w="0" w:type="auto"/>
                  <w:tcBorders>
                    <w:top w:val="single" w:sz="8" w:space="0" w:color="000000"/>
                    <w:left w:val="single" w:sz="8" w:space="0" w:color="000000"/>
                    <w:bottom w:val="single" w:sz="8" w:space="0" w:color="000000"/>
                    <w:right w:val="single" w:sz="8" w:space="0" w:color="000000"/>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Navn/Udledningsnummer</w:t>
                  </w:r>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Koordinater (udløb)</w:t>
                  </w:r>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Kommune</w:t>
                  </w:r>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Recipient</w:t>
                  </w:r>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Kloakbygværkstype – separat regnvand/overløb fra fællessystem og spare-/</w:t>
                  </w:r>
                  <w:proofErr w:type="spellStart"/>
                  <w:r w:rsidRPr="001B6715">
                    <w:rPr>
                      <w:rFonts w:ascii="Tahoma" w:eastAsia="Times New Roman" w:hAnsi="Tahoma" w:cs="Tahoma"/>
                      <w:color w:val="000000"/>
                      <w:sz w:val="17"/>
                      <w:szCs w:val="17"/>
                      <w:lang w:eastAsia="da-DK"/>
                    </w:rPr>
                    <w:t>forsinkelssesbassin</w:t>
                  </w:r>
                  <w:proofErr w:type="spellEnd"/>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lastRenderedPageBreak/>
                    <w:t xml:space="preserve">Tilsluttede </w:t>
                  </w:r>
                  <w:proofErr w:type="spellStart"/>
                  <w:r w:rsidRPr="001B6715">
                    <w:rPr>
                      <w:rFonts w:ascii="Tahoma" w:eastAsia="Times New Roman" w:hAnsi="Tahoma" w:cs="Tahoma"/>
                      <w:color w:val="000000"/>
                      <w:sz w:val="17"/>
                      <w:szCs w:val="17"/>
                      <w:lang w:eastAsia="da-DK"/>
                    </w:rPr>
                    <w:t>kloakoplande</w:t>
                  </w:r>
                  <w:proofErr w:type="spellEnd"/>
                  <w:r w:rsidRPr="001B6715">
                    <w:rPr>
                      <w:rFonts w:ascii="Tahoma" w:eastAsia="Times New Roman" w:hAnsi="Tahoma" w:cs="Tahoma"/>
                      <w:color w:val="000000"/>
                      <w:sz w:val="17"/>
                      <w:szCs w:val="17"/>
                      <w:lang w:eastAsia="da-DK"/>
                    </w:rPr>
                    <w:t xml:space="preserve"> (arealer)</w:t>
                  </w:r>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Kloaksystemer</w:t>
                  </w:r>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Beregningsmetode på punktkilde</w:t>
                  </w:r>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Indberettede mængder</w:t>
                  </w:r>
                </w:p>
              </w:tc>
            </w:tr>
            <w:tr w:rsidR="001B6715" w:rsidRPr="001B6715">
              <w:trPr>
                <w:trHeight w:val="300"/>
              </w:trPr>
              <w:tc>
                <w:tcPr>
                  <w:tcW w:w="0" w:type="auto"/>
                  <w:tcBorders>
                    <w:top w:val="single" w:sz="8" w:space="0" w:color="000000"/>
                    <w:left w:val="single" w:sz="8" w:space="0" w:color="000000"/>
                    <w:bottom w:val="single" w:sz="8" w:space="0" w:color="000000"/>
                    <w:right w:val="single" w:sz="8" w:space="0" w:color="000000"/>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proofErr w:type="spellStart"/>
                  <w:r w:rsidRPr="001B6715">
                    <w:rPr>
                      <w:rFonts w:ascii="Tahoma" w:eastAsia="Times New Roman" w:hAnsi="Tahoma" w:cs="Tahoma"/>
                      <w:color w:val="000000"/>
                      <w:sz w:val="17"/>
                      <w:szCs w:val="17"/>
                      <w:lang w:eastAsia="da-DK"/>
                    </w:rPr>
                    <w:t>Ejertype</w:t>
                  </w:r>
                  <w:proofErr w:type="spellEnd"/>
                </w:p>
                <w:p w:rsidR="001B6715" w:rsidRPr="001B6715" w:rsidRDefault="001B6715" w:rsidP="001B6715">
                  <w:pPr>
                    <w:spacing w:after="0" w:line="240" w:lineRule="auto"/>
                    <w:rPr>
                      <w:rFonts w:ascii="Tahoma" w:eastAsia="Times New Roman" w:hAnsi="Tahoma" w:cs="Tahoma"/>
                      <w:color w:val="000000"/>
                      <w:sz w:val="17"/>
                      <w:szCs w:val="17"/>
                      <w:lang w:eastAsia="da-DK"/>
                    </w:rPr>
                  </w:pPr>
                  <w:proofErr w:type="spellStart"/>
                  <w:r w:rsidRPr="001B6715">
                    <w:rPr>
                      <w:rFonts w:ascii="Tahoma" w:eastAsia="Times New Roman" w:hAnsi="Tahoma" w:cs="Tahoma"/>
                      <w:color w:val="000000"/>
                      <w:sz w:val="17"/>
                      <w:szCs w:val="17"/>
                      <w:lang w:eastAsia="da-DK"/>
                    </w:rPr>
                    <w:t>Ejernavn</w:t>
                  </w:r>
                  <w:proofErr w:type="spellEnd"/>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Ejer CVR</w:t>
                  </w:r>
                </w:p>
              </w:tc>
            </w:tr>
            <w:tr w:rsidR="001B6715" w:rsidRPr="001B6715">
              <w:trPr>
                <w:trHeight w:val="300"/>
              </w:trPr>
              <w:tc>
                <w:tcPr>
                  <w:tcW w:w="0" w:type="auto"/>
                  <w:tcBorders>
                    <w:top w:val="single" w:sz="8" w:space="0" w:color="000000"/>
                    <w:left w:val="single" w:sz="8" w:space="0" w:color="000000"/>
                    <w:bottom w:val="single" w:sz="8" w:space="0" w:color="000000"/>
                    <w:right w:val="single" w:sz="8" w:space="0" w:color="000000"/>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Udledningstilladelser</w:t>
                  </w:r>
                </w:p>
              </w:tc>
              <w:tc>
                <w:tcPr>
                  <w:tcW w:w="0" w:type="auto"/>
                  <w:tcBorders>
                    <w:top w:val="single" w:sz="8" w:space="0" w:color="000000"/>
                    <w:left w:val="single" w:sz="8" w:space="0" w:color="000000"/>
                    <w:bottom w:val="single" w:sz="8" w:space="0" w:color="000000"/>
                    <w:right w:val="single" w:sz="8" w:space="0" w:color="000000"/>
                  </w:tcBorders>
                  <w:hideMark/>
                </w:tcPr>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Udstedelsesdato</w:t>
                  </w:r>
                </w:p>
                <w:p w:rsidR="001B6715" w:rsidRPr="001B6715" w:rsidRDefault="001B6715" w:rsidP="001B6715">
                  <w:pPr>
                    <w:spacing w:after="0" w:line="240" w:lineRule="auto"/>
                    <w:rPr>
                      <w:rFonts w:ascii="Tahoma" w:eastAsia="Times New Roman" w:hAnsi="Tahoma" w:cs="Tahoma"/>
                      <w:color w:val="000000"/>
                      <w:sz w:val="17"/>
                      <w:szCs w:val="17"/>
                      <w:lang w:eastAsia="da-DK"/>
                    </w:rPr>
                  </w:pPr>
                  <w:r w:rsidRPr="001B6715">
                    <w:rPr>
                      <w:rFonts w:ascii="Tahoma" w:eastAsia="Times New Roman" w:hAnsi="Tahoma" w:cs="Tahoma"/>
                      <w:color w:val="000000"/>
                      <w:sz w:val="17"/>
                      <w:szCs w:val="17"/>
                      <w:lang w:eastAsia="da-DK"/>
                    </w:rPr>
                    <w:t>Kopi af udledningstilladelser givet efter den 1. november 2019</w:t>
                  </w:r>
                </w:p>
              </w:tc>
            </w:tr>
          </w:tbl>
          <w:p w:rsidR="001B6715" w:rsidRPr="001B6715" w:rsidRDefault="001B6715" w:rsidP="001B6715">
            <w:pPr>
              <w:spacing w:before="200" w:line="240" w:lineRule="auto"/>
              <w:rPr>
                <w:rFonts w:ascii="Tahoma" w:eastAsia="Times New Roman" w:hAnsi="Tahoma" w:cs="Tahoma"/>
                <w:color w:val="000000"/>
                <w:sz w:val="17"/>
                <w:szCs w:val="17"/>
                <w:lang w:eastAsia="da-DK"/>
              </w:rPr>
            </w:pPr>
          </w:p>
        </w:tc>
      </w:tr>
    </w:tbl>
    <w:p w:rsidR="001B6715" w:rsidRPr="001B6715" w:rsidRDefault="001B6715" w:rsidP="001B6715">
      <w:pPr>
        <w:shd w:val="clear" w:color="auto" w:fill="316529"/>
        <w:spacing w:after="150" w:line="240" w:lineRule="auto"/>
        <w:jc w:val="center"/>
        <w:rPr>
          <w:rFonts w:ascii="Tahoma" w:eastAsia="Times New Roman" w:hAnsi="Tahoma" w:cs="Tahoma"/>
          <w:b/>
          <w:bCs/>
          <w:color w:val="FFFFFF"/>
          <w:sz w:val="17"/>
          <w:szCs w:val="17"/>
          <w:lang w:eastAsia="da-DK"/>
        </w:rPr>
      </w:pPr>
      <w:r w:rsidRPr="001B6715">
        <w:rPr>
          <w:rFonts w:ascii="Tahoma" w:eastAsia="Times New Roman" w:hAnsi="Tahoma" w:cs="Tahoma"/>
          <w:b/>
          <w:bCs/>
          <w:color w:val="FFFFFF"/>
          <w:sz w:val="17"/>
          <w:szCs w:val="17"/>
          <w:lang w:eastAsia="da-DK"/>
        </w:rPr>
        <w:lastRenderedPageBreak/>
        <w:t>Officielle noter</w:t>
      </w:r>
    </w:p>
    <w:bookmarkStart w:id="9" w:name="idfe560937-5a73-4fc1-8b43-4a363e976cc0"/>
    <w:p w:rsidR="001B6715" w:rsidRPr="001B6715" w:rsidRDefault="001B6715" w:rsidP="001B6715">
      <w:pPr>
        <w:spacing w:before="40" w:line="240" w:lineRule="auto"/>
        <w:rPr>
          <w:rFonts w:ascii="Tahoma" w:eastAsia="Times New Roman" w:hAnsi="Tahoma" w:cs="Tahoma"/>
          <w:color w:val="000000"/>
          <w:sz w:val="14"/>
          <w:szCs w:val="14"/>
          <w:lang w:eastAsia="da-DK"/>
        </w:rPr>
      </w:pPr>
      <w:r w:rsidRPr="001B6715">
        <w:rPr>
          <w:rFonts w:ascii="Tahoma" w:eastAsia="Times New Roman" w:hAnsi="Tahoma" w:cs="Tahoma"/>
          <w:color w:val="000000"/>
          <w:sz w:val="14"/>
          <w:szCs w:val="14"/>
          <w:lang w:eastAsia="da-DK"/>
        </w:rPr>
        <w:fldChar w:fldCharType="begin"/>
      </w:r>
      <w:r w:rsidRPr="001B6715">
        <w:rPr>
          <w:rFonts w:ascii="Tahoma" w:eastAsia="Times New Roman" w:hAnsi="Tahoma" w:cs="Tahoma"/>
          <w:color w:val="000000"/>
          <w:sz w:val="14"/>
          <w:szCs w:val="14"/>
          <w:lang w:eastAsia="da-DK"/>
        </w:rPr>
        <w:instrText xml:space="preserve"> HYPERLINK "https://www.retsinformation.dk/Forms/R0710.aspx?id=210019" \l "Henvisning_idfe560937-5a73-4fc1-8b43-4a363e976cc0" </w:instrText>
      </w:r>
      <w:r w:rsidRPr="001B6715">
        <w:rPr>
          <w:rFonts w:ascii="Tahoma" w:eastAsia="Times New Roman" w:hAnsi="Tahoma" w:cs="Tahoma"/>
          <w:color w:val="000000"/>
          <w:sz w:val="14"/>
          <w:szCs w:val="14"/>
          <w:lang w:eastAsia="da-DK"/>
        </w:rPr>
        <w:fldChar w:fldCharType="separate"/>
      </w:r>
      <w:r w:rsidRPr="001B6715">
        <w:rPr>
          <w:rFonts w:ascii="Tahoma" w:eastAsia="Times New Roman" w:hAnsi="Tahoma" w:cs="Tahoma"/>
          <w:color w:val="000000"/>
          <w:sz w:val="12"/>
          <w:szCs w:val="12"/>
          <w:u w:val="single"/>
          <w:vertAlign w:val="superscript"/>
          <w:lang w:eastAsia="da-DK"/>
        </w:rPr>
        <w:t>1)</w:t>
      </w:r>
      <w:r w:rsidRPr="001B6715">
        <w:rPr>
          <w:rFonts w:ascii="Tahoma" w:eastAsia="Times New Roman" w:hAnsi="Tahoma" w:cs="Tahoma"/>
          <w:color w:val="000000"/>
          <w:sz w:val="14"/>
          <w:szCs w:val="14"/>
          <w:lang w:eastAsia="da-DK"/>
        </w:rPr>
        <w:fldChar w:fldCharType="end"/>
      </w:r>
      <w:bookmarkEnd w:id="9"/>
      <w:r w:rsidRPr="001B6715">
        <w:rPr>
          <w:rFonts w:ascii="Tahoma" w:eastAsia="Times New Roman" w:hAnsi="Tahoma" w:cs="Tahoma"/>
          <w:color w:val="000000"/>
          <w:sz w:val="14"/>
          <w:szCs w:val="14"/>
          <w:lang w:eastAsia="da-DK"/>
        </w:rPr>
        <w:t xml:space="preserve"> Bekendtgørelsen indeholder bestemmelser, der gennemfører dele af Rådets direktiv 91/271/EØF af 21. maj 1991 om rensning af </w:t>
      </w:r>
      <w:proofErr w:type="spellStart"/>
      <w:r w:rsidRPr="001B6715">
        <w:rPr>
          <w:rFonts w:ascii="Tahoma" w:eastAsia="Times New Roman" w:hAnsi="Tahoma" w:cs="Tahoma"/>
          <w:color w:val="000000"/>
          <w:sz w:val="14"/>
          <w:szCs w:val="14"/>
          <w:lang w:eastAsia="da-DK"/>
        </w:rPr>
        <w:t>byspildevand</w:t>
      </w:r>
      <w:proofErr w:type="spellEnd"/>
      <w:r w:rsidRPr="001B6715">
        <w:rPr>
          <w:rFonts w:ascii="Tahoma" w:eastAsia="Times New Roman" w:hAnsi="Tahoma" w:cs="Tahoma"/>
          <w:color w:val="000000"/>
          <w:sz w:val="14"/>
          <w:szCs w:val="14"/>
          <w:lang w:eastAsia="da-DK"/>
        </w:rPr>
        <w:t>, EF-Tidende 1991, nr. L 135, side 40, Rådets direktiv 80/68/EØF af 17. december 1979 om beskyttelse af grundvandet mod forurening forårsaget af visse farlige stoffer, EF-Tidende 1980, nr. L 20, side 43, Kommissionens direktiv 98/15/EF af 27. februar 1998 om ændring af Rådets direktiv 91/271/EØF for så vidt angår visse af kravene i direktivets bilag I, EF-Tidende 1998, nr. L 67, side 29, Rådets direktiv 2006/118/EF af 12. december 2006 om beskyttelse af grundvandet mod forurening og forringelse, EU-Tidende 2006, nr. L 372, side 19, dele af Europa-Parlamentets og Rådets direktiv 2006/7/EF af 15. februar 2006 om forvaltning af badevandskvalitet og om ophævelse af direktiv 76/160/EØF, EU-tidende 2006, nr. L 64, side 37 og dele af Europa-Parlamentets og Rådets direktiv 2010/75/EU af 24. november 2010 om industrielle emissioner, EU-Tidende 2010, nr. L 334, side 17.</w:t>
      </w:r>
    </w:p>
    <w:p w:rsidR="00147558" w:rsidRDefault="00147558"/>
    <w:sectPr w:rsidR="0014755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15"/>
    <w:rsid w:val="00016F7A"/>
    <w:rsid w:val="000245BE"/>
    <w:rsid w:val="00031FE6"/>
    <w:rsid w:val="000326AC"/>
    <w:rsid w:val="00033ECE"/>
    <w:rsid w:val="000349EC"/>
    <w:rsid w:val="00034E7C"/>
    <w:rsid w:val="00042C40"/>
    <w:rsid w:val="0004329B"/>
    <w:rsid w:val="00052E3F"/>
    <w:rsid w:val="000625EA"/>
    <w:rsid w:val="0008706C"/>
    <w:rsid w:val="000A320F"/>
    <w:rsid w:val="000A64B8"/>
    <w:rsid w:val="000C3F49"/>
    <w:rsid w:val="000D18D1"/>
    <w:rsid w:val="000F27E8"/>
    <w:rsid w:val="000F2C34"/>
    <w:rsid w:val="000F4C35"/>
    <w:rsid w:val="000F7678"/>
    <w:rsid w:val="00103065"/>
    <w:rsid w:val="00110D56"/>
    <w:rsid w:val="00116DE5"/>
    <w:rsid w:val="001228CE"/>
    <w:rsid w:val="00124369"/>
    <w:rsid w:val="001316C3"/>
    <w:rsid w:val="00132FE0"/>
    <w:rsid w:val="00147321"/>
    <w:rsid w:val="00147558"/>
    <w:rsid w:val="00153D59"/>
    <w:rsid w:val="001629B5"/>
    <w:rsid w:val="00170094"/>
    <w:rsid w:val="00171019"/>
    <w:rsid w:val="0018577F"/>
    <w:rsid w:val="001862F1"/>
    <w:rsid w:val="0018739F"/>
    <w:rsid w:val="001914F5"/>
    <w:rsid w:val="00192993"/>
    <w:rsid w:val="001B21FA"/>
    <w:rsid w:val="001B6715"/>
    <w:rsid w:val="001C3744"/>
    <w:rsid w:val="001D1D78"/>
    <w:rsid w:val="001D3C8B"/>
    <w:rsid w:val="001D3CD3"/>
    <w:rsid w:val="001E21DC"/>
    <w:rsid w:val="001E24FF"/>
    <w:rsid w:val="001F061A"/>
    <w:rsid w:val="00205692"/>
    <w:rsid w:val="002156DF"/>
    <w:rsid w:val="00230BDD"/>
    <w:rsid w:val="0025014C"/>
    <w:rsid w:val="00266CBE"/>
    <w:rsid w:val="00271A15"/>
    <w:rsid w:val="0029409F"/>
    <w:rsid w:val="002A2C8B"/>
    <w:rsid w:val="002A3597"/>
    <w:rsid w:val="002B2691"/>
    <w:rsid w:val="002B52D5"/>
    <w:rsid w:val="002B6071"/>
    <w:rsid w:val="002C3F66"/>
    <w:rsid w:val="002D3028"/>
    <w:rsid w:val="002E1542"/>
    <w:rsid w:val="002E4132"/>
    <w:rsid w:val="002F0C2B"/>
    <w:rsid w:val="002F5E17"/>
    <w:rsid w:val="003008C3"/>
    <w:rsid w:val="00312B1C"/>
    <w:rsid w:val="00316840"/>
    <w:rsid w:val="003332F1"/>
    <w:rsid w:val="00335DF8"/>
    <w:rsid w:val="00354C61"/>
    <w:rsid w:val="00361A75"/>
    <w:rsid w:val="00365FFE"/>
    <w:rsid w:val="00367106"/>
    <w:rsid w:val="0037301E"/>
    <w:rsid w:val="00381CFA"/>
    <w:rsid w:val="00391189"/>
    <w:rsid w:val="00396D9F"/>
    <w:rsid w:val="00397E67"/>
    <w:rsid w:val="003C1904"/>
    <w:rsid w:val="003C363A"/>
    <w:rsid w:val="003C7A21"/>
    <w:rsid w:val="003D1663"/>
    <w:rsid w:val="003D2204"/>
    <w:rsid w:val="003D29F7"/>
    <w:rsid w:val="003D43A3"/>
    <w:rsid w:val="00400533"/>
    <w:rsid w:val="00420079"/>
    <w:rsid w:val="00421EFF"/>
    <w:rsid w:val="0042540C"/>
    <w:rsid w:val="00425BF4"/>
    <w:rsid w:val="00427D8B"/>
    <w:rsid w:val="004376F5"/>
    <w:rsid w:val="004519B3"/>
    <w:rsid w:val="00456483"/>
    <w:rsid w:val="00460819"/>
    <w:rsid w:val="00470792"/>
    <w:rsid w:val="0047098B"/>
    <w:rsid w:val="00473AEB"/>
    <w:rsid w:val="004752D3"/>
    <w:rsid w:val="004766F4"/>
    <w:rsid w:val="0049264C"/>
    <w:rsid w:val="00494F0C"/>
    <w:rsid w:val="004A1953"/>
    <w:rsid w:val="004A72ED"/>
    <w:rsid w:val="004C17B0"/>
    <w:rsid w:val="004C4AF4"/>
    <w:rsid w:val="004C7DB5"/>
    <w:rsid w:val="004E320F"/>
    <w:rsid w:val="00504340"/>
    <w:rsid w:val="00513966"/>
    <w:rsid w:val="00536433"/>
    <w:rsid w:val="005510AE"/>
    <w:rsid w:val="00560D51"/>
    <w:rsid w:val="0056268B"/>
    <w:rsid w:val="00565134"/>
    <w:rsid w:val="0058346F"/>
    <w:rsid w:val="00584693"/>
    <w:rsid w:val="00593C88"/>
    <w:rsid w:val="0059460B"/>
    <w:rsid w:val="00597E22"/>
    <w:rsid w:val="005B3F0F"/>
    <w:rsid w:val="005B4988"/>
    <w:rsid w:val="005C3403"/>
    <w:rsid w:val="005D656D"/>
    <w:rsid w:val="005E3C1A"/>
    <w:rsid w:val="005E41E8"/>
    <w:rsid w:val="00603C2B"/>
    <w:rsid w:val="006125F4"/>
    <w:rsid w:val="006167C4"/>
    <w:rsid w:val="00623511"/>
    <w:rsid w:val="0062360E"/>
    <w:rsid w:val="00624409"/>
    <w:rsid w:val="006628F3"/>
    <w:rsid w:val="00670830"/>
    <w:rsid w:val="0068155B"/>
    <w:rsid w:val="00682A0E"/>
    <w:rsid w:val="00682E21"/>
    <w:rsid w:val="00685ED2"/>
    <w:rsid w:val="006B1AFC"/>
    <w:rsid w:val="006B2112"/>
    <w:rsid w:val="006B3318"/>
    <w:rsid w:val="006D705F"/>
    <w:rsid w:val="006E0C2D"/>
    <w:rsid w:val="00704D35"/>
    <w:rsid w:val="00710885"/>
    <w:rsid w:val="007126DA"/>
    <w:rsid w:val="00714310"/>
    <w:rsid w:val="00725CB3"/>
    <w:rsid w:val="00734C7E"/>
    <w:rsid w:val="00747348"/>
    <w:rsid w:val="00747BCF"/>
    <w:rsid w:val="00752476"/>
    <w:rsid w:val="00752914"/>
    <w:rsid w:val="00754766"/>
    <w:rsid w:val="007643D2"/>
    <w:rsid w:val="007840B6"/>
    <w:rsid w:val="00792216"/>
    <w:rsid w:val="007A13FF"/>
    <w:rsid w:val="007C35E6"/>
    <w:rsid w:val="007C6EC5"/>
    <w:rsid w:val="007D0EC2"/>
    <w:rsid w:val="007D6AF6"/>
    <w:rsid w:val="007D7E90"/>
    <w:rsid w:val="007E3681"/>
    <w:rsid w:val="007F7BB6"/>
    <w:rsid w:val="008042CB"/>
    <w:rsid w:val="0081012A"/>
    <w:rsid w:val="00835406"/>
    <w:rsid w:val="00835733"/>
    <w:rsid w:val="0085688D"/>
    <w:rsid w:val="008D447A"/>
    <w:rsid w:val="008F6708"/>
    <w:rsid w:val="00924294"/>
    <w:rsid w:val="00927E70"/>
    <w:rsid w:val="00931816"/>
    <w:rsid w:val="009329BA"/>
    <w:rsid w:val="00935086"/>
    <w:rsid w:val="00935351"/>
    <w:rsid w:val="0094382D"/>
    <w:rsid w:val="009779CE"/>
    <w:rsid w:val="0099389C"/>
    <w:rsid w:val="009A237E"/>
    <w:rsid w:val="009A2852"/>
    <w:rsid w:val="009C4E2A"/>
    <w:rsid w:val="009C7616"/>
    <w:rsid w:val="009F2DAC"/>
    <w:rsid w:val="00A04461"/>
    <w:rsid w:val="00A173D0"/>
    <w:rsid w:val="00A228B6"/>
    <w:rsid w:val="00A262E2"/>
    <w:rsid w:val="00A4474B"/>
    <w:rsid w:val="00A8020D"/>
    <w:rsid w:val="00A81494"/>
    <w:rsid w:val="00A93F1C"/>
    <w:rsid w:val="00AA6F3F"/>
    <w:rsid w:val="00AC1DE1"/>
    <w:rsid w:val="00AC2070"/>
    <w:rsid w:val="00AD64D3"/>
    <w:rsid w:val="00AD6B4A"/>
    <w:rsid w:val="00AF62C6"/>
    <w:rsid w:val="00B123F1"/>
    <w:rsid w:val="00B124B2"/>
    <w:rsid w:val="00B227E4"/>
    <w:rsid w:val="00B37A9E"/>
    <w:rsid w:val="00B567B9"/>
    <w:rsid w:val="00B6708A"/>
    <w:rsid w:val="00B677C7"/>
    <w:rsid w:val="00B74A12"/>
    <w:rsid w:val="00B76ABF"/>
    <w:rsid w:val="00B828F8"/>
    <w:rsid w:val="00B958E0"/>
    <w:rsid w:val="00BB56DC"/>
    <w:rsid w:val="00BC6E5D"/>
    <w:rsid w:val="00BE5A36"/>
    <w:rsid w:val="00BF28F3"/>
    <w:rsid w:val="00BF3707"/>
    <w:rsid w:val="00BF42FC"/>
    <w:rsid w:val="00BF7AEA"/>
    <w:rsid w:val="00C02194"/>
    <w:rsid w:val="00C038C4"/>
    <w:rsid w:val="00C22F45"/>
    <w:rsid w:val="00C2466D"/>
    <w:rsid w:val="00C33FF3"/>
    <w:rsid w:val="00C37B1A"/>
    <w:rsid w:val="00C4135A"/>
    <w:rsid w:val="00C44254"/>
    <w:rsid w:val="00C62E77"/>
    <w:rsid w:val="00C71028"/>
    <w:rsid w:val="00C7479E"/>
    <w:rsid w:val="00C754B7"/>
    <w:rsid w:val="00C85211"/>
    <w:rsid w:val="00CA6787"/>
    <w:rsid w:val="00CA7F64"/>
    <w:rsid w:val="00CD0E13"/>
    <w:rsid w:val="00CD46BE"/>
    <w:rsid w:val="00CD5253"/>
    <w:rsid w:val="00CE2A04"/>
    <w:rsid w:val="00CE6084"/>
    <w:rsid w:val="00D072D1"/>
    <w:rsid w:val="00D13A2D"/>
    <w:rsid w:val="00D33D27"/>
    <w:rsid w:val="00D46BE3"/>
    <w:rsid w:val="00D664D3"/>
    <w:rsid w:val="00D73C2A"/>
    <w:rsid w:val="00D87FB5"/>
    <w:rsid w:val="00D94DE1"/>
    <w:rsid w:val="00DA70C1"/>
    <w:rsid w:val="00DB0BEF"/>
    <w:rsid w:val="00DB191B"/>
    <w:rsid w:val="00DB6AAF"/>
    <w:rsid w:val="00DB6B30"/>
    <w:rsid w:val="00DC1F01"/>
    <w:rsid w:val="00DC55F6"/>
    <w:rsid w:val="00DD078C"/>
    <w:rsid w:val="00DD6280"/>
    <w:rsid w:val="00DE4255"/>
    <w:rsid w:val="00E00DDE"/>
    <w:rsid w:val="00E0696D"/>
    <w:rsid w:val="00E119CA"/>
    <w:rsid w:val="00E15E09"/>
    <w:rsid w:val="00E165A3"/>
    <w:rsid w:val="00E22201"/>
    <w:rsid w:val="00E4437A"/>
    <w:rsid w:val="00E47989"/>
    <w:rsid w:val="00E53B6D"/>
    <w:rsid w:val="00E579EC"/>
    <w:rsid w:val="00E663B2"/>
    <w:rsid w:val="00E67143"/>
    <w:rsid w:val="00E71DF2"/>
    <w:rsid w:val="00E74935"/>
    <w:rsid w:val="00E810DB"/>
    <w:rsid w:val="00E90C94"/>
    <w:rsid w:val="00E94768"/>
    <w:rsid w:val="00EA5B3B"/>
    <w:rsid w:val="00EA71E3"/>
    <w:rsid w:val="00ED5DC2"/>
    <w:rsid w:val="00EF452D"/>
    <w:rsid w:val="00F02DE0"/>
    <w:rsid w:val="00F0620A"/>
    <w:rsid w:val="00F1632B"/>
    <w:rsid w:val="00F16593"/>
    <w:rsid w:val="00F17DE5"/>
    <w:rsid w:val="00F36D83"/>
    <w:rsid w:val="00F408B3"/>
    <w:rsid w:val="00F40D61"/>
    <w:rsid w:val="00F458B4"/>
    <w:rsid w:val="00F5536E"/>
    <w:rsid w:val="00F57E78"/>
    <w:rsid w:val="00F6455A"/>
    <w:rsid w:val="00F80F62"/>
    <w:rsid w:val="00F84140"/>
    <w:rsid w:val="00F85757"/>
    <w:rsid w:val="00F94C9C"/>
    <w:rsid w:val="00F964BE"/>
    <w:rsid w:val="00FA146D"/>
    <w:rsid w:val="00FB6B56"/>
    <w:rsid w:val="00FB6DB0"/>
    <w:rsid w:val="00FC2E91"/>
    <w:rsid w:val="00FD7B24"/>
    <w:rsid w:val="00FE4DF1"/>
    <w:rsid w:val="00FF2115"/>
    <w:rsid w:val="00FF67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1B67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1B671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1B6715"/>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671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1B6715"/>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1B6715"/>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semiHidden/>
    <w:unhideWhenUsed/>
    <w:rsid w:val="001B6715"/>
    <w:rPr>
      <w:rFonts w:ascii="Tahoma" w:hAnsi="Tahoma" w:cs="Tahoma" w:hint="default"/>
      <w:color w:val="000000"/>
      <w:sz w:val="24"/>
      <w:szCs w:val="24"/>
      <w:u w:val="single"/>
      <w:shd w:val="clear" w:color="auto" w:fill="auto"/>
    </w:rPr>
  </w:style>
  <w:style w:type="character" w:styleId="BesgtHyperlink">
    <w:name w:val="FollowedHyperlink"/>
    <w:basedOn w:val="Standardskrifttypeiafsnit"/>
    <w:uiPriority w:val="99"/>
    <w:semiHidden/>
    <w:unhideWhenUsed/>
    <w:rsid w:val="001B6715"/>
    <w:rPr>
      <w:rFonts w:ascii="Tahoma" w:hAnsi="Tahoma" w:cs="Tahoma" w:hint="default"/>
      <w:color w:val="000000"/>
      <w:sz w:val="24"/>
      <w:szCs w:val="24"/>
      <w:u w:val="single"/>
      <w:shd w:val="clear" w:color="auto" w:fill="auto"/>
    </w:rPr>
  </w:style>
  <w:style w:type="character" w:styleId="Strk">
    <w:name w:val="Strong"/>
    <w:basedOn w:val="Standardskrifttypeiafsnit"/>
    <w:uiPriority w:val="22"/>
    <w:qFormat/>
    <w:rsid w:val="001B6715"/>
    <w:rPr>
      <w:b/>
      <w:bCs/>
    </w:rPr>
  </w:style>
  <w:style w:type="paragraph" w:styleId="NormalWeb">
    <w:name w:val="Normal (Web)"/>
    <w:basedOn w:val="Normal"/>
    <w:uiPriority w:val="99"/>
    <w:semiHidden/>
    <w:unhideWhenUsed/>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givet">
    <w:name w:val="givet"/>
    <w:basedOn w:val="Normal"/>
    <w:rsid w:val="001B6715"/>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
    <w:name w:val="sign1"/>
    <w:basedOn w:val="Normal"/>
    <w:rsid w:val="001B6715"/>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egl">
    <w:name w:val="segl"/>
    <w:basedOn w:val="Normal"/>
    <w:rsid w:val="001B6715"/>
    <w:pPr>
      <w:keepNext/>
      <w:spacing w:before="200" w:after="0" w:line="240" w:lineRule="auto"/>
      <w:jc w:val="center"/>
    </w:pPr>
    <w:rPr>
      <w:rFonts w:ascii="Tahoma" w:eastAsia="Times New Roman" w:hAnsi="Tahoma" w:cs="Tahoma"/>
      <w:color w:val="000000"/>
      <w:sz w:val="24"/>
      <w:szCs w:val="24"/>
      <w:lang w:eastAsia="da-DK"/>
    </w:rPr>
  </w:style>
  <w:style w:type="paragraph" w:customStyle="1" w:styleId="sign2">
    <w:name w:val="sign2"/>
    <w:basedOn w:val="Normal"/>
    <w:rsid w:val="001B6715"/>
    <w:pPr>
      <w:spacing w:before="100" w:beforeAutospacing="1" w:after="0" w:line="240" w:lineRule="auto"/>
    </w:pPr>
    <w:rPr>
      <w:rFonts w:ascii="Tahoma" w:eastAsia="Times New Roman" w:hAnsi="Tahoma" w:cs="Tahoma"/>
      <w:color w:val="000000"/>
      <w:sz w:val="24"/>
      <w:szCs w:val="24"/>
      <w:lang w:eastAsia="da-DK"/>
    </w:rPr>
  </w:style>
  <w:style w:type="paragraph" w:customStyle="1" w:styleId="aendringspunkt">
    <w:name w:val="aendringspunkt"/>
    <w:basedOn w:val="Normal"/>
    <w:rsid w:val="001B6715"/>
    <w:pPr>
      <w:tabs>
        <w:tab w:val="left" w:pos="170"/>
      </w:tabs>
      <w:spacing w:before="240" w:after="0" w:line="240" w:lineRule="auto"/>
    </w:pPr>
    <w:rPr>
      <w:rFonts w:ascii="Tahoma" w:eastAsia="Times New Roman" w:hAnsi="Tahoma" w:cs="Tahoma"/>
      <w:color w:val="000000"/>
      <w:sz w:val="24"/>
      <w:szCs w:val="24"/>
      <w:lang w:eastAsia="da-DK"/>
    </w:rPr>
  </w:style>
  <w:style w:type="paragraph" w:customStyle="1" w:styleId="aendretbestemmelse">
    <w:name w:val="aendretbestemmelse"/>
    <w:basedOn w:val="Normal"/>
    <w:rsid w:val="001B6715"/>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af">
    <w:name w:val="af"/>
    <w:basedOn w:val="Normal"/>
    <w:rsid w:val="001B6715"/>
    <w:pPr>
      <w:spacing w:before="100" w:after="0" w:line="240" w:lineRule="auto"/>
      <w:ind w:left="425" w:hanging="425"/>
    </w:pPr>
    <w:rPr>
      <w:rFonts w:ascii="Tahoma" w:eastAsia="Times New Roman" w:hAnsi="Tahoma" w:cs="Tahoma"/>
      <w:color w:val="000000"/>
      <w:sz w:val="24"/>
      <w:szCs w:val="24"/>
      <w:lang w:eastAsia="da-DK"/>
    </w:rPr>
  </w:style>
  <w:style w:type="paragraph" w:customStyle="1" w:styleId="af2">
    <w:name w:val="af2"/>
    <w:basedOn w:val="Normal"/>
    <w:rsid w:val="001B6715"/>
    <w:pPr>
      <w:spacing w:before="260" w:after="0" w:line="240" w:lineRule="auto"/>
      <w:ind w:left="425" w:hanging="425"/>
    </w:pPr>
    <w:rPr>
      <w:rFonts w:ascii="Tahoma" w:eastAsia="Times New Roman" w:hAnsi="Tahoma" w:cs="Tahoma"/>
      <w:color w:val="000000"/>
      <w:sz w:val="24"/>
      <w:szCs w:val="24"/>
      <w:lang w:eastAsia="da-DK"/>
    </w:rPr>
  </w:style>
  <w:style w:type="paragraph" w:customStyle="1" w:styleId="afsnitsnummer">
    <w:name w:val="afsnitsnummer"/>
    <w:basedOn w:val="Normal"/>
    <w:rsid w:val="001B6715"/>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afsnitsoverskrift">
    <w:name w:val="afsnitsoverskrift"/>
    <w:basedOn w:val="Normal"/>
    <w:rsid w:val="001B6715"/>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anmaerkninger">
    <w:name w:val="anmaerkninger"/>
    <w:basedOn w:val="Normal"/>
    <w:rsid w:val="001B6715"/>
    <w:pPr>
      <w:spacing w:before="240" w:after="0" w:line="240" w:lineRule="auto"/>
      <w:jc w:val="center"/>
    </w:pPr>
    <w:rPr>
      <w:rFonts w:ascii="Tahoma" w:eastAsia="Times New Roman" w:hAnsi="Tahoma" w:cs="Tahoma"/>
      <w:b/>
      <w:bCs/>
      <w:color w:val="000000"/>
      <w:sz w:val="24"/>
      <w:szCs w:val="24"/>
      <w:lang w:eastAsia="da-DK"/>
    </w:rPr>
  </w:style>
  <w:style w:type="paragraph" w:customStyle="1" w:styleId="bemtil">
    <w:name w:val="bemtil"/>
    <w:basedOn w:val="Normal"/>
    <w:rsid w:val="001B6715"/>
    <w:pPr>
      <w:spacing w:before="360" w:after="0" w:line="240" w:lineRule="auto"/>
      <w:jc w:val="center"/>
    </w:pPr>
    <w:rPr>
      <w:rFonts w:ascii="Tahoma" w:eastAsia="Times New Roman" w:hAnsi="Tahoma" w:cs="Tahoma"/>
      <w:color w:val="000000"/>
      <w:sz w:val="24"/>
      <w:szCs w:val="24"/>
      <w:lang w:eastAsia="da-DK"/>
    </w:rPr>
  </w:style>
  <w:style w:type="paragraph" w:customStyle="1" w:styleId="bemtilci">
    <w:name w:val="bemtilci"/>
    <w:basedOn w:val="Normal"/>
    <w:rsid w:val="001B6715"/>
    <w:pPr>
      <w:spacing w:before="360" w:after="0" w:line="240" w:lineRule="auto"/>
      <w:jc w:val="center"/>
    </w:pPr>
    <w:rPr>
      <w:rFonts w:ascii="Tahoma" w:eastAsia="Times New Roman" w:hAnsi="Tahoma" w:cs="Tahoma"/>
      <w:i/>
      <w:iCs/>
      <w:color w:val="000000"/>
      <w:sz w:val="24"/>
      <w:szCs w:val="24"/>
      <w:lang w:eastAsia="da-DK"/>
    </w:rPr>
  </w:style>
  <w:style w:type="paragraph" w:customStyle="1" w:styleId="bemtillfs">
    <w:name w:val="bemtillfs"/>
    <w:basedOn w:val="Normal"/>
    <w:rsid w:val="001B6715"/>
    <w:pPr>
      <w:pageBreakBefore/>
      <w:spacing w:before="240" w:after="240" w:line="240" w:lineRule="auto"/>
      <w:jc w:val="center"/>
    </w:pPr>
    <w:rPr>
      <w:rFonts w:ascii="Tahoma" w:eastAsia="Times New Roman" w:hAnsi="Tahoma" w:cs="Tahoma"/>
      <w:b/>
      <w:bCs/>
      <w:i/>
      <w:iCs/>
      <w:color w:val="000000"/>
      <w:sz w:val="40"/>
      <w:szCs w:val="40"/>
      <w:lang w:eastAsia="da-DK"/>
    </w:rPr>
  </w:style>
  <w:style w:type="paragraph" w:customStyle="1" w:styleId="bemtilv">
    <w:name w:val="bemtilv"/>
    <w:basedOn w:val="Normal"/>
    <w:rsid w:val="001B6715"/>
    <w:pPr>
      <w:spacing w:before="360" w:after="0" w:line="240" w:lineRule="auto"/>
    </w:pPr>
    <w:rPr>
      <w:rFonts w:ascii="Tahoma" w:eastAsia="Times New Roman" w:hAnsi="Tahoma" w:cs="Tahoma"/>
      <w:color w:val="000000"/>
      <w:sz w:val="24"/>
      <w:szCs w:val="24"/>
      <w:lang w:eastAsia="da-DK"/>
    </w:rPr>
  </w:style>
  <w:style w:type="paragraph" w:customStyle="1" w:styleId="bemtilvbf">
    <w:name w:val="bemtilvbf"/>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bemtilvi">
    <w:name w:val="bemtilvi"/>
    <w:basedOn w:val="Normal"/>
    <w:rsid w:val="001B6715"/>
    <w:pPr>
      <w:spacing w:before="360" w:after="0" w:line="240" w:lineRule="auto"/>
    </w:pPr>
    <w:rPr>
      <w:rFonts w:ascii="Tahoma" w:eastAsia="Times New Roman" w:hAnsi="Tahoma" w:cs="Tahoma"/>
      <w:i/>
      <w:iCs/>
      <w:color w:val="000000"/>
      <w:sz w:val="24"/>
      <w:szCs w:val="24"/>
      <w:lang w:eastAsia="da-DK"/>
    </w:rPr>
  </w:style>
  <w:style w:type="paragraph" w:customStyle="1" w:styleId="bilagsoverskrift">
    <w:name w:val="bilagsoverskrift"/>
    <w:basedOn w:val="Normal"/>
    <w:rsid w:val="001B6715"/>
    <w:pPr>
      <w:keepNext/>
      <w:spacing w:before="360" w:after="240" w:line="240" w:lineRule="auto"/>
      <w:jc w:val="center"/>
    </w:pPr>
    <w:rPr>
      <w:rFonts w:ascii="Tahoma" w:eastAsia="Times New Roman" w:hAnsi="Tahoma" w:cs="Tahoma"/>
      <w:b/>
      <w:bCs/>
      <w:color w:val="000000"/>
      <w:sz w:val="24"/>
      <w:szCs w:val="24"/>
      <w:lang w:eastAsia="da-DK"/>
    </w:rPr>
  </w:style>
  <w:style w:type="paragraph" w:customStyle="1" w:styleId="bilagstekst">
    <w:name w:val="bilagstekst"/>
    <w:basedOn w:val="Normal"/>
    <w:rsid w:val="001B6715"/>
    <w:pPr>
      <w:spacing w:before="60" w:after="60" w:line="240" w:lineRule="auto"/>
    </w:pPr>
    <w:rPr>
      <w:rFonts w:ascii="Tahoma" w:eastAsia="Times New Roman" w:hAnsi="Tahoma" w:cs="Tahoma"/>
      <w:color w:val="000000"/>
      <w:sz w:val="24"/>
      <w:szCs w:val="24"/>
      <w:lang w:eastAsia="da-DK"/>
    </w:rPr>
  </w:style>
  <w:style w:type="paragraph" w:customStyle="1" w:styleId="bilagstitel">
    <w:name w:val="bilagstitel"/>
    <w:basedOn w:val="Normal"/>
    <w:rsid w:val="001B6715"/>
    <w:pPr>
      <w:pageBreakBefore/>
      <w:spacing w:after="240" w:line="240" w:lineRule="auto"/>
      <w:jc w:val="right"/>
    </w:pPr>
    <w:rPr>
      <w:rFonts w:ascii="Tahoma" w:eastAsia="Times New Roman" w:hAnsi="Tahoma" w:cs="Tahoma"/>
      <w:b/>
      <w:bCs/>
      <w:color w:val="000000"/>
      <w:sz w:val="35"/>
      <w:szCs w:val="35"/>
      <w:lang w:eastAsia="da-DK"/>
    </w:rPr>
  </w:style>
  <w:style w:type="paragraph" w:customStyle="1" w:styleId="bilagtekstliste">
    <w:name w:val="bilagtekstliste"/>
    <w:basedOn w:val="Normal"/>
    <w:rsid w:val="001B6715"/>
    <w:pPr>
      <w:spacing w:before="200" w:after="0" w:line="240" w:lineRule="auto"/>
    </w:pPr>
    <w:rPr>
      <w:rFonts w:ascii="Tahoma" w:eastAsia="Times New Roman" w:hAnsi="Tahoma" w:cs="Tahoma"/>
      <w:color w:val="000000"/>
      <w:sz w:val="24"/>
      <w:szCs w:val="24"/>
      <w:lang w:eastAsia="da-DK"/>
    </w:rPr>
  </w:style>
  <w:style w:type="paragraph" w:customStyle="1" w:styleId="bullet">
    <w:name w:val="bullet"/>
    <w:basedOn w:val="Normal"/>
    <w:rsid w:val="001B6715"/>
    <w:pPr>
      <w:tabs>
        <w:tab w:val="left" w:pos="197"/>
      </w:tabs>
      <w:spacing w:before="60" w:after="0" w:line="240" w:lineRule="auto"/>
      <w:ind w:left="197" w:hanging="197"/>
    </w:pPr>
    <w:rPr>
      <w:rFonts w:ascii="Tahoma" w:eastAsia="Times New Roman" w:hAnsi="Tahoma" w:cs="Tahoma"/>
      <w:color w:val="000000"/>
      <w:sz w:val="24"/>
      <w:szCs w:val="24"/>
      <w:lang w:eastAsia="da-DK"/>
    </w:rPr>
  </w:style>
  <w:style w:type="paragraph" w:customStyle="1" w:styleId="bullet1">
    <w:name w:val="bullet1"/>
    <w:basedOn w:val="Normal"/>
    <w:rsid w:val="001B6715"/>
    <w:pPr>
      <w:tabs>
        <w:tab w:val="left" w:pos="851"/>
      </w:tabs>
      <w:spacing w:after="0" w:line="240" w:lineRule="auto"/>
      <w:ind w:left="851" w:hanging="397"/>
    </w:pPr>
    <w:rPr>
      <w:rFonts w:ascii="Tahoma" w:eastAsia="Times New Roman" w:hAnsi="Tahoma" w:cs="Tahoma"/>
      <w:color w:val="000000"/>
      <w:sz w:val="24"/>
      <w:szCs w:val="24"/>
      <w:lang w:eastAsia="da-DK"/>
    </w:rPr>
  </w:style>
  <w:style w:type="paragraph" w:customStyle="1" w:styleId="bullet2">
    <w:name w:val="bullet2"/>
    <w:basedOn w:val="Normal"/>
    <w:rsid w:val="001B6715"/>
    <w:pPr>
      <w:tabs>
        <w:tab w:val="left" w:pos="1276"/>
      </w:tabs>
      <w:spacing w:after="0" w:line="240" w:lineRule="auto"/>
      <w:ind w:left="1276" w:hanging="425"/>
    </w:pPr>
    <w:rPr>
      <w:rFonts w:ascii="Tahoma" w:eastAsia="Times New Roman" w:hAnsi="Tahoma" w:cs="Tahoma"/>
      <w:color w:val="000000"/>
      <w:sz w:val="24"/>
      <w:szCs w:val="24"/>
      <w:lang w:eastAsia="da-DK"/>
    </w:rPr>
  </w:style>
  <w:style w:type="paragraph" w:customStyle="1" w:styleId="cparagrafnummer">
    <w:name w:val="cparagrafnummer"/>
    <w:basedOn w:val="Normal"/>
    <w:rsid w:val="001B6715"/>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cparagraftekst">
    <w:name w:val="cparagraftekst"/>
    <w:basedOn w:val="Normal"/>
    <w:rsid w:val="001B6715"/>
    <w:pPr>
      <w:spacing w:before="240" w:after="0" w:line="240" w:lineRule="auto"/>
      <w:ind w:firstLine="170"/>
    </w:pPr>
    <w:rPr>
      <w:rFonts w:ascii="Tahoma" w:eastAsia="Times New Roman" w:hAnsi="Tahoma" w:cs="Tahoma"/>
      <w:color w:val="000000"/>
      <w:sz w:val="24"/>
      <w:szCs w:val="24"/>
      <w:lang w:eastAsia="da-DK"/>
    </w:rPr>
  </w:style>
  <w:style w:type="paragraph" w:customStyle="1" w:styleId="folsam">
    <w:name w:val="folsam"/>
    <w:basedOn w:val="Normal"/>
    <w:rsid w:val="001B6715"/>
    <w:pPr>
      <w:keepNext/>
      <w:spacing w:before="240" w:after="60" w:line="240" w:lineRule="auto"/>
      <w:ind w:firstLine="170"/>
      <w:jc w:val="center"/>
    </w:pPr>
    <w:rPr>
      <w:rFonts w:ascii="Tahoma" w:eastAsia="Times New Roman" w:hAnsi="Tahoma" w:cs="Tahoma"/>
      <w:b/>
      <w:bCs/>
      <w:color w:val="000000"/>
      <w:sz w:val="24"/>
      <w:szCs w:val="24"/>
      <w:lang w:eastAsia="da-DK"/>
    </w:rPr>
  </w:style>
  <w:style w:type="paragraph" w:customStyle="1" w:styleId="fremsaetterundertitel">
    <w:name w:val="fremsaetterundertitel"/>
    <w:basedOn w:val="Normal"/>
    <w:rsid w:val="001B6715"/>
    <w:pPr>
      <w:spacing w:after="120" w:line="240" w:lineRule="auto"/>
      <w:jc w:val="center"/>
    </w:pPr>
    <w:rPr>
      <w:rFonts w:ascii="Tahoma" w:eastAsia="Times New Roman" w:hAnsi="Tahoma" w:cs="Tahoma"/>
      <w:color w:val="000000"/>
      <w:sz w:val="24"/>
      <w:szCs w:val="24"/>
      <w:lang w:eastAsia="da-DK"/>
    </w:rPr>
  </w:style>
  <w:style w:type="paragraph" w:customStyle="1" w:styleId="henvendelse">
    <w:name w:val="henvendelse"/>
    <w:basedOn w:val="Normal"/>
    <w:rsid w:val="001B6715"/>
    <w:pPr>
      <w:spacing w:after="0" w:line="240" w:lineRule="auto"/>
      <w:ind w:left="454" w:hanging="284"/>
    </w:pPr>
    <w:rPr>
      <w:rFonts w:ascii="Tahoma" w:eastAsia="Times New Roman" w:hAnsi="Tahoma" w:cs="Tahoma"/>
      <w:color w:val="000000"/>
      <w:sz w:val="24"/>
      <w:szCs w:val="24"/>
      <w:lang w:eastAsia="da-DK"/>
    </w:rPr>
  </w:style>
  <w:style w:type="paragraph" w:customStyle="1" w:styleId="hymne">
    <w:name w:val="hymne"/>
    <w:basedOn w:val="Normal"/>
    <w:rsid w:val="001B6715"/>
    <w:pPr>
      <w:spacing w:before="240" w:after="0" w:line="240" w:lineRule="auto"/>
      <w:ind w:left="397"/>
    </w:pPr>
    <w:rPr>
      <w:rFonts w:ascii="Tahoma" w:eastAsia="Times New Roman" w:hAnsi="Tahoma" w:cs="Tahoma"/>
      <w:color w:val="000000"/>
      <w:sz w:val="24"/>
      <w:szCs w:val="24"/>
      <w:lang w:eastAsia="da-DK"/>
    </w:rPr>
  </w:style>
  <w:style w:type="paragraph" w:customStyle="1" w:styleId="ikkemedlemmer">
    <w:name w:val="ikkemedlemmer"/>
    <w:basedOn w:val="Normal"/>
    <w:rsid w:val="001B6715"/>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ikrafttraedelse">
    <w:name w:val="ikrafttraedelse"/>
    <w:basedOn w:val="Normal"/>
    <w:rsid w:val="001B6715"/>
    <w:pPr>
      <w:spacing w:before="480" w:after="0" w:line="240" w:lineRule="auto"/>
      <w:ind w:firstLine="170"/>
    </w:pPr>
    <w:rPr>
      <w:rFonts w:ascii="Tahoma" w:eastAsia="Times New Roman" w:hAnsi="Tahoma" w:cs="Tahoma"/>
      <w:color w:val="000000"/>
      <w:sz w:val="24"/>
      <w:szCs w:val="24"/>
      <w:lang w:eastAsia="da-DK"/>
    </w:rPr>
  </w:style>
  <w:style w:type="paragraph" w:customStyle="1" w:styleId="indholdhdr">
    <w:name w:val="indholdhdr"/>
    <w:basedOn w:val="Normal"/>
    <w:rsid w:val="001B6715"/>
    <w:pPr>
      <w:spacing w:before="360" w:after="0" w:line="240" w:lineRule="auto"/>
    </w:pPr>
    <w:rPr>
      <w:rFonts w:ascii="Tahoma" w:eastAsia="Times New Roman" w:hAnsi="Tahoma" w:cs="Tahoma"/>
      <w:b/>
      <w:bCs/>
      <w:color w:val="000000"/>
      <w:sz w:val="24"/>
      <w:szCs w:val="24"/>
      <w:lang w:eastAsia="da-DK"/>
    </w:rPr>
  </w:style>
  <w:style w:type="paragraph" w:customStyle="1" w:styleId="indholdhdr2">
    <w:name w:val="indholdhdr2"/>
    <w:basedOn w:val="Normal"/>
    <w:rsid w:val="001B6715"/>
    <w:pPr>
      <w:spacing w:before="240" w:after="0" w:line="240" w:lineRule="auto"/>
    </w:pPr>
    <w:rPr>
      <w:rFonts w:ascii="Tahoma" w:eastAsia="Times New Roman" w:hAnsi="Tahoma" w:cs="Tahoma"/>
      <w:b/>
      <w:bCs/>
      <w:color w:val="000000"/>
      <w:sz w:val="24"/>
      <w:szCs w:val="24"/>
      <w:lang w:eastAsia="da-DK"/>
    </w:rPr>
  </w:style>
  <w:style w:type="paragraph" w:customStyle="1" w:styleId="indledning">
    <w:name w:val="indledning"/>
    <w:basedOn w:val="Normal"/>
    <w:rsid w:val="001B6715"/>
    <w:pPr>
      <w:spacing w:before="240" w:after="0" w:line="240" w:lineRule="auto"/>
      <w:ind w:firstLine="397"/>
    </w:pPr>
    <w:rPr>
      <w:rFonts w:ascii="Tahoma" w:eastAsia="Times New Roman" w:hAnsi="Tahoma" w:cs="Tahoma"/>
      <w:color w:val="000000"/>
      <w:sz w:val="24"/>
      <w:szCs w:val="24"/>
      <w:lang w:eastAsia="da-DK"/>
    </w:rPr>
  </w:style>
  <w:style w:type="paragraph" w:customStyle="1" w:styleId="indledning2">
    <w:name w:val="indledning2"/>
    <w:basedOn w:val="Normal"/>
    <w:rsid w:val="001B6715"/>
    <w:pPr>
      <w:spacing w:after="0" w:line="240" w:lineRule="auto"/>
      <w:ind w:firstLine="240"/>
    </w:pPr>
    <w:rPr>
      <w:rFonts w:ascii="Tahoma" w:eastAsia="Times New Roman" w:hAnsi="Tahoma" w:cs="Tahoma"/>
      <w:color w:val="000000"/>
      <w:sz w:val="24"/>
      <w:szCs w:val="24"/>
      <w:lang w:eastAsia="da-DK"/>
    </w:rPr>
  </w:style>
  <w:style w:type="paragraph" w:customStyle="1" w:styleId="indstilling">
    <w:name w:val="indstilling"/>
    <w:basedOn w:val="Normal"/>
    <w:rsid w:val="001B6715"/>
    <w:pPr>
      <w:keepNext/>
      <w:spacing w:before="480" w:after="120" w:line="240" w:lineRule="auto"/>
      <w:jc w:val="center"/>
    </w:pPr>
    <w:rPr>
      <w:rFonts w:ascii="Tahoma" w:eastAsia="Times New Roman" w:hAnsi="Tahoma" w:cs="Tahoma"/>
      <w:color w:val="000000"/>
      <w:sz w:val="24"/>
      <w:szCs w:val="24"/>
      <w:lang w:eastAsia="da-DK"/>
    </w:rPr>
  </w:style>
  <w:style w:type="paragraph" w:customStyle="1" w:styleId="kapitelnummer">
    <w:name w:val="kapitelnummer"/>
    <w:basedOn w:val="Normal"/>
    <w:rsid w:val="001B6715"/>
    <w:pPr>
      <w:keepNext/>
      <w:spacing w:before="240" w:after="0" w:line="240" w:lineRule="auto"/>
      <w:jc w:val="center"/>
    </w:pPr>
    <w:rPr>
      <w:rFonts w:ascii="Tahoma" w:eastAsia="Times New Roman" w:hAnsi="Tahoma" w:cs="Tahoma"/>
      <w:color w:val="000000"/>
      <w:sz w:val="24"/>
      <w:szCs w:val="24"/>
      <w:lang w:eastAsia="da-DK"/>
    </w:rPr>
  </w:style>
  <w:style w:type="paragraph" w:customStyle="1" w:styleId="kapiteloverskrift">
    <w:name w:val="kapiteloverskrift"/>
    <w:basedOn w:val="Normal"/>
    <w:rsid w:val="001B6715"/>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kapiteloverskriftbm">
    <w:name w:val="kapiteloverskriftbm"/>
    <w:basedOn w:val="Normal"/>
    <w:rsid w:val="001B6715"/>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kommentar">
    <w:name w:val="kommentar"/>
    <w:basedOn w:val="Normal"/>
    <w:rsid w:val="001B6715"/>
    <w:pPr>
      <w:spacing w:before="240" w:after="0" w:line="240" w:lineRule="auto"/>
      <w:ind w:left="397"/>
    </w:pPr>
    <w:rPr>
      <w:rFonts w:ascii="Tahoma" w:eastAsia="Times New Roman" w:hAnsi="Tahoma" w:cs="Tahoma"/>
      <w:color w:val="000000"/>
      <w:sz w:val="24"/>
      <w:szCs w:val="24"/>
      <w:lang w:eastAsia="da-DK"/>
    </w:rPr>
  </w:style>
  <w:style w:type="paragraph" w:customStyle="1" w:styleId="litra">
    <w:name w:val="litra"/>
    <w:basedOn w:val="Normal"/>
    <w:rsid w:val="001B6715"/>
    <w:pPr>
      <w:spacing w:after="0" w:line="240" w:lineRule="auto"/>
      <w:ind w:left="460" w:hanging="220"/>
    </w:pPr>
    <w:rPr>
      <w:rFonts w:ascii="Tahoma" w:eastAsia="Times New Roman" w:hAnsi="Tahoma" w:cs="Tahoma"/>
      <w:color w:val="000000"/>
      <w:sz w:val="24"/>
      <w:szCs w:val="24"/>
      <w:lang w:eastAsia="da-DK"/>
    </w:rPr>
  </w:style>
  <w:style w:type="paragraph" w:customStyle="1" w:styleId="litra9">
    <w:name w:val="litra9"/>
    <w:basedOn w:val="Normal"/>
    <w:rsid w:val="001B6715"/>
    <w:pPr>
      <w:tabs>
        <w:tab w:val="left" w:pos="397"/>
      </w:tabs>
      <w:spacing w:after="0" w:line="240" w:lineRule="auto"/>
      <w:ind w:left="794" w:hanging="397"/>
    </w:pPr>
    <w:rPr>
      <w:rFonts w:ascii="Tahoma" w:eastAsia="Times New Roman" w:hAnsi="Tahoma" w:cs="Tahoma"/>
      <w:color w:val="000000"/>
      <w:sz w:val="24"/>
      <w:szCs w:val="24"/>
      <w:lang w:eastAsia="da-DK"/>
    </w:rPr>
  </w:style>
  <w:style w:type="paragraph" w:customStyle="1" w:styleId="lsp6">
    <w:name w:val="lsp6"/>
    <w:basedOn w:val="Normal"/>
    <w:rsid w:val="001B6715"/>
    <w:pPr>
      <w:spacing w:after="0" w:line="120" w:lineRule="atLeast"/>
      <w:ind w:left="454" w:hanging="284"/>
    </w:pPr>
    <w:rPr>
      <w:rFonts w:ascii="Tahoma" w:eastAsia="Times New Roman" w:hAnsi="Tahoma" w:cs="Tahoma"/>
      <w:color w:val="000000"/>
      <w:sz w:val="24"/>
      <w:szCs w:val="24"/>
      <w:lang w:eastAsia="da-DK"/>
    </w:rPr>
  </w:style>
  <w:style w:type="paragraph" w:customStyle="1" w:styleId="lsp8l">
    <w:name w:val="lsp8l"/>
    <w:basedOn w:val="Normal"/>
    <w:rsid w:val="001B6715"/>
    <w:pPr>
      <w:spacing w:after="0" w:line="120" w:lineRule="atLeast"/>
      <w:ind w:left="454" w:hanging="284"/>
    </w:pPr>
    <w:rPr>
      <w:rFonts w:ascii="Tahoma" w:eastAsia="Times New Roman" w:hAnsi="Tahoma" w:cs="Tahoma"/>
      <w:color w:val="000000"/>
      <w:sz w:val="24"/>
      <w:szCs w:val="24"/>
      <w:lang w:eastAsia="da-DK"/>
    </w:rPr>
  </w:style>
  <w:style w:type="paragraph" w:customStyle="1" w:styleId="lsp8ll">
    <w:name w:val="lsp8ll"/>
    <w:basedOn w:val="Normal"/>
    <w:rsid w:val="001B6715"/>
    <w:pPr>
      <w:spacing w:after="0" w:line="120" w:lineRule="atLeast"/>
      <w:ind w:left="454" w:hanging="284"/>
    </w:pPr>
    <w:rPr>
      <w:rFonts w:ascii="Tahoma" w:eastAsia="Times New Roman" w:hAnsi="Tahoma" w:cs="Tahoma"/>
      <w:color w:val="000000"/>
      <w:sz w:val="24"/>
      <w:szCs w:val="24"/>
      <w:lang w:eastAsia="da-DK"/>
    </w:rPr>
  </w:style>
  <w:style w:type="paragraph" w:customStyle="1" w:styleId="medlemmer">
    <w:name w:val="medlemmer"/>
    <w:basedOn w:val="Normal"/>
    <w:rsid w:val="001B6715"/>
    <w:pPr>
      <w:spacing w:before="480" w:after="0" w:line="360" w:lineRule="auto"/>
      <w:jc w:val="center"/>
    </w:pPr>
    <w:rPr>
      <w:rFonts w:ascii="Tahoma" w:eastAsia="Times New Roman" w:hAnsi="Tahoma" w:cs="Tahoma"/>
      <w:color w:val="000000"/>
      <w:sz w:val="24"/>
      <w:szCs w:val="24"/>
      <w:lang w:eastAsia="da-DK"/>
    </w:rPr>
  </w:style>
  <w:style w:type="paragraph" w:customStyle="1" w:styleId="normal9">
    <w:name w:val="normal9"/>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normalind">
    <w:name w:val="normalind"/>
    <w:basedOn w:val="Normal"/>
    <w:rsid w:val="001B6715"/>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normalind9">
    <w:name w:val="normalind9"/>
    <w:basedOn w:val="Normal"/>
    <w:rsid w:val="001B6715"/>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nummer">
    <w:name w:val="nummer"/>
    <w:basedOn w:val="Normal"/>
    <w:rsid w:val="001B6715"/>
    <w:pPr>
      <w:spacing w:after="0" w:line="240" w:lineRule="auto"/>
      <w:ind w:left="220" w:hanging="220"/>
    </w:pPr>
    <w:rPr>
      <w:rFonts w:ascii="Tahoma" w:eastAsia="Times New Roman" w:hAnsi="Tahoma" w:cs="Tahoma"/>
      <w:color w:val="000000"/>
      <w:sz w:val="24"/>
      <w:szCs w:val="24"/>
      <w:lang w:eastAsia="da-DK"/>
    </w:rPr>
  </w:style>
  <w:style w:type="paragraph" w:customStyle="1" w:styleId="nummer9">
    <w:name w:val="nummer9"/>
    <w:basedOn w:val="Normal"/>
    <w:rsid w:val="001B6715"/>
    <w:pPr>
      <w:tabs>
        <w:tab w:val="left" w:pos="397"/>
        <w:tab w:val="left" w:pos="992"/>
      </w:tabs>
      <w:spacing w:after="0" w:line="240" w:lineRule="auto"/>
      <w:ind w:left="397" w:hanging="397"/>
    </w:pPr>
    <w:rPr>
      <w:rFonts w:ascii="Tahoma" w:eastAsia="Times New Roman" w:hAnsi="Tahoma" w:cs="Tahoma"/>
      <w:color w:val="000000"/>
      <w:sz w:val="24"/>
      <w:szCs w:val="24"/>
      <w:lang w:eastAsia="da-DK"/>
    </w:rPr>
  </w:style>
  <w:style w:type="paragraph" w:customStyle="1" w:styleId="overskriftsp">
    <w:name w:val="overskriftsp"/>
    <w:basedOn w:val="Normal"/>
    <w:rsid w:val="001B6715"/>
    <w:pPr>
      <w:keepNext/>
      <w:spacing w:before="480" w:after="140" w:line="240" w:lineRule="auto"/>
      <w:jc w:val="center"/>
    </w:pPr>
    <w:rPr>
      <w:rFonts w:ascii="Tahoma" w:eastAsia="Times New Roman" w:hAnsi="Tahoma" w:cs="Tahoma"/>
      <w:color w:val="000000"/>
      <w:spacing w:val="60"/>
      <w:sz w:val="24"/>
      <w:szCs w:val="24"/>
      <w:lang w:eastAsia="da-DK"/>
    </w:rPr>
  </w:style>
  <w:style w:type="paragraph" w:customStyle="1" w:styleId="overskriftsnummer1">
    <w:name w:val="overskriftsnummer1"/>
    <w:basedOn w:val="Normal"/>
    <w:rsid w:val="001B6715"/>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overskriftstekst1">
    <w:name w:val="overskriftstekst1"/>
    <w:basedOn w:val="Normal"/>
    <w:rsid w:val="001B6715"/>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overskriftsnummer2">
    <w:name w:val="overskriftsnummer2"/>
    <w:basedOn w:val="Normal"/>
    <w:rsid w:val="001B6715"/>
    <w:pPr>
      <w:keepNext/>
      <w:spacing w:before="240" w:after="0" w:line="240" w:lineRule="auto"/>
      <w:jc w:val="center"/>
    </w:pPr>
    <w:rPr>
      <w:rFonts w:ascii="Tahoma" w:eastAsia="Times New Roman" w:hAnsi="Tahoma" w:cs="Tahoma"/>
      <w:color w:val="000000"/>
      <w:sz w:val="24"/>
      <w:szCs w:val="24"/>
      <w:lang w:eastAsia="da-DK"/>
    </w:rPr>
  </w:style>
  <w:style w:type="paragraph" w:customStyle="1" w:styleId="overskriftstekst2">
    <w:name w:val="overskriftstekst2"/>
    <w:basedOn w:val="Normal"/>
    <w:rsid w:val="001B6715"/>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overskriftstekst3">
    <w:name w:val="overskriftstekst3"/>
    <w:basedOn w:val="Normal"/>
    <w:rsid w:val="001B6715"/>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paragraftekst">
    <w:name w:val="paragraftekst"/>
    <w:basedOn w:val="Normal"/>
    <w:rsid w:val="001B6715"/>
    <w:pPr>
      <w:spacing w:before="240" w:after="0" w:line="240" w:lineRule="auto"/>
      <w:ind w:firstLine="170"/>
    </w:pPr>
    <w:rPr>
      <w:rFonts w:ascii="Tahoma" w:eastAsia="Times New Roman" w:hAnsi="Tahoma" w:cs="Tahoma"/>
      <w:color w:val="000000"/>
      <w:sz w:val="24"/>
      <w:szCs w:val="24"/>
      <w:lang w:eastAsia="da-DK"/>
    </w:rPr>
  </w:style>
  <w:style w:type="paragraph" w:customStyle="1" w:styleId="paraoverskrift">
    <w:name w:val="paraoverskrift"/>
    <w:basedOn w:val="Normal"/>
    <w:rsid w:val="001B6715"/>
    <w:pPr>
      <w:keepNext/>
      <w:spacing w:before="120" w:after="120" w:line="240" w:lineRule="auto"/>
      <w:jc w:val="center"/>
    </w:pPr>
    <w:rPr>
      <w:rFonts w:ascii="Tahoma" w:eastAsia="Times New Roman" w:hAnsi="Tahoma" w:cs="Tahoma"/>
      <w:color w:val="000000"/>
      <w:sz w:val="24"/>
      <w:szCs w:val="24"/>
      <w:lang w:eastAsia="da-DK"/>
    </w:rPr>
  </w:style>
  <w:style w:type="paragraph" w:customStyle="1" w:styleId="paraoverskriftbm">
    <w:name w:val="paraoverskriftbm"/>
    <w:basedOn w:val="Normal"/>
    <w:rsid w:val="001B6715"/>
    <w:pPr>
      <w:keepNext/>
      <w:spacing w:before="120" w:after="120" w:line="240" w:lineRule="auto"/>
      <w:jc w:val="center"/>
    </w:pPr>
    <w:rPr>
      <w:rFonts w:ascii="Tahoma" w:eastAsia="Times New Roman" w:hAnsi="Tahoma" w:cs="Tahoma"/>
      <w:color w:val="000000"/>
      <w:sz w:val="24"/>
      <w:szCs w:val="24"/>
      <w:lang w:eastAsia="da-DK"/>
    </w:rPr>
  </w:style>
  <w:style w:type="paragraph" w:customStyle="1" w:styleId="pind">
    <w:name w:val="pind"/>
    <w:basedOn w:val="Normal"/>
    <w:rsid w:val="001B6715"/>
    <w:pPr>
      <w:spacing w:after="0" w:line="240" w:lineRule="auto"/>
      <w:ind w:left="640" w:hanging="140"/>
    </w:pPr>
    <w:rPr>
      <w:rFonts w:ascii="Tahoma" w:eastAsia="Times New Roman" w:hAnsi="Tahoma" w:cs="Tahoma"/>
      <w:color w:val="000000"/>
      <w:sz w:val="24"/>
      <w:szCs w:val="24"/>
      <w:lang w:eastAsia="da-DK"/>
    </w:rPr>
  </w:style>
  <w:style w:type="paragraph" w:customStyle="1" w:styleId="pind2">
    <w:name w:val="pind2"/>
    <w:basedOn w:val="Normal"/>
    <w:rsid w:val="001B6715"/>
    <w:pPr>
      <w:tabs>
        <w:tab w:val="left" w:pos="397"/>
      </w:tabs>
      <w:spacing w:after="0" w:line="240" w:lineRule="auto"/>
      <w:ind w:left="397" w:hanging="284"/>
    </w:pPr>
    <w:rPr>
      <w:rFonts w:ascii="Tahoma" w:eastAsia="Times New Roman" w:hAnsi="Tahoma" w:cs="Tahoma"/>
      <w:color w:val="000000"/>
      <w:sz w:val="24"/>
      <w:szCs w:val="24"/>
      <w:lang w:eastAsia="da-DK"/>
    </w:rPr>
  </w:style>
  <w:style w:type="paragraph" w:customStyle="1" w:styleId="pind29">
    <w:name w:val="pind29"/>
    <w:basedOn w:val="Normal"/>
    <w:rsid w:val="001B6715"/>
    <w:pPr>
      <w:tabs>
        <w:tab w:val="left" w:pos="397"/>
      </w:tabs>
      <w:spacing w:after="0" w:line="240" w:lineRule="auto"/>
      <w:ind w:left="397" w:hanging="284"/>
    </w:pPr>
    <w:rPr>
      <w:rFonts w:ascii="Tahoma" w:eastAsia="Times New Roman" w:hAnsi="Tahoma" w:cs="Tahoma"/>
      <w:color w:val="000000"/>
      <w:sz w:val="24"/>
      <w:szCs w:val="24"/>
      <w:lang w:eastAsia="da-DK"/>
    </w:rPr>
  </w:style>
  <w:style w:type="paragraph" w:customStyle="1" w:styleId="pind9">
    <w:name w:val="pind9"/>
    <w:basedOn w:val="Normal"/>
    <w:rsid w:val="001B6715"/>
    <w:pPr>
      <w:tabs>
        <w:tab w:val="left" w:pos="397"/>
      </w:tabs>
      <w:spacing w:after="0" w:line="240" w:lineRule="auto"/>
      <w:ind w:left="397" w:hanging="397"/>
    </w:pPr>
    <w:rPr>
      <w:rFonts w:ascii="Tahoma" w:eastAsia="Times New Roman" w:hAnsi="Tahoma" w:cs="Tahoma"/>
      <w:color w:val="000000"/>
      <w:sz w:val="24"/>
      <w:szCs w:val="24"/>
      <w:lang w:eastAsia="da-DK"/>
    </w:rPr>
  </w:style>
  <w:style w:type="paragraph" w:customStyle="1" w:styleId="pretitel0">
    <w:name w:val="pretitel0"/>
    <w:basedOn w:val="Normal"/>
    <w:rsid w:val="001B6715"/>
    <w:pPr>
      <w:spacing w:after="720" w:line="240" w:lineRule="auto"/>
      <w:jc w:val="center"/>
    </w:pPr>
    <w:rPr>
      <w:rFonts w:ascii="Tahoma" w:eastAsia="Times New Roman" w:hAnsi="Tahoma" w:cs="Tahoma"/>
      <w:color w:val="000000"/>
      <w:sz w:val="24"/>
      <w:szCs w:val="24"/>
      <w:lang w:eastAsia="da-DK"/>
    </w:rPr>
  </w:style>
  <w:style w:type="paragraph" w:customStyle="1" w:styleId="pretitel1">
    <w:name w:val="pretitel1"/>
    <w:basedOn w:val="Normal"/>
    <w:rsid w:val="001B6715"/>
    <w:pPr>
      <w:spacing w:before="240" w:after="60" w:line="240" w:lineRule="auto"/>
      <w:jc w:val="center"/>
    </w:pPr>
    <w:rPr>
      <w:rFonts w:ascii="Tahoma" w:eastAsia="Times New Roman" w:hAnsi="Tahoma" w:cs="Tahoma"/>
      <w:b/>
      <w:bCs/>
      <w:color w:val="000000"/>
      <w:sz w:val="40"/>
      <w:szCs w:val="40"/>
      <w:lang w:eastAsia="da-DK"/>
    </w:rPr>
  </w:style>
  <w:style w:type="paragraph" w:customStyle="1" w:styleId="pretitel2">
    <w:name w:val="pretitel2"/>
    <w:basedOn w:val="Normal"/>
    <w:rsid w:val="001B6715"/>
    <w:pPr>
      <w:spacing w:before="120" w:after="20" w:line="240" w:lineRule="auto"/>
      <w:jc w:val="center"/>
    </w:pPr>
    <w:rPr>
      <w:rFonts w:ascii="Tahoma" w:eastAsia="Times New Roman" w:hAnsi="Tahoma" w:cs="Tahoma"/>
      <w:color w:val="000000"/>
      <w:sz w:val="24"/>
      <w:szCs w:val="24"/>
      <w:lang w:eastAsia="da-DK"/>
    </w:rPr>
  </w:style>
  <w:style w:type="paragraph" w:customStyle="1" w:styleId="resume">
    <w:name w:val="resume"/>
    <w:basedOn w:val="Normal"/>
    <w:rsid w:val="001B6715"/>
    <w:pPr>
      <w:shd w:val="clear" w:color="auto" w:fill="CCCCCC"/>
      <w:spacing w:before="180" w:after="330" w:line="240" w:lineRule="auto"/>
      <w:ind w:firstLine="560"/>
    </w:pPr>
    <w:rPr>
      <w:rFonts w:ascii="Tahoma" w:eastAsia="Times New Roman" w:hAnsi="Tahoma" w:cs="Tahoma"/>
      <w:color w:val="000000"/>
      <w:sz w:val="24"/>
      <w:szCs w:val="24"/>
      <w:lang w:eastAsia="da-DK"/>
    </w:rPr>
  </w:style>
  <w:style w:type="paragraph" w:customStyle="1" w:styleId="resumetekst">
    <w:name w:val="resumetekst"/>
    <w:basedOn w:val="Normal"/>
    <w:rsid w:val="001B6715"/>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sign0">
    <w:name w:val="sign0"/>
    <w:basedOn w:val="Normal"/>
    <w:rsid w:val="001B6715"/>
    <w:pPr>
      <w:spacing w:before="240" w:after="60" w:line="360" w:lineRule="auto"/>
      <w:jc w:val="center"/>
    </w:pPr>
    <w:rPr>
      <w:rFonts w:ascii="Tahoma" w:eastAsia="Times New Roman" w:hAnsi="Tahoma" w:cs="Tahoma"/>
      <w:color w:val="000000"/>
      <w:sz w:val="24"/>
      <w:szCs w:val="24"/>
      <w:lang w:eastAsia="da-DK"/>
    </w:rPr>
  </w:style>
  <w:style w:type="paragraph" w:customStyle="1" w:styleId="skrfrem">
    <w:name w:val="skrfrem"/>
    <w:basedOn w:val="Normal"/>
    <w:rsid w:val="001B6715"/>
    <w:pPr>
      <w:pageBreakBefore/>
      <w:spacing w:before="720" w:after="240" w:line="240" w:lineRule="auto"/>
      <w:jc w:val="center"/>
    </w:pPr>
    <w:rPr>
      <w:rFonts w:ascii="Tahoma" w:eastAsia="Times New Roman" w:hAnsi="Tahoma" w:cs="Tahoma"/>
      <w:b/>
      <w:bCs/>
      <w:i/>
      <w:iCs/>
      <w:color w:val="000000"/>
      <w:sz w:val="40"/>
      <w:szCs w:val="40"/>
      <w:lang w:eastAsia="da-DK"/>
    </w:rPr>
  </w:style>
  <w:style w:type="paragraph" w:customStyle="1" w:styleId="slutnotetekst">
    <w:name w:val="slutnotetekst"/>
    <w:basedOn w:val="Normal"/>
    <w:rsid w:val="001B6715"/>
    <w:pPr>
      <w:spacing w:after="0" w:line="240" w:lineRule="auto"/>
    </w:pPr>
    <w:rPr>
      <w:rFonts w:ascii="Tahoma" w:eastAsia="Times New Roman" w:hAnsi="Tahoma" w:cs="Tahoma"/>
      <w:color w:val="000000"/>
      <w:sz w:val="20"/>
      <w:szCs w:val="20"/>
      <w:lang w:eastAsia="da-DK"/>
    </w:rPr>
  </w:style>
  <w:style w:type="paragraph" w:customStyle="1" w:styleId="smalltabeltekst">
    <w:name w:val="smalltabeltekst"/>
    <w:basedOn w:val="Normal"/>
    <w:rsid w:val="001B6715"/>
    <w:pPr>
      <w:spacing w:after="0" w:line="240" w:lineRule="auto"/>
    </w:pPr>
    <w:rPr>
      <w:rFonts w:ascii="Tahoma" w:eastAsia="Times New Roman" w:hAnsi="Tahoma" w:cs="Tahoma"/>
      <w:color w:val="000000"/>
      <w:sz w:val="20"/>
      <w:szCs w:val="20"/>
      <w:lang w:eastAsia="da-DK"/>
    </w:rPr>
  </w:style>
  <w:style w:type="paragraph" w:customStyle="1" w:styleId="stk">
    <w:name w:val="stk"/>
    <w:basedOn w:val="Normal"/>
    <w:rsid w:val="001B6715"/>
    <w:pPr>
      <w:spacing w:after="0" w:line="240" w:lineRule="auto"/>
      <w:ind w:firstLine="170"/>
    </w:pPr>
    <w:rPr>
      <w:rFonts w:ascii="Tahoma" w:eastAsia="Times New Roman" w:hAnsi="Tahoma" w:cs="Tahoma"/>
      <w:color w:val="000000"/>
      <w:sz w:val="24"/>
      <w:szCs w:val="24"/>
      <w:lang w:eastAsia="da-DK"/>
    </w:rPr>
  </w:style>
  <w:style w:type="paragraph" w:customStyle="1" w:styleId="tab1">
    <w:name w:val="tab1"/>
    <w:basedOn w:val="Normal"/>
    <w:rsid w:val="001B6715"/>
    <w:pPr>
      <w:spacing w:after="0" w:line="240" w:lineRule="auto"/>
      <w:ind w:left="220" w:hanging="220"/>
    </w:pPr>
    <w:rPr>
      <w:rFonts w:ascii="Tahoma" w:eastAsia="Times New Roman" w:hAnsi="Tahoma" w:cs="Tahoma"/>
      <w:color w:val="000000"/>
      <w:sz w:val="24"/>
      <w:szCs w:val="24"/>
      <w:lang w:eastAsia="da-DK"/>
    </w:rPr>
  </w:style>
  <w:style w:type="paragraph" w:customStyle="1" w:styleId="tab2">
    <w:name w:val="tab2"/>
    <w:basedOn w:val="Normal"/>
    <w:rsid w:val="001B6715"/>
    <w:pPr>
      <w:spacing w:after="0" w:line="240" w:lineRule="auto"/>
      <w:ind w:left="440" w:hanging="220"/>
    </w:pPr>
    <w:rPr>
      <w:rFonts w:ascii="Tahoma" w:eastAsia="Times New Roman" w:hAnsi="Tahoma" w:cs="Tahoma"/>
      <w:color w:val="000000"/>
      <w:sz w:val="24"/>
      <w:szCs w:val="24"/>
      <w:lang w:eastAsia="da-DK"/>
    </w:rPr>
  </w:style>
  <w:style w:type="paragraph" w:customStyle="1" w:styleId="tab3">
    <w:name w:val="tab3"/>
    <w:basedOn w:val="Normal"/>
    <w:rsid w:val="001B6715"/>
    <w:pPr>
      <w:spacing w:after="0" w:line="240" w:lineRule="auto"/>
      <w:ind w:left="660" w:hanging="220"/>
    </w:pPr>
    <w:rPr>
      <w:rFonts w:ascii="Tahoma" w:eastAsia="Times New Roman" w:hAnsi="Tahoma" w:cs="Tahoma"/>
      <w:color w:val="000000"/>
      <w:sz w:val="24"/>
      <w:szCs w:val="24"/>
      <w:lang w:eastAsia="da-DK"/>
    </w:rPr>
  </w:style>
  <w:style w:type="paragraph" w:customStyle="1" w:styleId="tabelfod">
    <w:name w:val="tabelfod"/>
    <w:basedOn w:val="Normal"/>
    <w:rsid w:val="001B6715"/>
    <w:pPr>
      <w:spacing w:after="0" w:line="240" w:lineRule="auto"/>
      <w:ind w:left="284" w:hanging="284"/>
    </w:pPr>
    <w:rPr>
      <w:rFonts w:ascii="Tahoma" w:eastAsia="Times New Roman" w:hAnsi="Tahoma" w:cs="Tahoma"/>
      <w:color w:val="000000"/>
      <w:sz w:val="24"/>
      <w:szCs w:val="24"/>
      <w:lang w:eastAsia="da-DK"/>
    </w:rPr>
  </w:style>
  <w:style w:type="paragraph" w:customStyle="1" w:styleId="tabelhoved">
    <w:name w:val="tabelhoved"/>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tabeloverskrift">
    <w:name w:val="tabeloverskrift"/>
    <w:basedOn w:val="Normal"/>
    <w:rsid w:val="001B6715"/>
    <w:pPr>
      <w:spacing w:after="0" w:line="240" w:lineRule="auto"/>
    </w:pPr>
    <w:rPr>
      <w:rFonts w:ascii="Tahoma" w:eastAsia="Times New Roman" w:hAnsi="Tahoma" w:cs="Tahoma"/>
      <w:b/>
      <w:bCs/>
      <w:color w:val="000000"/>
      <w:sz w:val="24"/>
      <w:szCs w:val="24"/>
      <w:lang w:eastAsia="da-DK"/>
    </w:rPr>
  </w:style>
  <w:style w:type="paragraph" w:customStyle="1" w:styleId="tabeltekst">
    <w:name w:val="tabeltekst"/>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tabeltekst9">
    <w:name w:val="tabeltekst9"/>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tabelteksthjre">
    <w:name w:val="tabelteksthjre"/>
    <w:basedOn w:val="Normal"/>
    <w:rsid w:val="001B6715"/>
    <w:pPr>
      <w:spacing w:after="0" w:line="240" w:lineRule="auto"/>
      <w:jc w:val="right"/>
    </w:pPr>
    <w:rPr>
      <w:rFonts w:ascii="Tahoma" w:eastAsia="Times New Roman" w:hAnsi="Tahoma" w:cs="Tahoma"/>
      <w:color w:val="000000"/>
      <w:sz w:val="24"/>
      <w:szCs w:val="24"/>
      <w:lang w:eastAsia="da-DK"/>
    </w:rPr>
  </w:style>
  <w:style w:type="paragraph" w:customStyle="1" w:styleId="tabelteksthjre0">
    <w:name w:val="tabelteksthøjre"/>
    <w:basedOn w:val="Normal"/>
    <w:rsid w:val="001B6715"/>
    <w:pPr>
      <w:spacing w:after="0" w:line="240" w:lineRule="auto"/>
      <w:jc w:val="right"/>
    </w:pPr>
    <w:rPr>
      <w:rFonts w:ascii="Tahoma" w:eastAsia="Times New Roman" w:hAnsi="Tahoma" w:cs="Tahoma"/>
      <w:color w:val="000000"/>
      <w:sz w:val="24"/>
      <w:szCs w:val="24"/>
      <w:lang w:eastAsia="da-DK"/>
    </w:rPr>
  </w:style>
  <w:style w:type="paragraph" w:customStyle="1" w:styleId="tekst">
    <w:name w:val="tekst"/>
    <w:basedOn w:val="Normal"/>
    <w:rsid w:val="001B6715"/>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0">
    <w:name w:val="tekst0"/>
    <w:basedOn w:val="Normal"/>
    <w:rsid w:val="001B6715"/>
    <w:pPr>
      <w:spacing w:after="60" w:line="240" w:lineRule="auto"/>
      <w:ind w:firstLine="170"/>
      <w:jc w:val="both"/>
    </w:pPr>
    <w:rPr>
      <w:rFonts w:ascii="Tahoma" w:eastAsia="Times New Roman" w:hAnsi="Tahoma" w:cs="Tahoma"/>
      <w:color w:val="000000"/>
      <w:sz w:val="24"/>
      <w:szCs w:val="24"/>
      <w:lang w:eastAsia="da-DK"/>
    </w:rPr>
  </w:style>
  <w:style w:type="paragraph" w:customStyle="1" w:styleId="tekst1">
    <w:name w:val="tekst1"/>
    <w:basedOn w:val="Normal"/>
    <w:rsid w:val="001B6715"/>
    <w:pPr>
      <w:spacing w:after="60" w:line="240" w:lineRule="auto"/>
      <w:ind w:firstLine="170"/>
      <w:jc w:val="both"/>
    </w:pPr>
    <w:rPr>
      <w:rFonts w:ascii="Tahoma" w:eastAsia="Times New Roman" w:hAnsi="Tahoma" w:cs="Tahoma"/>
      <w:color w:val="000000"/>
      <w:sz w:val="24"/>
      <w:szCs w:val="24"/>
      <w:lang w:eastAsia="da-DK"/>
    </w:rPr>
  </w:style>
  <w:style w:type="paragraph" w:customStyle="1" w:styleId="tekst1sp">
    <w:name w:val="tekst1sp"/>
    <w:basedOn w:val="Normal"/>
    <w:rsid w:val="001B6715"/>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9">
    <w:name w:val="tekst9"/>
    <w:basedOn w:val="Normal"/>
    <w:rsid w:val="001B6715"/>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overskrift">
    <w:name w:val="tekstoverskrift"/>
    <w:basedOn w:val="Normal"/>
    <w:rsid w:val="001B6715"/>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tekstoverskriftb">
    <w:name w:val="tekstoverskriftb"/>
    <w:basedOn w:val="Normal"/>
    <w:rsid w:val="001B6715"/>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tekstoverskriftbm">
    <w:name w:val="tekstoverskriftbm"/>
    <w:basedOn w:val="Normal"/>
    <w:rsid w:val="001B6715"/>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tekstoverskriftvenstre">
    <w:name w:val="tekstoverskriftvenstre"/>
    <w:basedOn w:val="Normal"/>
    <w:rsid w:val="001B6715"/>
    <w:pPr>
      <w:keepNext/>
      <w:spacing w:before="240" w:after="0" w:line="240" w:lineRule="auto"/>
    </w:pPr>
    <w:rPr>
      <w:rFonts w:ascii="Tahoma" w:eastAsia="Times New Roman" w:hAnsi="Tahoma" w:cs="Tahoma"/>
      <w:i/>
      <w:iCs/>
      <w:color w:val="000000"/>
      <w:sz w:val="24"/>
      <w:szCs w:val="24"/>
      <w:lang w:eastAsia="da-DK"/>
    </w:rPr>
  </w:style>
  <w:style w:type="paragraph" w:customStyle="1" w:styleId="tekstoverskriftvenstrebm">
    <w:name w:val="tekstoverskriftvenstrebm"/>
    <w:basedOn w:val="Normal"/>
    <w:rsid w:val="001B6715"/>
    <w:pPr>
      <w:keepNext/>
      <w:spacing w:before="240" w:after="0" w:line="240" w:lineRule="auto"/>
    </w:pPr>
    <w:rPr>
      <w:rFonts w:ascii="Tahoma" w:eastAsia="Times New Roman" w:hAnsi="Tahoma" w:cs="Tahoma"/>
      <w:i/>
      <w:iCs/>
      <w:color w:val="000000"/>
      <w:sz w:val="24"/>
      <w:szCs w:val="24"/>
      <w:lang w:eastAsia="da-DK"/>
    </w:rPr>
  </w:style>
  <w:style w:type="paragraph" w:customStyle="1" w:styleId="tekstoverskriftvenstren">
    <w:name w:val="tekstoverskriftvenstren"/>
    <w:basedOn w:val="Normal"/>
    <w:rsid w:val="001B6715"/>
    <w:pPr>
      <w:keepNext/>
      <w:spacing w:before="240" w:after="0" w:line="240" w:lineRule="auto"/>
    </w:pPr>
    <w:rPr>
      <w:rFonts w:ascii="Tahoma" w:eastAsia="Times New Roman" w:hAnsi="Tahoma" w:cs="Tahoma"/>
      <w:b/>
      <w:bCs/>
      <w:color w:val="000000"/>
      <w:sz w:val="24"/>
      <w:szCs w:val="24"/>
      <w:lang w:eastAsia="da-DK"/>
    </w:rPr>
  </w:style>
  <w:style w:type="paragraph" w:customStyle="1" w:styleId="tekstoverskriftfob">
    <w:name w:val="tekstoverskriftfob"/>
    <w:basedOn w:val="Normal"/>
    <w:rsid w:val="001B6715"/>
    <w:pPr>
      <w:keepNext/>
      <w:spacing w:before="240" w:after="0" w:line="240" w:lineRule="auto"/>
    </w:pPr>
    <w:rPr>
      <w:rFonts w:ascii="Tahoma" w:eastAsia="Times New Roman" w:hAnsi="Tahoma" w:cs="Tahoma"/>
      <w:b/>
      <w:bCs/>
      <w:color w:val="000000"/>
      <w:sz w:val="24"/>
      <w:szCs w:val="24"/>
      <w:lang w:eastAsia="da-DK"/>
    </w:rPr>
  </w:style>
  <w:style w:type="paragraph" w:customStyle="1" w:styleId="tekstresume">
    <w:name w:val="tekstresume"/>
    <w:basedOn w:val="Normal"/>
    <w:rsid w:val="001B6715"/>
    <w:pPr>
      <w:keepNext/>
      <w:spacing w:before="240" w:after="0" w:line="240" w:lineRule="auto"/>
    </w:pPr>
    <w:rPr>
      <w:rFonts w:ascii="Tahoma" w:eastAsia="Times New Roman" w:hAnsi="Tahoma" w:cs="Tahoma"/>
      <w:b/>
      <w:bCs/>
      <w:color w:val="000000"/>
      <w:sz w:val="24"/>
      <w:szCs w:val="24"/>
      <w:lang w:eastAsia="da-DK"/>
    </w:rPr>
  </w:style>
  <w:style w:type="paragraph" w:customStyle="1" w:styleId="tekstv">
    <w:name w:val="tekstv"/>
    <w:basedOn w:val="Normal"/>
    <w:rsid w:val="001B6715"/>
    <w:pPr>
      <w:spacing w:before="60" w:after="60" w:line="240" w:lineRule="auto"/>
      <w:jc w:val="both"/>
    </w:pPr>
    <w:rPr>
      <w:rFonts w:ascii="Tahoma" w:eastAsia="Times New Roman" w:hAnsi="Tahoma" w:cs="Tahoma"/>
      <w:color w:val="000000"/>
      <w:sz w:val="24"/>
      <w:szCs w:val="24"/>
      <w:lang w:eastAsia="da-DK"/>
    </w:rPr>
  </w:style>
  <w:style w:type="paragraph" w:customStyle="1" w:styleId="titel">
    <w:name w:val="titel"/>
    <w:basedOn w:val="Normal"/>
    <w:rsid w:val="001B6715"/>
    <w:pPr>
      <w:spacing w:before="240" w:after="60" w:line="240" w:lineRule="auto"/>
      <w:jc w:val="center"/>
    </w:pPr>
    <w:rPr>
      <w:rFonts w:ascii="Tahoma" w:eastAsia="Times New Roman" w:hAnsi="Tahoma" w:cs="Tahoma"/>
      <w:color w:val="000000"/>
      <w:sz w:val="48"/>
      <w:szCs w:val="48"/>
      <w:lang w:eastAsia="da-DK"/>
    </w:rPr>
  </w:style>
  <w:style w:type="paragraph" w:customStyle="1" w:styleId="Titel1">
    <w:name w:val="Titel1"/>
    <w:basedOn w:val="Normal"/>
    <w:rsid w:val="001B6715"/>
    <w:pPr>
      <w:spacing w:before="240" w:after="60" w:line="240" w:lineRule="auto"/>
      <w:jc w:val="center"/>
    </w:pPr>
    <w:rPr>
      <w:rFonts w:ascii="Tahoma" w:eastAsia="Times New Roman" w:hAnsi="Tahoma" w:cs="Tahoma"/>
      <w:b/>
      <w:bCs/>
      <w:color w:val="000000"/>
      <w:sz w:val="48"/>
      <w:szCs w:val="48"/>
      <w:lang w:eastAsia="da-DK"/>
    </w:rPr>
  </w:style>
  <w:style w:type="paragraph" w:customStyle="1" w:styleId="undertitel">
    <w:name w:val="undertitel"/>
    <w:basedOn w:val="Normal"/>
    <w:rsid w:val="001B6715"/>
    <w:pPr>
      <w:spacing w:after="60" w:line="240" w:lineRule="auto"/>
      <w:jc w:val="center"/>
    </w:pPr>
    <w:rPr>
      <w:rFonts w:ascii="Tahoma" w:eastAsia="Times New Roman" w:hAnsi="Tahoma" w:cs="Tahoma"/>
      <w:color w:val="000000"/>
      <w:sz w:val="24"/>
      <w:szCs w:val="24"/>
      <w:lang w:eastAsia="da-DK"/>
    </w:rPr>
  </w:style>
  <w:style w:type="paragraph" w:styleId="Undertitel0">
    <w:name w:val="Subtitle"/>
    <w:basedOn w:val="Normal"/>
    <w:link w:val="UndertitelTegn"/>
    <w:uiPriority w:val="11"/>
    <w:qFormat/>
    <w:rsid w:val="001B6715"/>
    <w:pPr>
      <w:spacing w:after="60" w:line="240" w:lineRule="auto"/>
      <w:jc w:val="center"/>
    </w:pPr>
    <w:rPr>
      <w:rFonts w:ascii="Tahoma" w:eastAsia="Times New Roman" w:hAnsi="Tahoma" w:cs="Tahoma"/>
      <w:color w:val="000000"/>
      <w:sz w:val="24"/>
      <w:szCs w:val="24"/>
      <w:lang w:eastAsia="da-DK"/>
    </w:rPr>
  </w:style>
  <w:style w:type="character" w:customStyle="1" w:styleId="UndertitelTegn">
    <w:name w:val="Undertitel Tegn"/>
    <w:basedOn w:val="Standardskrifttypeiafsnit"/>
    <w:link w:val="Undertitel0"/>
    <w:uiPriority w:val="11"/>
    <w:rsid w:val="001B6715"/>
    <w:rPr>
      <w:rFonts w:ascii="Tahoma" w:eastAsia="Times New Roman" w:hAnsi="Tahoma" w:cs="Tahoma"/>
      <w:color w:val="000000"/>
      <w:sz w:val="24"/>
      <w:szCs w:val="24"/>
      <w:lang w:eastAsia="da-DK"/>
    </w:rPr>
  </w:style>
  <w:style w:type="paragraph" w:customStyle="1" w:styleId="afsnit">
    <w:name w:val="afsnit"/>
    <w:basedOn w:val="Normal"/>
    <w:rsid w:val="001B6715"/>
    <w:pPr>
      <w:spacing w:before="400" w:after="120" w:line="240" w:lineRule="auto"/>
      <w:jc w:val="center"/>
    </w:pPr>
    <w:rPr>
      <w:rFonts w:ascii="Tahoma" w:eastAsia="Times New Roman" w:hAnsi="Tahoma" w:cs="Tahoma"/>
      <w:b/>
      <w:bCs/>
      <w:color w:val="000000"/>
      <w:sz w:val="24"/>
      <w:szCs w:val="24"/>
      <w:lang w:eastAsia="da-DK"/>
    </w:rPr>
  </w:style>
  <w:style w:type="paragraph" w:customStyle="1" w:styleId="afsnitoverskrift">
    <w:name w:val="afsnitoverskrift"/>
    <w:basedOn w:val="Normal"/>
    <w:rsid w:val="001B6715"/>
    <w:pPr>
      <w:spacing w:before="120" w:line="240" w:lineRule="auto"/>
      <w:jc w:val="center"/>
    </w:pPr>
    <w:rPr>
      <w:rFonts w:ascii="Tahoma" w:eastAsia="Times New Roman" w:hAnsi="Tahoma" w:cs="Tahoma"/>
      <w:b/>
      <w:bCs/>
      <w:color w:val="000000"/>
      <w:sz w:val="24"/>
      <w:szCs w:val="24"/>
      <w:lang w:eastAsia="da-DK"/>
    </w:rPr>
  </w:style>
  <w:style w:type="paragraph" w:customStyle="1" w:styleId="aendringmednummer">
    <w:name w:val="aendringmednummer"/>
    <w:basedOn w:val="Normal"/>
    <w:rsid w:val="001B6715"/>
    <w:pPr>
      <w:spacing w:before="200" w:after="0" w:line="240" w:lineRule="auto"/>
    </w:pPr>
    <w:rPr>
      <w:rFonts w:ascii="Tahoma" w:eastAsia="Times New Roman" w:hAnsi="Tahoma" w:cs="Tahoma"/>
      <w:color w:val="000000"/>
      <w:sz w:val="24"/>
      <w:szCs w:val="24"/>
      <w:lang w:eastAsia="da-DK"/>
    </w:rPr>
  </w:style>
  <w:style w:type="paragraph" w:customStyle="1" w:styleId="aendringudennummer">
    <w:name w:val="aendringudennummer"/>
    <w:basedOn w:val="Normal"/>
    <w:rsid w:val="001B6715"/>
    <w:pPr>
      <w:spacing w:before="200" w:after="0" w:line="240" w:lineRule="auto"/>
      <w:ind w:firstLine="240"/>
    </w:pPr>
    <w:rPr>
      <w:rFonts w:ascii="Tahoma" w:eastAsia="Times New Roman" w:hAnsi="Tahoma" w:cs="Tahoma"/>
      <w:color w:val="000000"/>
      <w:sz w:val="24"/>
      <w:szCs w:val="24"/>
      <w:lang w:eastAsia="da-DK"/>
    </w:rPr>
  </w:style>
  <w:style w:type="paragraph" w:customStyle="1" w:styleId="aendringnr">
    <w:name w:val="aendringnr"/>
    <w:basedOn w:val="Normal"/>
    <w:rsid w:val="001B6715"/>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aendringnytekst">
    <w:name w:val="aendringnytekst"/>
    <w:basedOn w:val="Normal"/>
    <w:rsid w:val="001B6715"/>
    <w:pPr>
      <w:spacing w:before="200" w:after="0" w:line="240" w:lineRule="auto"/>
      <w:jc w:val="center"/>
    </w:pPr>
    <w:rPr>
      <w:rFonts w:ascii="Tahoma" w:eastAsia="Times New Roman" w:hAnsi="Tahoma" w:cs="Tahoma"/>
      <w:color w:val="000000"/>
      <w:sz w:val="24"/>
      <w:szCs w:val="24"/>
      <w:lang w:eastAsia="da-DK"/>
    </w:rPr>
  </w:style>
  <w:style w:type="paragraph" w:customStyle="1" w:styleId="aendringsbeskrivelse">
    <w:name w:val="aendringsbeskrivelse"/>
    <w:basedOn w:val="Normal"/>
    <w:rsid w:val="001B6715"/>
    <w:pPr>
      <w:spacing w:after="60" w:line="240" w:lineRule="auto"/>
    </w:pPr>
    <w:rPr>
      <w:rFonts w:ascii="Tahoma" w:eastAsia="Times New Roman" w:hAnsi="Tahoma" w:cs="Tahoma"/>
      <w:color w:val="000000"/>
      <w:sz w:val="24"/>
      <w:szCs w:val="24"/>
      <w:lang w:eastAsia="da-DK"/>
    </w:rPr>
  </w:style>
  <w:style w:type="paragraph" w:customStyle="1" w:styleId="aendringsforslagindhold">
    <w:name w:val="aendringsforslagindhold"/>
    <w:basedOn w:val="Normal"/>
    <w:rsid w:val="001B6715"/>
    <w:pPr>
      <w:spacing w:before="220" w:after="80" w:line="240" w:lineRule="auto"/>
      <w:jc w:val="center"/>
    </w:pPr>
    <w:rPr>
      <w:rFonts w:ascii="Tahoma" w:eastAsia="Times New Roman" w:hAnsi="Tahoma" w:cs="Tahoma"/>
      <w:color w:val="000000"/>
      <w:spacing w:val="44"/>
      <w:sz w:val="24"/>
      <w:szCs w:val="24"/>
      <w:lang w:eastAsia="da-DK"/>
    </w:rPr>
  </w:style>
  <w:style w:type="paragraph" w:customStyle="1" w:styleId="aendringbilag">
    <w:name w:val="aendringbilag"/>
    <w:basedOn w:val="Normal"/>
    <w:rsid w:val="001B6715"/>
    <w:pPr>
      <w:spacing w:after="120" w:line="240" w:lineRule="auto"/>
      <w:jc w:val="right"/>
    </w:pPr>
    <w:rPr>
      <w:rFonts w:ascii="Tahoma" w:eastAsia="Times New Roman" w:hAnsi="Tahoma" w:cs="Tahoma"/>
      <w:color w:val="000000"/>
      <w:sz w:val="24"/>
      <w:szCs w:val="24"/>
      <w:lang w:eastAsia="da-DK"/>
    </w:rPr>
  </w:style>
  <w:style w:type="paragraph" w:customStyle="1" w:styleId="bilag">
    <w:name w:val="bilag"/>
    <w:basedOn w:val="Normal"/>
    <w:rsid w:val="001B6715"/>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1B6715"/>
    <w:pPr>
      <w:spacing w:after="120" w:line="240" w:lineRule="auto"/>
      <w:jc w:val="center"/>
    </w:pPr>
    <w:rPr>
      <w:rFonts w:ascii="Tahoma" w:eastAsia="Times New Roman" w:hAnsi="Tahoma" w:cs="Tahoma"/>
      <w:b/>
      <w:bCs/>
      <w:color w:val="000000"/>
      <w:sz w:val="30"/>
      <w:szCs w:val="30"/>
      <w:lang w:eastAsia="da-DK"/>
    </w:rPr>
  </w:style>
  <w:style w:type="paragraph" w:customStyle="1" w:styleId="bog">
    <w:name w:val="bog"/>
    <w:basedOn w:val="Normal"/>
    <w:rsid w:val="001B6715"/>
    <w:pPr>
      <w:spacing w:before="400" w:after="120" w:line="240" w:lineRule="auto"/>
      <w:jc w:val="center"/>
    </w:pPr>
    <w:rPr>
      <w:rFonts w:ascii="Tahoma" w:eastAsia="Times New Roman" w:hAnsi="Tahoma" w:cs="Tahoma"/>
      <w:b/>
      <w:bCs/>
      <w:color w:val="000000"/>
      <w:sz w:val="24"/>
      <w:szCs w:val="24"/>
      <w:lang w:eastAsia="da-DK"/>
    </w:rPr>
  </w:style>
  <w:style w:type="paragraph" w:customStyle="1" w:styleId="bogoverskrift">
    <w:name w:val="bogoverskrift"/>
    <w:basedOn w:val="Normal"/>
    <w:rsid w:val="001B6715"/>
    <w:pPr>
      <w:spacing w:before="120" w:line="240" w:lineRule="auto"/>
      <w:jc w:val="center"/>
    </w:pPr>
    <w:rPr>
      <w:rFonts w:ascii="Tahoma" w:eastAsia="Times New Roman" w:hAnsi="Tahoma" w:cs="Tahoma"/>
      <w:b/>
      <w:bCs/>
      <w:color w:val="000000"/>
      <w:sz w:val="24"/>
      <w:szCs w:val="24"/>
      <w:lang w:eastAsia="da-DK"/>
    </w:rPr>
  </w:style>
  <w:style w:type="paragraph" w:customStyle="1" w:styleId="centreretparagraf">
    <w:name w:val="centreretparagraf"/>
    <w:basedOn w:val="Normal"/>
    <w:rsid w:val="001B6715"/>
    <w:pPr>
      <w:spacing w:before="200" w:line="240" w:lineRule="auto"/>
      <w:jc w:val="center"/>
    </w:pPr>
    <w:rPr>
      <w:rFonts w:ascii="Tahoma" w:eastAsia="Times New Roman" w:hAnsi="Tahoma" w:cs="Tahoma"/>
      <w:b/>
      <w:bCs/>
      <w:color w:val="000000"/>
      <w:sz w:val="24"/>
      <w:szCs w:val="24"/>
      <w:lang w:eastAsia="da-DK"/>
    </w:rPr>
  </w:style>
  <w:style w:type="paragraph" w:customStyle="1" w:styleId="ikraftcentreretparagrafnummer">
    <w:name w:val="ikraftcentreretparagrafnummer"/>
    <w:basedOn w:val="Normal"/>
    <w:rsid w:val="001B6715"/>
    <w:pPr>
      <w:spacing w:before="200" w:line="240" w:lineRule="auto"/>
      <w:jc w:val="center"/>
    </w:pPr>
    <w:rPr>
      <w:rFonts w:ascii="Tahoma" w:eastAsia="Times New Roman" w:hAnsi="Tahoma" w:cs="Tahoma"/>
      <w:b/>
      <w:bCs/>
      <w:color w:val="000000"/>
      <w:sz w:val="24"/>
      <w:szCs w:val="24"/>
      <w:lang w:eastAsia="da-DK"/>
    </w:rPr>
  </w:style>
  <w:style w:type="paragraph" w:customStyle="1" w:styleId="centreretparagraftekst">
    <w:name w:val="centreretparagraftekst"/>
    <w:basedOn w:val="Normal"/>
    <w:rsid w:val="001B6715"/>
    <w:pPr>
      <w:spacing w:before="200" w:line="240" w:lineRule="auto"/>
      <w:jc w:val="center"/>
    </w:pPr>
    <w:rPr>
      <w:rFonts w:ascii="Tahoma" w:eastAsia="Times New Roman" w:hAnsi="Tahoma" w:cs="Tahoma"/>
      <w:color w:val="000000"/>
      <w:sz w:val="24"/>
      <w:szCs w:val="24"/>
      <w:lang w:eastAsia="da-DK"/>
    </w:rPr>
  </w:style>
  <w:style w:type="paragraph" w:customStyle="1" w:styleId="dokumenthoved">
    <w:name w:val="dokumenthoved"/>
    <w:basedOn w:val="Normal"/>
    <w:rsid w:val="001B6715"/>
    <w:pPr>
      <w:spacing w:before="100" w:beforeAutospacing="1" w:line="240" w:lineRule="auto"/>
      <w:jc w:val="center"/>
    </w:pPr>
    <w:rPr>
      <w:rFonts w:ascii="Tahoma" w:eastAsia="Times New Roman" w:hAnsi="Tahoma" w:cs="Tahoma"/>
      <w:color w:val="000000"/>
      <w:sz w:val="24"/>
      <w:szCs w:val="24"/>
      <w:lang w:eastAsia="da-DK"/>
    </w:rPr>
  </w:style>
  <w:style w:type="paragraph" w:customStyle="1" w:styleId="indholdsfortegnelse">
    <w:name w:val="indholdsfortegnelse"/>
    <w:basedOn w:val="Normal"/>
    <w:rsid w:val="001B6715"/>
    <w:pPr>
      <w:spacing w:before="80" w:after="80" w:line="240" w:lineRule="auto"/>
      <w:ind w:left="700"/>
    </w:pPr>
    <w:rPr>
      <w:rFonts w:ascii="Tahoma" w:eastAsia="Times New Roman" w:hAnsi="Tahoma" w:cs="Tahoma"/>
      <w:color w:val="000000"/>
      <w:sz w:val="24"/>
      <w:szCs w:val="24"/>
      <w:lang w:eastAsia="da-DK"/>
    </w:rPr>
  </w:style>
  <w:style w:type="paragraph" w:customStyle="1" w:styleId="indholdsfortegnelseid">
    <w:name w:val="indholdsfortegnelseid"/>
    <w:basedOn w:val="Normal"/>
    <w:rsid w:val="001B6715"/>
    <w:pP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indholdsfortegnelsetekst">
    <w:name w:val="indholdsfortegnelsetekst"/>
    <w:basedOn w:val="Normal"/>
    <w:rsid w:val="001B6715"/>
    <w:pP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hymne2">
    <w:name w:val="hymne2"/>
    <w:basedOn w:val="Normal"/>
    <w:rsid w:val="001B6715"/>
    <w:pPr>
      <w:spacing w:before="120" w:after="120" w:line="240" w:lineRule="auto"/>
      <w:ind w:left="280"/>
    </w:pPr>
    <w:rPr>
      <w:rFonts w:ascii="Tahoma" w:eastAsia="Times New Roman" w:hAnsi="Tahoma" w:cs="Tahoma"/>
      <w:color w:val="000000"/>
      <w:sz w:val="24"/>
      <w:szCs w:val="24"/>
      <w:lang w:eastAsia="da-DK"/>
    </w:rPr>
  </w:style>
  <w:style w:type="paragraph" w:customStyle="1" w:styleId="kapitel">
    <w:name w:val="kapitel"/>
    <w:basedOn w:val="Normal"/>
    <w:rsid w:val="001B671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1B6715"/>
    <w:pPr>
      <w:spacing w:after="100" w:line="240" w:lineRule="auto"/>
      <w:jc w:val="center"/>
    </w:pPr>
    <w:rPr>
      <w:rFonts w:ascii="Tahoma" w:eastAsia="Times New Roman" w:hAnsi="Tahoma" w:cs="Tahoma"/>
      <w:i/>
      <w:iCs/>
      <w:color w:val="000000"/>
      <w:sz w:val="24"/>
      <w:szCs w:val="24"/>
      <w:lang w:eastAsia="da-DK"/>
    </w:rPr>
  </w:style>
  <w:style w:type="paragraph" w:customStyle="1" w:styleId="paragrafgruppeoverskrift">
    <w:name w:val="paragrafgruppeoverskrift"/>
    <w:basedOn w:val="Normal"/>
    <w:rsid w:val="001B6715"/>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1B6715"/>
    <w:pPr>
      <w:spacing w:before="200" w:after="0" w:line="240" w:lineRule="auto"/>
      <w:ind w:firstLine="240"/>
    </w:pPr>
    <w:rPr>
      <w:rFonts w:ascii="Tahoma" w:eastAsia="Times New Roman" w:hAnsi="Tahoma" w:cs="Tahoma"/>
      <w:color w:val="000000"/>
      <w:sz w:val="24"/>
      <w:szCs w:val="24"/>
      <w:lang w:eastAsia="da-DK"/>
    </w:rPr>
  </w:style>
  <w:style w:type="paragraph" w:customStyle="1" w:styleId="paragrafoverskrift">
    <w:name w:val="paragrafoverskrift"/>
    <w:basedOn w:val="Normal"/>
    <w:rsid w:val="001B6715"/>
    <w:pPr>
      <w:spacing w:before="120" w:line="240" w:lineRule="auto"/>
      <w:jc w:val="center"/>
    </w:pPr>
    <w:rPr>
      <w:rFonts w:ascii="Tahoma" w:eastAsia="Times New Roman" w:hAnsi="Tahoma" w:cs="Tahoma"/>
      <w:i/>
      <w:iCs/>
      <w:color w:val="000000"/>
      <w:sz w:val="24"/>
      <w:szCs w:val="24"/>
      <w:lang w:eastAsia="da-DK"/>
    </w:rPr>
  </w:style>
  <w:style w:type="paragraph" w:customStyle="1" w:styleId="paragrafnr">
    <w:name w:val="paragrafnr"/>
    <w:basedOn w:val="Normal"/>
    <w:rsid w:val="001B6715"/>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stk2">
    <w:name w:val="stk2"/>
    <w:basedOn w:val="Normal"/>
    <w:rsid w:val="001B6715"/>
    <w:pPr>
      <w:spacing w:after="0" w:line="240" w:lineRule="auto"/>
      <w:ind w:firstLine="240"/>
    </w:pPr>
    <w:rPr>
      <w:rFonts w:ascii="Tahoma" w:eastAsia="Times New Roman" w:hAnsi="Tahoma" w:cs="Tahoma"/>
      <w:color w:val="000000"/>
      <w:sz w:val="24"/>
      <w:szCs w:val="24"/>
      <w:lang w:eastAsia="da-DK"/>
    </w:rPr>
  </w:style>
  <w:style w:type="paragraph" w:customStyle="1" w:styleId="stknr">
    <w:name w:val="stknr"/>
    <w:basedOn w:val="Normal"/>
    <w:rsid w:val="001B6715"/>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traktatstk">
    <w:name w:val="traktatstk"/>
    <w:basedOn w:val="Normal"/>
    <w:rsid w:val="001B6715"/>
    <w:pPr>
      <w:spacing w:before="20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1B6715"/>
    <w:pPr>
      <w:spacing w:after="0" w:line="240" w:lineRule="auto"/>
      <w:ind w:left="280"/>
    </w:pPr>
    <w:rPr>
      <w:rFonts w:ascii="Tahoma" w:eastAsia="Times New Roman" w:hAnsi="Tahoma" w:cs="Tahoma"/>
      <w:color w:val="000000"/>
      <w:sz w:val="24"/>
      <w:szCs w:val="24"/>
      <w:lang w:eastAsia="da-DK"/>
    </w:rPr>
  </w:style>
  <w:style w:type="paragraph" w:customStyle="1" w:styleId="liste1nr">
    <w:name w:val="liste1nr"/>
    <w:basedOn w:val="Normal"/>
    <w:rsid w:val="001B6715"/>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2">
    <w:name w:val="liste2"/>
    <w:basedOn w:val="Normal"/>
    <w:rsid w:val="001B6715"/>
    <w:pPr>
      <w:spacing w:after="0" w:line="240" w:lineRule="auto"/>
      <w:ind w:left="560"/>
    </w:pPr>
    <w:rPr>
      <w:rFonts w:ascii="Tahoma" w:eastAsia="Times New Roman" w:hAnsi="Tahoma" w:cs="Tahoma"/>
      <w:color w:val="000000"/>
      <w:sz w:val="24"/>
      <w:szCs w:val="24"/>
      <w:lang w:eastAsia="da-DK"/>
    </w:rPr>
  </w:style>
  <w:style w:type="paragraph" w:customStyle="1" w:styleId="liste2nr">
    <w:name w:val="liste2nr"/>
    <w:basedOn w:val="Normal"/>
    <w:rsid w:val="001B6715"/>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3">
    <w:name w:val="liste3"/>
    <w:basedOn w:val="Normal"/>
    <w:rsid w:val="001B6715"/>
    <w:pPr>
      <w:spacing w:after="0" w:line="240" w:lineRule="auto"/>
      <w:ind w:left="840"/>
    </w:pPr>
    <w:rPr>
      <w:rFonts w:ascii="Tahoma" w:eastAsia="Times New Roman" w:hAnsi="Tahoma" w:cs="Tahoma"/>
      <w:color w:val="000000"/>
      <w:sz w:val="24"/>
      <w:szCs w:val="24"/>
      <w:lang w:eastAsia="da-DK"/>
    </w:rPr>
  </w:style>
  <w:style w:type="paragraph" w:customStyle="1" w:styleId="liste3nr">
    <w:name w:val="liste3nr"/>
    <w:basedOn w:val="Normal"/>
    <w:rsid w:val="001B6715"/>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4">
    <w:name w:val="liste4"/>
    <w:basedOn w:val="Normal"/>
    <w:rsid w:val="001B6715"/>
    <w:pPr>
      <w:spacing w:after="0" w:line="240" w:lineRule="auto"/>
      <w:ind w:left="1120"/>
    </w:pPr>
    <w:rPr>
      <w:rFonts w:ascii="Tahoma" w:eastAsia="Times New Roman" w:hAnsi="Tahoma" w:cs="Tahoma"/>
      <w:color w:val="000000"/>
      <w:sz w:val="24"/>
      <w:szCs w:val="24"/>
      <w:lang w:eastAsia="da-DK"/>
    </w:rPr>
  </w:style>
  <w:style w:type="paragraph" w:customStyle="1" w:styleId="liste4nr">
    <w:name w:val="liste4nr"/>
    <w:basedOn w:val="Normal"/>
    <w:rsid w:val="001B6715"/>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tekst2">
    <w:name w:val="tekst2"/>
    <w:basedOn w:val="Normal"/>
    <w:rsid w:val="001B6715"/>
    <w:pPr>
      <w:spacing w:after="0" w:line="240" w:lineRule="auto"/>
      <w:ind w:firstLine="240"/>
      <w:jc w:val="both"/>
    </w:pPr>
    <w:rPr>
      <w:rFonts w:ascii="Tahoma" w:eastAsia="Times New Roman" w:hAnsi="Tahoma" w:cs="Tahoma"/>
      <w:color w:val="000000"/>
      <w:sz w:val="24"/>
      <w:szCs w:val="24"/>
      <w:lang w:eastAsia="da-DK"/>
    </w:rPr>
  </w:style>
  <w:style w:type="paragraph" w:customStyle="1" w:styleId="tekstgenerel">
    <w:name w:val="tekstgenerel"/>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medunderskriver">
    <w:name w:val="medunderskriver"/>
    <w:basedOn w:val="Normal"/>
    <w:rsid w:val="001B6715"/>
    <w:pPr>
      <w:spacing w:before="200" w:after="0" w:line="240" w:lineRule="auto"/>
      <w:jc w:val="right"/>
    </w:pPr>
    <w:rPr>
      <w:rFonts w:ascii="Tahoma" w:eastAsia="Times New Roman" w:hAnsi="Tahoma" w:cs="Tahoma"/>
      <w:color w:val="000000"/>
      <w:sz w:val="24"/>
      <w:szCs w:val="24"/>
      <w:lang w:eastAsia="da-DK"/>
    </w:rPr>
  </w:style>
  <w:style w:type="paragraph" w:customStyle="1" w:styleId="bjelke2">
    <w:name w:val="bjelke2"/>
    <w:basedOn w:val="Normal"/>
    <w:rsid w:val="001B6715"/>
    <w:pPr>
      <w:shd w:val="clear" w:color="auto" w:fill="B0B0B0"/>
      <w:spacing w:before="300" w:after="150" w:line="240" w:lineRule="auto"/>
      <w:jc w:val="center"/>
    </w:pPr>
    <w:rPr>
      <w:rFonts w:ascii="Tahoma" w:eastAsia="Times New Roman" w:hAnsi="Tahoma" w:cs="Tahoma"/>
      <w:color w:val="000090"/>
      <w:sz w:val="24"/>
      <w:szCs w:val="24"/>
      <w:lang w:eastAsia="da-DK"/>
    </w:rPr>
  </w:style>
  <w:style w:type="paragraph" w:customStyle="1" w:styleId="bold">
    <w:name w:val="bold"/>
    <w:basedOn w:val="Normal"/>
    <w:rsid w:val="001B6715"/>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notbold">
    <w:name w:val="notbold"/>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alic">
    <w:name w:val="italic"/>
    <w:basedOn w:val="Normal"/>
    <w:rsid w:val="001B6715"/>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notitalic">
    <w:name w:val="notitalic"/>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underline">
    <w:name w:val="underline"/>
    <w:basedOn w:val="Normal"/>
    <w:rsid w:val="001B6715"/>
    <w:pPr>
      <w:spacing w:before="100" w:beforeAutospacing="1" w:after="100" w:afterAutospacing="1" w:line="240" w:lineRule="auto"/>
    </w:pPr>
    <w:rPr>
      <w:rFonts w:ascii="Tahoma" w:eastAsia="Times New Roman" w:hAnsi="Tahoma" w:cs="Tahoma"/>
      <w:color w:val="000000"/>
      <w:sz w:val="24"/>
      <w:szCs w:val="24"/>
      <w:u w:val="single"/>
      <w:lang w:eastAsia="da-DK"/>
    </w:rPr>
  </w:style>
  <w:style w:type="paragraph" w:customStyle="1" w:styleId="notunderline">
    <w:name w:val="notunderline"/>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lditalic">
    <w:name w:val="bolditalic"/>
    <w:basedOn w:val="Normal"/>
    <w:rsid w:val="001B6715"/>
    <w:pPr>
      <w:spacing w:before="100" w:beforeAutospacing="1" w:after="100" w:afterAutospacing="1" w:line="240" w:lineRule="auto"/>
    </w:pPr>
    <w:rPr>
      <w:rFonts w:ascii="Tahoma" w:eastAsia="Times New Roman" w:hAnsi="Tahoma" w:cs="Tahoma"/>
      <w:b/>
      <w:bCs/>
      <w:i/>
      <w:iCs/>
      <w:color w:val="000000"/>
      <w:sz w:val="24"/>
      <w:szCs w:val="24"/>
      <w:lang w:eastAsia="da-DK"/>
    </w:rPr>
  </w:style>
  <w:style w:type="paragraph" w:customStyle="1" w:styleId="boldunderline">
    <w:name w:val="boldunderline"/>
    <w:basedOn w:val="Normal"/>
    <w:rsid w:val="001B6715"/>
    <w:pPr>
      <w:spacing w:before="100" w:beforeAutospacing="1" w:after="100" w:afterAutospacing="1" w:line="240" w:lineRule="auto"/>
    </w:pPr>
    <w:rPr>
      <w:rFonts w:ascii="Tahoma" w:eastAsia="Times New Roman" w:hAnsi="Tahoma" w:cs="Tahoma"/>
      <w:b/>
      <w:bCs/>
      <w:color w:val="000000"/>
      <w:sz w:val="24"/>
      <w:szCs w:val="24"/>
      <w:u w:val="single"/>
      <w:lang w:eastAsia="da-DK"/>
    </w:rPr>
  </w:style>
  <w:style w:type="paragraph" w:customStyle="1" w:styleId="italicunderline">
    <w:name w:val="italicunderline"/>
    <w:basedOn w:val="Normal"/>
    <w:rsid w:val="001B6715"/>
    <w:pPr>
      <w:spacing w:before="100" w:beforeAutospacing="1" w:after="100" w:afterAutospacing="1" w:line="240" w:lineRule="auto"/>
    </w:pPr>
    <w:rPr>
      <w:rFonts w:ascii="Tahoma" w:eastAsia="Times New Roman" w:hAnsi="Tahoma" w:cs="Tahoma"/>
      <w:i/>
      <w:iCs/>
      <w:color w:val="000000"/>
      <w:sz w:val="24"/>
      <w:szCs w:val="24"/>
      <w:u w:val="single"/>
      <w:lang w:eastAsia="da-DK"/>
    </w:rPr>
  </w:style>
  <w:style w:type="paragraph" w:customStyle="1" w:styleId="bolditalicunderline">
    <w:name w:val="bolditalicunderline"/>
    <w:basedOn w:val="Normal"/>
    <w:rsid w:val="001B6715"/>
    <w:pPr>
      <w:spacing w:before="100" w:beforeAutospacing="1" w:after="100" w:afterAutospacing="1" w:line="240" w:lineRule="auto"/>
    </w:pPr>
    <w:rPr>
      <w:rFonts w:ascii="Tahoma" w:eastAsia="Times New Roman" w:hAnsi="Tahoma" w:cs="Tahoma"/>
      <w:b/>
      <w:bCs/>
      <w:i/>
      <w:iCs/>
      <w:color w:val="000000"/>
      <w:sz w:val="24"/>
      <w:szCs w:val="24"/>
      <w:u w:val="single"/>
      <w:lang w:eastAsia="da-DK"/>
    </w:rPr>
  </w:style>
  <w:style w:type="paragraph" w:customStyle="1" w:styleId="superscriptbold">
    <w:name w:val="superscriptbold"/>
    <w:basedOn w:val="Normal"/>
    <w:rsid w:val="001B6715"/>
    <w:pPr>
      <w:spacing w:before="100" w:beforeAutospacing="1" w:after="100" w:afterAutospacing="1" w:line="240" w:lineRule="auto"/>
    </w:pPr>
    <w:rPr>
      <w:rFonts w:ascii="Tahoma" w:eastAsia="Times New Roman" w:hAnsi="Tahoma" w:cs="Tahoma"/>
      <w:b/>
      <w:bCs/>
      <w:color w:val="000000"/>
      <w:sz w:val="17"/>
      <w:szCs w:val="17"/>
      <w:vertAlign w:val="superscript"/>
      <w:lang w:eastAsia="da-DK"/>
    </w:rPr>
  </w:style>
  <w:style w:type="paragraph" w:customStyle="1" w:styleId="superscriptitalic">
    <w:name w:val="superscriptitalic"/>
    <w:basedOn w:val="Normal"/>
    <w:rsid w:val="001B6715"/>
    <w:pPr>
      <w:spacing w:before="100" w:beforeAutospacing="1" w:after="100" w:afterAutospacing="1" w:line="240" w:lineRule="auto"/>
    </w:pPr>
    <w:rPr>
      <w:rFonts w:ascii="Tahoma" w:eastAsia="Times New Roman" w:hAnsi="Tahoma" w:cs="Tahoma"/>
      <w:i/>
      <w:iCs/>
      <w:color w:val="000000"/>
      <w:sz w:val="17"/>
      <w:szCs w:val="17"/>
      <w:vertAlign w:val="superscript"/>
      <w:lang w:eastAsia="da-DK"/>
    </w:rPr>
  </w:style>
  <w:style w:type="paragraph" w:customStyle="1" w:styleId="superscriptunderline">
    <w:name w:val="superscriptunderline"/>
    <w:basedOn w:val="Normal"/>
    <w:rsid w:val="001B6715"/>
    <w:pPr>
      <w:spacing w:before="100" w:beforeAutospacing="1" w:after="100" w:afterAutospacing="1" w:line="240" w:lineRule="auto"/>
    </w:pPr>
    <w:rPr>
      <w:rFonts w:ascii="Tahoma" w:eastAsia="Times New Roman" w:hAnsi="Tahoma" w:cs="Tahoma"/>
      <w:color w:val="000000"/>
      <w:sz w:val="17"/>
      <w:szCs w:val="17"/>
      <w:u w:val="single"/>
      <w:vertAlign w:val="superscript"/>
      <w:lang w:eastAsia="da-DK"/>
    </w:rPr>
  </w:style>
  <w:style w:type="paragraph" w:customStyle="1" w:styleId="superscriptbolditalic">
    <w:name w:val="superscriptbolditalic"/>
    <w:basedOn w:val="Normal"/>
    <w:rsid w:val="001B6715"/>
    <w:pPr>
      <w:spacing w:before="100" w:beforeAutospacing="1" w:after="100" w:afterAutospacing="1" w:line="240" w:lineRule="auto"/>
    </w:pPr>
    <w:rPr>
      <w:rFonts w:ascii="Tahoma" w:eastAsia="Times New Roman" w:hAnsi="Tahoma" w:cs="Tahoma"/>
      <w:b/>
      <w:bCs/>
      <w:i/>
      <w:iCs/>
      <w:color w:val="000000"/>
      <w:sz w:val="17"/>
      <w:szCs w:val="17"/>
      <w:vertAlign w:val="superscript"/>
      <w:lang w:eastAsia="da-DK"/>
    </w:rPr>
  </w:style>
  <w:style w:type="paragraph" w:customStyle="1" w:styleId="superscriptboldunderline">
    <w:name w:val="superscriptboldunderline"/>
    <w:basedOn w:val="Normal"/>
    <w:rsid w:val="001B6715"/>
    <w:pPr>
      <w:spacing w:before="100" w:beforeAutospacing="1" w:after="100" w:afterAutospacing="1" w:line="240" w:lineRule="auto"/>
    </w:pPr>
    <w:rPr>
      <w:rFonts w:ascii="Tahoma" w:eastAsia="Times New Roman" w:hAnsi="Tahoma" w:cs="Tahoma"/>
      <w:b/>
      <w:bCs/>
      <w:color w:val="000000"/>
      <w:sz w:val="17"/>
      <w:szCs w:val="17"/>
      <w:u w:val="single"/>
      <w:vertAlign w:val="superscript"/>
      <w:lang w:eastAsia="da-DK"/>
    </w:rPr>
  </w:style>
  <w:style w:type="paragraph" w:customStyle="1" w:styleId="superscriptitalicunderline">
    <w:name w:val="superscriptitalicunderline"/>
    <w:basedOn w:val="Normal"/>
    <w:rsid w:val="001B6715"/>
    <w:pPr>
      <w:spacing w:before="100" w:beforeAutospacing="1" w:after="100" w:afterAutospacing="1" w:line="240" w:lineRule="auto"/>
    </w:pPr>
    <w:rPr>
      <w:rFonts w:ascii="Tahoma" w:eastAsia="Times New Roman" w:hAnsi="Tahoma" w:cs="Tahoma"/>
      <w:i/>
      <w:iCs/>
      <w:color w:val="000000"/>
      <w:sz w:val="17"/>
      <w:szCs w:val="17"/>
      <w:u w:val="single"/>
      <w:vertAlign w:val="superscript"/>
      <w:lang w:eastAsia="da-DK"/>
    </w:rPr>
  </w:style>
  <w:style w:type="paragraph" w:customStyle="1" w:styleId="superscriptbolditalicunderline">
    <w:name w:val="superscriptbolditalicunderline"/>
    <w:basedOn w:val="Normal"/>
    <w:rsid w:val="001B6715"/>
    <w:pPr>
      <w:spacing w:before="100" w:beforeAutospacing="1" w:after="100" w:afterAutospacing="1" w:line="240" w:lineRule="auto"/>
    </w:pPr>
    <w:rPr>
      <w:rFonts w:ascii="Tahoma" w:eastAsia="Times New Roman" w:hAnsi="Tahoma" w:cs="Tahoma"/>
      <w:b/>
      <w:bCs/>
      <w:i/>
      <w:iCs/>
      <w:color w:val="000000"/>
      <w:sz w:val="17"/>
      <w:szCs w:val="17"/>
      <w:u w:val="single"/>
      <w:vertAlign w:val="superscript"/>
      <w:lang w:eastAsia="da-DK"/>
    </w:rPr>
  </w:style>
  <w:style w:type="paragraph" w:customStyle="1" w:styleId="subscriptbold">
    <w:name w:val="subscriptbold"/>
    <w:basedOn w:val="Normal"/>
    <w:rsid w:val="001B6715"/>
    <w:pPr>
      <w:spacing w:before="100" w:beforeAutospacing="1" w:after="100" w:afterAutospacing="1" w:line="240" w:lineRule="auto"/>
    </w:pPr>
    <w:rPr>
      <w:rFonts w:ascii="Tahoma" w:eastAsia="Times New Roman" w:hAnsi="Tahoma" w:cs="Tahoma"/>
      <w:b/>
      <w:bCs/>
      <w:color w:val="000000"/>
      <w:sz w:val="17"/>
      <w:szCs w:val="17"/>
      <w:vertAlign w:val="subscript"/>
      <w:lang w:eastAsia="da-DK"/>
    </w:rPr>
  </w:style>
  <w:style w:type="paragraph" w:customStyle="1" w:styleId="subscriptitalic">
    <w:name w:val="subscriptitalic"/>
    <w:basedOn w:val="Normal"/>
    <w:rsid w:val="001B6715"/>
    <w:pPr>
      <w:spacing w:before="100" w:beforeAutospacing="1" w:after="100" w:afterAutospacing="1" w:line="240" w:lineRule="auto"/>
    </w:pPr>
    <w:rPr>
      <w:rFonts w:ascii="Tahoma" w:eastAsia="Times New Roman" w:hAnsi="Tahoma" w:cs="Tahoma"/>
      <w:i/>
      <w:iCs/>
      <w:color w:val="000000"/>
      <w:sz w:val="17"/>
      <w:szCs w:val="17"/>
      <w:vertAlign w:val="subscript"/>
      <w:lang w:eastAsia="da-DK"/>
    </w:rPr>
  </w:style>
  <w:style w:type="paragraph" w:customStyle="1" w:styleId="subscriptunderline">
    <w:name w:val="subscriptunderline"/>
    <w:basedOn w:val="Normal"/>
    <w:rsid w:val="001B6715"/>
    <w:pPr>
      <w:spacing w:before="100" w:beforeAutospacing="1" w:after="100" w:afterAutospacing="1" w:line="240" w:lineRule="auto"/>
    </w:pPr>
    <w:rPr>
      <w:rFonts w:ascii="Tahoma" w:eastAsia="Times New Roman" w:hAnsi="Tahoma" w:cs="Tahoma"/>
      <w:color w:val="000000"/>
      <w:sz w:val="17"/>
      <w:szCs w:val="17"/>
      <w:u w:val="single"/>
      <w:vertAlign w:val="subscript"/>
      <w:lang w:eastAsia="da-DK"/>
    </w:rPr>
  </w:style>
  <w:style w:type="paragraph" w:customStyle="1" w:styleId="subscriptbolditalic">
    <w:name w:val="subscriptbolditalic"/>
    <w:basedOn w:val="Normal"/>
    <w:rsid w:val="001B6715"/>
    <w:pPr>
      <w:spacing w:before="100" w:beforeAutospacing="1" w:after="100" w:afterAutospacing="1" w:line="240" w:lineRule="auto"/>
    </w:pPr>
    <w:rPr>
      <w:rFonts w:ascii="Tahoma" w:eastAsia="Times New Roman" w:hAnsi="Tahoma" w:cs="Tahoma"/>
      <w:b/>
      <w:bCs/>
      <w:i/>
      <w:iCs/>
      <w:color w:val="000000"/>
      <w:sz w:val="17"/>
      <w:szCs w:val="17"/>
      <w:vertAlign w:val="subscript"/>
      <w:lang w:eastAsia="da-DK"/>
    </w:rPr>
  </w:style>
  <w:style w:type="paragraph" w:customStyle="1" w:styleId="subscriptboldunderline">
    <w:name w:val="subscriptboldunderline"/>
    <w:basedOn w:val="Normal"/>
    <w:rsid w:val="001B6715"/>
    <w:pPr>
      <w:spacing w:before="100" w:beforeAutospacing="1" w:after="100" w:afterAutospacing="1" w:line="240" w:lineRule="auto"/>
    </w:pPr>
    <w:rPr>
      <w:rFonts w:ascii="Tahoma" w:eastAsia="Times New Roman" w:hAnsi="Tahoma" w:cs="Tahoma"/>
      <w:b/>
      <w:bCs/>
      <w:color w:val="000000"/>
      <w:sz w:val="17"/>
      <w:szCs w:val="17"/>
      <w:u w:val="single"/>
      <w:vertAlign w:val="subscript"/>
      <w:lang w:eastAsia="da-DK"/>
    </w:rPr>
  </w:style>
  <w:style w:type="paragraph" w:customStyle="1" w:styleId="subscriptitalicunderline">
    <w:name w:val="subscriptitalicunderline"/>
    <w:basedOn w:val="Normal"/>
    <w:rsid w:val="001B6715"/>
    <w:pPr>
      <w:spacing w:before="100" w:beforeAutospacing="1" w:after="100" w:afterAutospacing="1" w:line="240" w:lineRule="auto"/>
    </w:pPr>
    <w:rPr>
      <w:rFonts w:ascii="Tahoma" w:eastAsia="Times New Roman" w:hAnsi="Tahoma" w:cs="Tahoma"/>
      <w:i/>
      <w:iCs/>
      <w:color w:val="000000"/>
      <w:sz w:val="17"/>
      <w:szCs w:val="17"/>
      <w:u w:val="single"/>
      <w:vertAlign w:val="subscript"/>
      <w:lang w:eastAsia="da-DK"/>
    </w:rPr>
  </w:style>
  <w:style w:type="paragraph" w:customStyle="1" w:styleId="subscriptbolditalicunderline">
    <w:name w:val="subscriptbolditalicunderline"/>
    <w:basedOn w:val="Normal"/>
    <w:rsid w:val="001B6715"/>
    <w:pPr>
      <w:spacing w:before="100" w:beforeAutospacing="1" w:after="100" w:afterAutospacing="1" w:line="240" w:lineRule="auto"/>
    </w:pPr>
    <w:rPr>
      <w:rFonts w:ascii="Tahoma" w:eastAsia="Times New Roman" w:hAnsi="Tahoma" w:cs="Tahoma"/>
      <w:b/>
      <w:bCs/>
      <w:i/>
      <w:iCs/>
      <w:color w:val="000000"/>
      <w:sz w:val="17"/>
      <w:szCs w:val="17"/>
      <w:u w:val="single"/>
      <w:vertAlign w:val="subscript"/>
      <w:lang w:eastAsia="da-DK"/>
    </w:rPr>
  </w:style>
  <w:style w:type="paragraph" w:customStyle="1" w:styleId="superscript">
    <w:name w:val="superscript"/>
    <w:basedOn w:val="Normal"/>
    <w:rsid w:val="001B6715"/>
    <w:pPr>
      <w:spacing w:before="100" w:beforeAutospacing="1" w:after="100" w:afterAutospacing="1" w:line="240" w:lineRule="auto"/>
    </w:pPr>
    <w:rPr>
      <w:rFonts w:ascii="Tahoma" w:eastAsia="Times New Roman" w:hAnsi="Tahoma" w:cs="Tahoma"/>
      <w:color w:val="000000"/>
      <w:sz w:val="17"/>
      <w:szCs w:val="17"/>
      <w:vertAlign w:val="superscript"/>
      <w:lang w:eastAsia="da-DK"/>
    </w:rPr>
  </w:style>
  <w:style w:type="paragraph" w:customStyle="1" w:styleId="subscript">
    <w:name w:val="subscript"/>
    <w:basedOn w:val="Normal"/>
    <w:rsid w:val="001B6715"/>
    <w:pPr>
      <w:spacing w:before="100" w:beforeAutospacing="1" w:after="100" w:afterAutospacing="1" w:line="240" w:lineRule="auto"/>
    </w:pPr>
    <w:rPr>
      <w:rFonts w:ascii="Tahoma" w:eastAsia="Times New Roman" w:hAnsi="Tahoma" w:cs="Tahoma"/>
      <w:color w:val="000000"/>
      <w:sz w:val="17"/>
      <w:szCs w:val="17"/>
      <w:vertAlign w:val="subscript"/>
      <w:lang w:eastAsia="da-DK"/>
    </w:rPr>
  </w:style>
  <w:style w:type="paragraph" w:customStyle="1" w:styleId="tabeltekst2">
    <w:name w:val="tabeltekst2"/>
    <w:basedOn w:val="Normal"/>
    <w:rsid w:val="001B6715"/>
    <w:pPr>
      <w:spacing w:before="240" w:after="0" w:line="240" w:lineRule="auto"/>
    </w:pPr>
    <w:rPr>
      <w:rFonts w:ascii="Tahoma" w:eastAsia="Times New Roman" w:hAnsi="Tahoma" w:cs="Tahoma"/>
      <w:color w:val="000000"/>
      <w:sz w:val="24"/>
      <w:szCs w:val="24"/>
      <w:lang w:eastAsia="da-DK"/>
    </w:rPr>
  </w:style>
  <w:style w:type="paragraph" w:customStyle="1" w:styleId="paralleltekstheader">
    <w:name w:val="paralleltekstheader"/>
    <w:basedOn w:val="Normal"/>
    <w:rsid w:val="001B6715"/>
    <w:pPr>
      <w:spacing w:after="0" w:line="240" w:lineRule="auto"/>
      <w:jc w:val="center"/>
    </w:pPr>
    <w:rPr>
      <w:rFonts w:ascii="Tahoma" w:eastAsia="Times New Roman" w:hAnsi="Tahoma" w:cs="Tahoma"/>
      <w:i/>
      <w:iCs/>
      <w:color w:val="000000"/>
      <w:sz w:val="24"/>
      <w:szCs w:val="24"/>
      <w:lang w:eastAsia="da-DK"/>
    </w:rPr>
  </w:style>
  <w:style w:type="paragraph" w:customStyle="1" w:styleId="paralleltekst">
    <w:name w:val="paralleltekst"/>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bilagstreg">
    <w:name w:val="bilagstreg"/>
    <w:basedOn w:val="Normal"/>
    <w:rsid w:val="001B6715"/>
    <w:pPr>
      <w:spacing w:before="200" w:line="240" w:lineRule="auto"/>
      <w:jc w:val="center"/>
    </w:pPr>
    <w:rPr>
      <w:rFonts w:ascii="Tahoma" w:eastAsia="Times New Roman" w:hAnsi="Tahoma" w:cs="Tahoma"/>
      <w:color w:val="000000"/>
      <w:sz w:val="24"/>
      <w:szCs w:val="24"/>
      <w:lang w:eastAsia="da-DK"/>
    </w:rPr>
  </w:style>
  <w:style w:type="paragraph" w:customStyle="1" w:styleId="sprogstreg">
    <w:name w:val="sprogstreg"/>
    <w:basedOn w:val="Normal"/>
    <w:rsid w:val="001B6715"/>
    <w:pPr>
      <w:spacing w:before="200" w:line="240" w:lineRule="auto"/>
      <w:jc w:val="center"/>
    </w:pPr>
    <w:rPr>
      <w:rFonts w:ascii="Tahoma" w:eastAsia="Times New Roman" w:hAnsi="Tahoma" w:cs="Tahoma"/>
      <w:color w:val="000000"/>
      <w:sz w:val="24"/>
      <w:szCs w:val="24"/>
      <w:lang w:eastAsia="da-DK"/>
    </w:rPr>
  </w:style>
  <w:style w:type="paragraph" w:customStyle="1" w:styleId="bogoverskriftstreg">
    <w:name w:val="bogoverskriftstreg"/>
    <w:basedOn w:val="Normal"/>
    <w:rsid w:val="001B6715"/>
    <w:pPr>
      <w:spacing w:before="200" w:line="240" w:lineRule="auto"/>
      <w:jc w:val="center"/>
    </w:pPr>
    <w:rPr>
      <w:rFonts w:ascii="Tahoma" w:eastAsia="Times New Roman" w:hAnsi="Tahoma" w:cs="Tahoma"/>
      <w:color w:val="000000"/>
      <w:sz w:val="24"/>
      <w:szCs w:val="24"/>
      <w:lang w:eastAsia="da-DK"/>
    </w:rPr>
  </w:style>
  <w:style w:type="paragraph" w:customStyle="1" w:styleId="ikraftstreg">
    <w:name w:val="ikraftstreg"/>
    <w:basedOn w:val="Normal"/>
    <w:rsid w:val="001B6715"/>
    <w:pPr>
      <w:spacing w:before="200" w:line="240" w:lineRule="auto"/>
      <w:jc w:val="center"/>
    </w:pPr>
    <w:rPr>
      <w:rFonts w:ascii="Tahoma" w:eastAsia="Times New Roman" w:hAnsi="Tahoma" w:cs="Tahoma"/>
      <w:color w:val="000000"/>
      <w:sz w:val="24"/>
      <w:szCs w:val="24"/>
      <w:lang w:eastAsia="da-DK"/>
    </w:rPr>
  </w:style>
  <w:style w:type="paragraph" w:customStyle="1" w:styleId="ikrafttekst">
    <w:name w:val="ikrafttekst"/>
    <w:basedOn w:val="Normal"/>
    <w:rsid w:val="001B6715"/>
    <w:pPr>
      <w:spacing w:before="100" w:beforeAutospacing="1" w:after="100" w:afterAutospacing="1" w:line="240" w:lineRule="auto"/>
      <w:ind w:firstLine="240"/>
    </w:pPr>
    <w:rPr>
      <w:rFonts w:ascii="Tahoma" w:eastAsia="Times New Roman" w:hAnsi="Tahoma" w:cs="Tahoma"/>
      <w:color w:val="000000"/>
      <w:sz w:val="24"/>
      <w:szCs w:val="24"/>
      <w:lang w:eastAsia="da-DK"/>
    </w:rPr>
  </w:style>
  <w:style w:type="paragraph" w:customStyle="1" w:styleId="fodnote">
    <w:name w:val="fodnote"/>
    <w:basedOn w:val="Normal"/>
    <w:rsid w:val="001B6715"/>
    <w:pPr>
      <w:spacing w:before="40" w:after="40" w:line="240" w:lineRule="auto"/>
    </w:pPr>
    <w:rPr>
      <w:rFonts w:ascii="Tahoma" w:eastAsia="Times New Roman" w:hAnsi="Tahoma" w:cs="Tahoma"/>
      <w:color w:val="000000"/>
      <w:sz w:val="20"/>
      <w:szCs w:val="20"/>
      <w:lang w:eastAsia="da-DK"/>
    </w:rPr>
  </w:style>
  <w:style w:type="paragraph" w:customStyle="1" w:styleId="redaktionelnote">
    <w:name w:val="redaktionelnote"/>
    <w:basedOn w:val="Normal"/>
    <w:rsid w:val="001B6715"/>
    <w:pPr>
      <w:spacing w:before="40" w:after="40" w:line="240" w:lineRule="auto"/>
    </w:pPr>
    <w:rPr>
      <w:rFonts w:ascii="Tahoma" w:eastAsia="Times New Roman" w:hAnsi="Tahoma" w:cs="Tahoma"/>
      <w:color w:val="000000"/>
      <w:sz w:val="20"/>
      <w:szCs w:val="20"/>
      <w:lang w:eastAsia="da-DK"/>
    </w:rPr>
  </w:style>
  <w:style w:type="paragraph" w:customStyle="1" w:styleId="containertable">
    <w:name w:val="containertable"/>
    <w:basedOn w:val="Normal"/>
    <w:rsid w:val="001B6715"/>
    <w:pPr>
      <w:spacing w:before="200" w:line="240" w:lineRule="auto"/>
    </w:pPr>
    <w:rPr>
      <w:rFonts w:ascii="Tahoma" w:eastAsia="Times New Roman" w:hAnsi="Tahoma" w:cs="Tahoma"/>
      <w:color w:val="000000"/>
      <w:sz w:val="24"/>
      <w:szCs w:val="24"/>
      <w:lang w:eastAsia="da-DK"/>
    </w:rPr>
  </w:style>
  <w:style w:type="paragraph" w:customStyle="1" w:styleId="maintable">
    <w:name w:val="maintable"/>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rykningsklausul">
    <w:name w:val="rykningsklausul"/>
    <w:basedOn w:val="Normal"/>
    <w:rsid w:val="001B6715"/>
    <w:pPr>
      <w:spacing w:after="0" w:line="240" w:lineRule="auto"/>
      <w:ind w:firstLine="170"/>
    </w:pPr>
    <w:rPr>
      <w:rFonts w:ascii="Tahoma" w:eastAsia="Times New Roman" w:hAnsi="Tahoma" w:cs="Tahoma"/>
      <w:color w:val="000000"/>
      <w:sz w:val="24"/>
      <w:szCs w:val="24"/>
      <w:lang w:eastAsia="da-DK"/>
    </w:rPr>
  </w:style>
  <w:style w:type="paragraph" w:customStyle="1" w:styleId="subtable">
    <w:name w:val="subtable"/>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traktattitel">
    <w:name w:val="traktattitel"/>
    <w:basedOn w:val="Normal"/>
    <w:rsid w:val="001B6715"/>
    <w:pPr>
      <w:spacing w:before="480" w:line="240" w:lineRule="auto"/>
      <w:jc w:val="center"/>
    </w:pPr>
    <w:rPr>
      <w:rFonts w:ascii="Tahoma" w:eastAsia="Times New Roman" w:hAnsi="Tahoma" w:cs="Tahoma"/>
      <w:b/>
      <w:bCs/>
      <w:color w:val="000000"/>
      <w:sz w:val="24"/>
      <w:szCs w:val="24"/>
      <w:lang w:eastAsia="da-DK"/>
    </w:rPr>
  </w:style>
  <w:style w:type="paragraph" w:customStyle="1" w:styleId="traktattekst">
    <w:name w:val="traktattekst"/>
    <w:basedOn w:val="Normal"/>
    <w:rsid w:val="001B6715"/>
    <w:pPr>
      <w:spacing w:before="240" w:after="0" w:line="240" w:lineRule="auto"/>
    </w:pPr>
    <w:rPr>
      <w:rFonts w:ascii="Tahoma" w:eastAsia="Times New Roman" w:hAnsi="Tahoma" w:cs="Tahoma"/>
      <w:color w:val="000000"/>
      <w:sz w:val="24"/>
      <w:szCs w:val="24"/>
      <w:lang w:eastAsia="da-DK"/>
    </w:rPr>
  </w:style>
  <w:style w:type="paragraph" w:customStyle="1" w:styleId="traktatliste1">
    <w:name w:val="traktatliste1"/>
    <w:basedOn w:val="Normal"/>
    <w:rsid w:val="001B6715"/>
    <w:pPr>
      <w:spacing w:before="240" w:after="0" w:line="240" w:lineRule="auto"/>
      <w:ind w:left="280"/>
    </w:pPr>
    <w:rPr>
      <w:rFonts w:ascii="Tahoma" w:eastAsia="Times New Roman" w:hAnsi="Tahoma" w:cs="Tahoma"/>
      <w:color w:val="000000"/>
      <w:sz w:val="24"/>
      <w:szCs w:val="24"/>
      <w:lang w:eastAsia="da-DK"/>
    </w:rPr>
  </w:style>
  <w:style w:type="paragraph" w:customStyle="1" w:styleId="traktatsprog">
    <w:name w:val="traktatsprog"/>
    <w:basedOn w:val="Normal"/>
    <w:rsid w:val="001B6715"/>
    <w:pPr>
      <w:spacing w:before="200" w:after="0" w:line="240" w:lineRule="auto"/>
      <w:jc w:val="right"/>
    </w:pPr>
    <w:rPr>
      <w:rFonts w:ascii="Tahoma" w:eastAsia="Times New Roman" w:hAnsi="Tahoma" w:cs="Tahoma"/>
      <w:b/>
      <w:bCs/>
      <w:color w:val="000000"/>
      <w:sz w:val="35"/>
      <w:szCs w:val="35"/>
      <w:lang w:eastAsia="da-DK"/>
    </w:rPr>
  </w:style>
  <w:style w:type="paragraph" w:customStyle="1" w:styleId="oversaettelseangivelse">
    <w:name w:val="oversaettelseangivelse"/>
    <w:basedOn w:val="Normal"/>
    <w:rsid w:val="001B6715"/>
    <w:pPr>
      <w:spacing w:before="720" w:after="0" w:line="240" w:lineRule="auto"/>
    </w:pPr>
    <w:rPr>
      <w:rFonts w:ascii="Tahoma" w:eastAsia="Times New Roman" w:hAnsi="Tahoma" w:cs="Tahoma"/>
      <w:color w:val="000000"/>
      <w:sz w:val="24"/>
      <w:szCs w:val="24"/>
      <w:lang w:eastAsia="da-DK"/>
    </w:rPr>
  </w:style>
  <w:style w:type="paragraph" w:customStyle="1" w:styleId="bemaerkninger">
    <w:name w:val="bemaerkninger"/>
    <w:basedOn w:val="Normal"/>
    <w:rsid w:val="001B6715"/>
    <w:pPr>
      <w:spacing w:before="480" w:line="240" w:lineRule="auto"/>
      <w:jc w:val="center"/>
    </w:pPr>
    <w:rPr>
      <w:rFonts w:ascii="Tahoma" w:eastAsia="Times New Roman" w:hAnsi="Tahoma" w:cs="Tahoma"/>
      <w:i/>
      <w:iCs/>
      <w:color w:val="000000"/>
      <w:sz w:val="40"/>
      <w:szCs w:val="40"/>
      <w:lang w:eastAsia="da-DK"/>
    </w:rPr>
  </w:style>
  <w:style w:type="paragraph" w:customStyle="1" w:styleId="almindeligebemaerkninger">
    <w:name w:val="almindeligebemaerkninger"/>
    <w:basedOn w:val="Normal"/>
    <w:rsid w:val="001B6715"/>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tekst">
    <w:name w:val="bemaerkningtekst"/>
    <w:basedOn w:val="Normal"/>
    <w:rsid w:val="001B6715"/>
    <w:pPr>
      <w:spacing w:before="240" w:after="0" w:line="240" w:lineRule="auto"/>
    </w:pPr>
    <w:rPr>
      <w:rFonts w:ascii="Tahoma" w:eastAsia="Times New Roman" w:hAnsi="Tahoma" w:cs="Tahoma"/>
      <w:i/>
      <w:iCs/>
      <w:color w:val="000000"/>
      <w:sz w:val="24"/>
      <w:szCs w:val="24"/>
      <w:lang w:eastAsia="da-DK"/>
    </w:rPr>
  </w:style>
  <w:style w:type="paragraph" w:customStyle="1" w:styleId="bemaerkningertilforslagetsenkeltebestemmelser">
    <w:name w:val="bemaerkningertilforslagetsenkeltebestemmelser"/>
    <w:basedOn w:val="Normal"/>
    <w:rsid w:val="001B6715"/>
    <w:pPr>
      <w:spacing w:before="480" w:line="240" w:lineRule="auto"/>
      <w:jc w:val="center"/>
    </w:pPr>
    <w:rPr>
      <w:rFonts w:ascii="Tahoma" w:eastAsia="Times New Roman" w:hAnsi="Tahoma" w:cs="Tahoma"/>
      <w:b/>
      <w:bCs/>
      <w:color w:val="000000"/>
      <w:sz w:val="24"/>
      <w:szCs w:val="24"/>
      <w:lang w:eastAsia="da-DK"/>
    </w:rPr>
  </w:style>
  <w:style w:type="paragraph" w:customStyle="1" w:styleId="bemaerkningertilparagraf">
    <w:name w:val="bemaerkningertilparagraf"/>
    <w:basedOn w:val="Normal"/>
    <w:rsid w:val="001B6715"/>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ertilkapitel">
    <w:name w:val="bemaerkningertilkapitel"/>
    <w:basedOn w:val="Normal"/>
    <w:rsid w:val="001B6715"/>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ertilaendringsnummer">
    <w:name w:val="bemaerkningertilaendringsnummer"/>
    <w:basedOn w:val="Normal"/>
    <w:rsid w:val="001B6715"/>
    <w:pPr>
      <w:spacing w:before="200" w:after="0" w:line="240" w:lineRule="auto"/>
      <w:jc w:val="center"/>
    </w:pPr>
    <w:rPr>
      <w:rFonts w:ascii="Tahoma" w:eastAsia="Times New Roman" w:hAnsi="Tahoma" w:cs="Tahoma"/>
      <w:color w:val="000000"/>
      <w:sz w:val="24"/>
      <w:szCs w:val="24"/>
      <w:lang w:eastAsia="da-DK"/>
    </w:rPr>
  </w:style>
  <w:style w:type="paragraph" w:customStyle="1" w:styleId="bemaerkningertilstk">
    <w:name w:val="bemaerkningertilstk"/>
    <w:basedOn w:val="Normal"/>
    <w:rsid w:val="001B6715"/>
    <w:pPr>
      <w:spacing w:before="200" w:after="0" w:line="240" w:lineRule="auto"/>
    </w:pPr>
    <w:rPr>
      <w:rFonts w:ascii="Tahoma" w:eastAsia="Times New Roman" w:hAnsi="Tahoma" w:cs="Tahoma"/>
      <w:i/>
      <w:iCs/>
      <w:color w:val="000000"/>
      <w:sz w:val="24"/>
      <w:szCs w:val="24"/>
      <w:lang w:eastAsia="da-DK"/>
    </w:rPr>
  </w:style>
  <w:style w:type="paragraph" w:customStyle="1" w:styleId="skriftligfremsaettelse">
    <w:name w:val="skriftligfremsaettelse"/>
    <w:basedOn w:val="Normal"/>
    <w:rsid w:val="001B6715"/>
    <w:pPr>
      <w:spacing w:before="240" w:line="240" w:lineRule="auto"/>
      <w:jc w:val="center"/>
    </w:pPr>
    <w:rPr>
      <w:rFonts w:ascii="Tahoma" w:eastAsia="Times New Roman" w:hAnsi="Tahoma" w:cs="Tahoma"/>
      <w:i/>
      <w:iCs/>
      <w:color w:val="000000"/>
      <w:sz w:val="40"/>
      <w:szCs w:val="40"/>
      <w:lang w:eastAsia="da-DK"/>
    </w:rPr>
  </w:style>
  <w:style w:type="paragraph" w:customStyle="1" w:styleId="fremsaetter">
    <w:name w:val="fremsaetter"/>
    <w:basedOn w:val="Normal"/>
    <w:rsid w:val="001B6715"/>
    <w:pPr>
      <w:spacing w:after="100" w:line="240" w:lineRule="auto"/>
      <w:jc w:val="center"/>
    </w:pPr>
    <w:rPr>
      <w:rFonts w:ascii="Tahoma" w:eastAsia="Times New Roman" w:hAnsi="Tahoma" w:cs="Tahoma"/>
      <w:color w:val="000000"/>
      <w:sz w:val="24"/>
      <w:szCs w:val="24"/>
      <w:lang w:eastAsia="da-DK"/>
    </w:rPr>
  </w:style>
  <w:style w:type="paragraph" w:customStyle="1" w:styleId="forslagstitel">
    <w:name w:val="forslagstitel"/>
    <w:basedOn w:val="Normal"/>
    <w:rsid w:val="001B6715"/>
    <w:pPr>
      <w:spacing w:before="120" w:after="40" w:line="240" w:lineRule="auto"/>
    </w:pPr>
    <w:rPr>
      <w:rFonts w:ascii="Tahoma" w:eastAsia="Times New Roman" w:hAnsi="Tahoma" w:cs="Tahoma"/>
      <w:i/>
      <w:iCs/>
      <w:color w:val="000000"/>
      <w:sz w:val="24"/>
      <w:szCs w:val="24"/>
      <w:lang w:eastAsia="da-DK"/>
    </w:rPr>
  </w:style>
  <w:style w:type="paragraph" w:customStyle="1" w:styleId="forslagsnummer">
    <w:name w:val="forslagsnummer"/>
    <w:basedOn w:val="Normal"/>
    <w:rsid w:val="001B6715"/>
    <w:pPr>
      <w:spacing w:before="40" w:after="120" w:line="240" w:lineRule="auto"/>
    </w:pPr>
    <w:rPr>
      <w:rFonts w:ascii="Tahoma" w:eastAsia="Times New Roman" w:hAnsi="Tahoma" w:cs="Tahoma"/>
      <w:color w:val="000000"/>
      <w:sz w:val="24"/>
      <w:szCs w:val="24"/>
      <w:lang w:eastAsia="da-DK"/>
    </w:rPr>
  </w:style>
  <w:style w:type="paragraph" w:customStyle="1" w:styleId="betaenkningstekst1">
    <w:name w:val="betaenkningstekst1"/>
    <w:basedOn w:val="Normal"/>
    <w:rsid w:val="001B6715"/>
    <w:pPr>
      <w:spacing w:before="200" w:after="0" w:line="240" w:lineRule="auto"/>
    </w:pPr>
    <w:rPr>
      <w:rFonts w:ascii="Tahoma" w:eastAsia="Times New Roman" w:hAnsi="Tahoma" w:cs="Tahoma"/>
      <w:b/>
      <w:bCs/>
      <w:color w:val="000000"/>
      <w:sz w:val="24"/>
      <w:szCs w:val="24"/>
      <w:lang w:eastAsia="da-DK"/>
    </w:rPr>
  </w:style>
  <w:style w:type="paragraph" w:customStyle="1" w:styleId="betaenkningstekst2">
    <w:name w:val="betaenkningstekst2"/>
    <w:basedOn w:val="Normal"/>
    <w:rsid w:val="001B6715"/>
    <w:pPr>
      <w:spacing w:before="200" w:after="0" w:line="240" w:lineRule="auto"/>
    </w:pPr>
    <w:rPr>
      <w:rFonts w:ascii="Tahoma" w:eastAsia="Times New Roman" w:hAnsi="Tahoma" w:cs="Tahoma"/>
      <w:i/>
      <w:iCs/>
      <w:color w:val="000000"/>
      <w:sz w:val="24"/>
      <w:szCs w:val="24"/>
      <w:lang w:eastAsia="da-DK"/>
    </w:rPr>
  </w:style>
  <w:style w:type="paragraph" w:customStyle="1" w:styleId="beretningsunderskriverpuv">
    <w:name w:val="beretningsunderskriverpuv"/>
    <w:basedOn w:val="Normal"/>
    <w:rsid w:val="001B6715"/>
    <w:pPr>
      <w:spacing w:before="700" w:after="340" w:line="240" w:lineRule="auto"/>
      <w:jc w:val="center"/>
    </w:pPr>
    <w:rPr>
      <w:rFonts w:ascii="Tahoma" w:eastAsia="Times New Roman" w:hAnsi="Tahoma" w:cs="Tahoma"/>
      <w:caps/>
      <w:color w:val="000000"/>
      <w:sz w:val="24"/>
      <w:szCs w:val="24"/>
      <w:lang w:eastAsia="da-DK"/>
    </w:rPr>
  </w:style>
  <w:style w:type="paragraph" w:customStyle="1" w:styleId="beretningsunderskrivertekst">
    <w:name w:val="beretningsunderskrivertekst"/>
    <w:basedOn w:val="Normal"/>
    <w:rsid w:val="001B6715"/>
    <w:pPr>
      <w:spacing w:after="0" w:line="240" w:lineRule="auto"/>
      <w:jc w:val="center"/>
    </w:pPr>
    <w:rPr>
      <w:rFonts w:ascii="Tahoma" w:eastAsia="Times New Roman" w:hAnsi="Tahoma" w:cs="Tahoma"/>
      <w:caps/>
      <w:color w:val="000000"/>
      <w:sz w:val="24"/>
      <w:szCs w:val="24"/>
      <w:lang w:eastAsia="da-DK"/>
    </w:rPr>
  </w:style>
  <w:style w:type="paragraph" w:customStyle="1" w:styleId="tilparagrafgruppe">
    <w:name w:val="tilparagrafgruppe"/>
    <w:basedOn w:val="Normal"/>
    <w:rsid w:val="001B6715"/>
    <w:pPr>
      <w:spacing w:before="180" w:after="60" w:line="240" w:lineRule="auto"/>
      <w:jc w:val="center"/>
    </w:pPr>
    <w:rPr>
      <w:rFonts w:ascii="Tahoma" w:eastAsia="Times New Roman" w:hAnsi="Tahoma" w:cs="Tahoma"/>
      <w:b/>
      <w:bCs/>
      <w:color w:val="000000"/>
      <w:sz w:val="24"/>
      <w:szCs w:val="24"/>
      <w:lang w:eastAsia="da-DK"/>
    </w:rPr>
  </w:style>
  <w:style w:type="paragraph" w:customStyle="1" w:styleId="tilparagrafgruppeoverskrift">
    <w:name w:val="tilparagrafgruppeoverskrift"/>
    <w:basedOn w:val="Normal"/>
    <w:rsid w:val="001B6715"/>
    <w:pPr>
      <w:spacing w:after="60" w:line="240" w:lineRule="auto"/>
      <w:jc w:val="center"/>
    </w:pPr>
    <w:rPr>
      <w:rFonts w:ascii="Tahoma" w:eastAsia="Times New Roman" w:hAnsi="Tahoma" w:cs="Tahoma"/>
      <w:color w:val="000000"/>
      <w:sz w:val="24"/>
      <w:szCs w:val="24"/>
      <w:lang w:eastAsia="da-DK"/>
    </w:rPr>
  </w:style>
  <w:style w:type="paragraph" w:customStyle="1" w:styleId="tilparagraf">
    <w:name w:val="tilparagraf"/>
    <w:basedOn w:val="Normal"/>
    <w:rsid w:val="001B6715"/>
    <w:pPr>
      <w:spacing w:before="200" w:after="0" w:line="240" w:lineRule="auto"/>
      <w:jc w:val="center"/>
    </w:pPr>
    <w:rPr>
      <w:rFonts w:ascii="Tahoma" w:eastAsia="Times New Roman" w:hAnsi="Tahoma" w:cs="Tahoma"/>
      <w:color w:val="000000"/>
      <w:sz w:val="24"/>
      <w:szCs w:val="24"/>
      <w:lang w:eastAsia="da-DK"/>
    </w:rPr>
  </w:style>
  <w:style w:type="paragraph" w:customStyle="1" w:styleId="stiller">
    <w:name w:val="stiller"/>
    <w:basedOn w:val="Normal"/>
    <w:rsid w:val="001B6715"/>
    <w:pPr>
      <w:spacing w:before="120" w:after="0" w:line="240" w:lineRule="auto"/>
    </w:pPr>
    <w:rPr>
      <w:rFonts w:ascii="Tahoma" w:eastAsia="Times New Roman" w:hAnsi="Tahoma" w:cs="Tahoma"/>
      <w:color w:val="000000"/>
      <w:sz w:val="24"/>
      <w:szCs w:val="24"/>
      <w:lang w:eastAsia="da-DK"/>
    </w:rPr>
  </w:style>
  <w:style w:type="paragraph" w:customStyle="1" w:styleId="betaenkningsbemaerkninger">
    <w:name w:val="betaenkningsbemaerkninger"/>
    <w:basedOn w:val="Normal"/>
    <w:rsid w:val="001B6715"/>
    <w:pPr>
      <w:spacing w:before="220" w:after="80" w:line="240" w:lineRule="auto"/>
      <w:jc w:val="center"/>
    </w:pPr>
    <w:rPr>
      <w:rFonts w:ascii="Tahoma" w:eastAsia="Times New Roman" w:hAnsi="Tahoma" w:cs="Tahoma"/>
      <w:color w:val="000000"/>
      <w:spacing w:val="44"/>
      <w:sz w:val="24"/>
      <w:szCs w:val="24"/>
      <w:lang w:eastAsia="da-DK"/>
    </w:rPr>
  </w:style>
  <w:style w:type="paragraph" w:customStyle="1" w:styleId="betaenkningtilaendringsnummer">
    <w:name w:val="betaenkningtilaendringsnummer"/>
    <w:basedOn w:val="Normal"/>
    <w:rsid w:val="001B6715"/>
    <w:pPr>
      <w:spacing w:before="200" w:after="0" w:line="240" w:lineRule="auto"/>
      <w:jc w:val="center"/>
    </w:pPr>
    <w:rPr>
      <w:rFonts w:ascii="Tahoma" w:eastAsia="Times New Roman" w:hAnsi="Tahoma" w:cs="Tahoma"/>
      <w:color w:val="000000"/>
      <w:sz w:val="24"/>
      <w:szCs w:val="24"/>
      <w:lang w:eastAsia="da-DK"/>
    </w:rPr>
  </w:style>
  <w:style w:type="paragraph" w:customStyle="1" w:styleId="udvalgssammensaetning">
    <w:name w:val="udvalgssammensaetning"/>
    <w:basedOn w:val="Normal"/>
    <w:rsid w:val="001B6715"/>
    <w:pPr>
      <w:spacing w:before="440" w:after="160" w:line="400" w:lineRule="atLeast"/>
      <w:jc w:val="center"/>
    </w:pPr>
    <w:rPr>
      <w:rFonts w:ascii="Tahoma" w:eastAsia="Times New Roman" w:hAnsi="Tahoma" w:cs="Tahoma"/>
      <w:i/>
      <w:iCs/>
      <w:color w:val="000000"/>
      <w:sz w:val="24"/>
      <w:szCs w:val="24"/>
      <w:lang w:eastAsia="da-DK"/>
    </w:rPr>
  </w:style>
  <w:style w:type="paragraph" w:customStyle="1" w:styleId="medlemstitel">
    <w:name w:val="medlemstitel"/>
    <w:basedOn w:val="Normal"/>
    <w:rsid w:val="001B6715"/>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ikkemedlemmer2">
    <w:name w:val="ikkemedlemmer2"/>
    <w:basedOn w:val="Normal"/>
    <w:rsid w:val="001B6715"/>
    <w:pPr>
      <w:spacing w:before="160" w:after="400" w:line="240" w:lineRule="auto"/>
      <w:ind w:firstLine="170"/>
    </w:pPr>
    <w:rPr>
      <w:rFonts w:ascii="Tahoma" w:eastAsia="Times New Roman" w:hAnsi="Tahoma" w:cs="Tahoma"/>
      <w:color w:val="000000"/>
      <w:sz w:val="24"/>
      <w:szCs w:val="24"/>
      <w:lang w:eastAsia="da-DK"/>
    </w:rPr>
  </w:style>
  <w:style w:type="paragraph" w:customStyle="1" w:styleId="partinavn">
    <w:name w:val="partinavn"/>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artimandater">
    <w:name w:val="partimandater"/>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olketingetssammensaetning">
    <w:name w:val="folketingetssammensaetning"/>
    <w:basedOn w:val="Normal"/>
    <w:rsid w:val="001B6715"/>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titelprefiks1">
    <w:name w:val="titelprefiks1"/>
    <w:basedOn w:val="Normal"/>
    <w:rsid w:val="001B6715"/>
    <w:pPr>
      <w:spacing w:before="200" w:line="240" w:lineRule="auto"/>
      <w:jc w:val="center"/>
    </w:pPr>
    <w:rPr>
      <w:rFonts w:ascii="Tahoma" w:eastAsia="Times New Roman" w:hAnsi="Tahoma" w:cs="Tahoma"/>
      <w:b/>
      <w:bCs/>
      <w:color w:val="000000"/>
      <w:sz w:val="40"/>
      <w:szCs w:val="40"/>
      <w:lang w:eastAsia="da-DK"/>
    </w:rPr>
  </w:style>
  <w:style w:type="paragraph" w:customStyle="1" w:styleId="titelprefiks2">
    <w:name w:val="titelprefiks2"/>
    <w:basedOn w:val="Normal"/>
    <w:rsid w:val="001B6715"/>
    <w:pPr>
      <w:spacing w:before="200" w:line="240" w:lineRule="auto"/>
      <w:jc w:val="center"/>
    </w:pPr>
    <w:rPr>
      <w:rFonts w:ascii="Tahoma" w:eastAsia="Times New Roman" w:hAnsi="Tahoma" w:cs="Tahoma"/>
      <w:color w:val="000000"/>
      <w:sz w:val="30"/>
      <w:szCs w:val="30"/>
      <w:lang w:eastAsia="da-DK"/>
    </w:rPr>
  </w:style>
  <w:style w:type="paragraph" w:customStyle="1" w:styleId="titel2">
    <w:name w:val="titel2"/>
    <w:basedOn w:val="Normal"/>
    <w:rsid w:val="001B6715"/>
    <w:pPr>
      <w:spacing w:before="200" w:line="240" w:lineRule="auto"/>
      <w:jc w:val="center"/>
    </w:pPr>
    <w:rPr>
      <w:rFonts w:ascii="Tahoma" w:eastAsia="Times New Roman" w:hAnsi="Tahoma" w:cs="Tahoma"/>
      <w:color w:val="000000"/>
      <w:sz w:val="40"/>
      <w:szCs w:val="40"/>
      <w:lang w:eastAsia="da-DK"/>
    </w:rPr>
  </w:style>
  <w:style w:type="paragraph" w:customStyle="1" w:styleId="titel2aendring">
    <w:name w:val="titel2aendring"/>
    <w:basedOn w:val="Normal"/>
    <w:rsid w:val="001B6715"/>
    <w:pPr>
      <w:spacing w:before="120" w:line="240" w:lineRule="auto"/>
      <w:jc w:val="center"/>
    </w:pPr>
    <w:rPr>
      <w:rFonts w:ascii="Tahoma" w:eastAsia="Times New Roman" w:hAnsi="Tahoma" w:cs="Tahoma"/>
      <w:b/>
      <w:bCs/>
      <w:color w:val="000000"/>
      <w:sz w:val="24"/>
      <w:szCs w:val="24"/>
      <w:lang w:eastAsia="da-DK"/>
    </w:rPr>
  </w:style>
  <w:style w:type="paragraph" w:customStyle="1" w:styleId="undertitel2">
    <w:name w:val="undertitel2"/>
    <w:basedOn w:val="Normal"/>
    <w:rsid w:val="001B6715"/>
    <w:pPr>
      <w:spacing w:line="240" w:lineRule="auto"/>
      <w:jc w:val="center"/>
    </w:pPr>
    <w:rPr>
      <w:rFonts w:ascii="Tahoma" w:eastAsia="Times New Roman" w:hAnsi="Tahoma" w:cs="Tahoma"/>
      <w:color w:val="000000"/>
      <w:sz w:val="24"/>
      <w:szCs w:val="24"/>
      <w:lang w:eastAsia="da-DK"/>
    </w:rPr>
  </w:style>
  <w:style w:type="paragraph" w:customStyle="1" w:styleId="titelprefiks1b2">
    <w:name w:val="titelprefiks1_b2"/>
    <w:basedOn w:val="Normal"/>
    <w:rsid w:val="001B6715"/>
    <w:pPr>
      <w:keepNext/>
      <w:spacing w:before="200" w:after="0" w:line="240" w:lineRule="auto"/>
      <w:jc w:val="center"/>
    </w:pPr>
    <w:rPr>
      <w:rFonts w:ascii="Tahoma" w:eastAsia="Times New Roman" w:hAnsi="Tahoma" w:cs="Tahoma"/>
      <w:b/>
      <w:bCs/>
      <w:color w:val="000000"/>
      <w:sz w:val="24"/>
      <w:szCs w:val="24"/>
      <w:lang w:eastAsia="da-DK"/>
    </w:rPr>
  </w:style>
  <w:style w:type="paragraph" w:customStyle="1" w:styleId="titelprefiks2b2">
    <w:name w:val="titelprefiks2_b2"/>
    <w:basedOn w:val="Normal"/>
    <w:rsid w:val="001B6715"/>
    <w:pPr>
      <w:keepNext/>
      <w:spacing w:after="0" w:line="240" w:lineRule="auto"/>
      <w:jc w:val="center"/>
    </w:pPr>
    <w:rPr>
      <w:rFonts w:ascii="Tahoma" w:eastAsia="Times New Roman" w:hAnsi="Tahoma" w:cs="Tahoma"/>
      <w:color w:val="000000"/>
      <w:sz w:val="24"/>
      <w:szCs w:val="24"/>
      <w:lang w:eastAsia="da-DK"/>
    </w:rPr>
  </w:style>
  <w:style w:type="paragraph" w:customStyle="1" w:styleId="titel2b2">
    <w:name w:val="titel2_b2"/>
    <w:basedOn w:val="Normal"/>
    <w:rsid w:val="001B6715"/>
    <w:pPr>
      <w:keepNext/>
      <w:spacing w:after="0" w:line="240" w:lineRule="auto"/>
      <w:jc w:val="center"/>
    </w:pPr>
    <w:rPr>
      <w:rFonts w:ascii="Tahoma" w:eastAsia="Times New Roman" w:hAnsi="Tahoma" w:cs="Tahoma"/>
      <w:b/>
      <w:bCs/>
      <w:color w:val="000000"/>
      <w:sz w:val="24"/>
      <w:szCs w:val="24"/>
      <w:lang w:eastAsia="da-DK"/>
    </w:rPr>
  </w:style>
  <w:style w:type="paragraph" w:customStyle="1" w:styleId="undertitel2b2">
    <w:name w:val="undertitel2_b2"/>
    <w:basedOn w:val="Normal"/>
    <w:rsid w:val="001B6715"/>
    <w:pPr>
      <w:spacing w:after="0" w:line="240" w:lineRule="auto"/>
      <w:jc w:val="center"/>
    </w:pPr>
    <w:rPr>
      <w:rFonts w:ascii="Tahoma" w:eastAsia="Times New Roman" w:hAnsi="Tahoma" w:cs="Tahoma"/>
      <w:color w:val="000000"/>
      <w:sz w:val="24"/>
      <w:szCs w:val="24"/>
      <w:lang w:eastAsia="da-DK"/>
    </w:rPr>
  </w:style>
  <w:style w:type="paragraph" w:customStyle="1" w:styleId="underskriftsteddato">
    <w:name w:val="underskriftsteddato"/>
    <w:basedOn w:val="Normal"/>
    <w:rsid w:val="001B6715"/>
    <w:pPr>
      <w:spacing w:before="480" w:line="240" w:lineRule="auto"/>
      <w:jc w:val="center"/>
    </w:pPr>
    <w:rPr>
      <w:rFonts w:ascii="Tahoma" w:eastAsia="Times New Roman" w:hAnsi="Tahoma" w:cs="Tahoma"/>
      <w:i/>
      <w:iCs/>
      <w:color w:val="000000"/>
      <w:sz w:val="24"/>
      <w:szCs w:val="24"/>
      <w:lang w:eastAsia="da-DK"/>
    </w:rPr>
  </w:style>
  <w:style w:type="paragraph" w:customStyle="1" w:styleId="underskriverbemyndigelse">
    <w:name w:val="underskriverbemyndigelse"/>
    <w:basedOn w:val="Normal"/>
    <w:rsid w:val="001B6715"/>
    <w:pPr>
      <w:spacing w:before="200" w:after="0" w:line="240" w:lineRule="auto"/>
      <w:jc w:val="center"/>
    </w:pPr>
    <w:rPr>
      <w:rFonts w:ascii="Tahoma" w:eastAsia="Times New Roman" w:hAnsi="Tahoma" w:cs="Tahoma"/>
      <w:color w:val="000000"/>
      <w:sz w:val="24"/>
      <w:szCs w:val="24"/>
      <w:lang w:eastAsia="da-DK"/>
    </w:rPr>
  </w:style>
  <w:style w:type="paragraph" w:customStyle="1" w:styleId="underskriver">
    <w:name w:val="underskriver"/>
    <w:basedOn w:val="Normal"/>
    <w:rsid w:val="001B6715"/>
    <w:pPr>
      <w:spacing w:before="200" w:after="0" w:line="240" w:lineRule="auto"/>
      <w:jc w:val="center"/>
    </w:pPr>
    <w:rPr>
      <w:rFonts w:ascii="Tahoma" w:eastAsia="Times New Roman" w:hAnsi="Tahoma" w:cs="Tahoma"/>
      <w:smallCaps/>
      <w:color w:val="000000"/>
      <w:sz w:val="24"/>
      <w:szCs w:val="24"/>
      <w:lang w:eastAsia="da-DK"/>
    </w:rPr>
  </w:style>
  <w:style w:type="paragraph" w:customStyle="1" w:styleId="underskrivertitel">
    <w:name w:val="underskrivertitel"/>
    <w:basedOn w:val="Normal"/>
    <w:rsid w:val="001B6715"/>
    <w:pPr>
      <w:spacing w:before="200" w:after="0" w:line="240" w:lineRule="auto"/>
      <w:jc w:val="center"/>
    </w:pPr>
    <w:rPr>
      <w:rFonts w:ascii="Tahoma" w:eastAsia="Times New Roman" w:hAnsi="Tahoma" w:cs="Tahoma"/>
      <w:color w:val="000000"/>
      <w:sz w:val="24"/>
      <w:szCs w:val="24"/>
      <w:lang w:eastAsia="da-DK"/>
    </w:rPr>
  </w:style>
  <w:style w:type="paragraph" w:customStyle="1" w:styleId="Undertitel1">
    <w:name w:val="Undertitel1"/>
    <w:basedOn w:val="Normal"/>
    <w:rsid w:val="001B6715"/>
    <w:pPr>
      <w:spacing w:before="40" w:after="0" w:line="240" w:lineRule="auto"/>
      <w:jc w:val="center"/>
    </w:pPr>
    <w:rPr>
      <w:rFonts w:ascii="Tahoma" w:eastAsia="Times New Roman" w:hAnsi="Tahoma" w:cs="Tahoma"/>
      <w:color w:val="000000"/>
      <w:sz w:val="35"/>
      <w:szCs w:val="35"/>
      <w:lang w:eastAsia="da-DK"/>
    </w:rPr>
  </w:style>
  <w:style w:type="paragraph" w:customStyle="1" w:styleId="omtryktitel">
    <w:name w:val="omtryktitel"/>
    <w:basedOn w:val="Normal"/>
    <w:rsid w:val="001B6715"/>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omtryknote">
    <w:name w:val="omtryknote"/>
    <w:basedOn w:val="Normal"/>
    <w:rsid w:val="001B6715"/>
    <w:pPr>
      <w:spacing w:before="100" w:beforeAutospacing="1" w:after="100" w:afterAutospacing="1" w:line="240" w:lineRule="auto"/>
      <w:ind w:firstLine="200"/>
    </w:pPr>
    <w:rPr>
      <w:rFonts w:ascii="Tahoma" w:eastAsia="Times New Roman" w:hAnsi="Tahoma" w:cs="Tahoma"/>
      <w:color w:val="000000"/>
      <w:sz w:val="24"/>
      <w:szCs w:val="24"/>
      <w:lang w:eastAsia="da-DK"/>
    </w:rPr>
  </w:style>
  <w:style w:type="paragraph" w:customStyle="1" w:styleId="aendringsforslagtiloverskrift">
    <w:name w:val="aendringsforslagtiloverskrift"/>
    <w:basedOn w:val="Normal"/>
    <w:rsid w:val="001B6715"/>
    <w:pPr>
      <w:spacing w:before="100" w:beforeAutospacing="1" w:after="100" w:line="240" w:lineRule="auto"/>
      <w:jc w:val="center"/>
    </w:pPr>
    <w:rPr>
      <w:rFonts w:ascii="Tahoma" w:eastAsia="Times New Roman" w:hAnsi="Tahoma" w:cs="Tahoma"/>
      <w:color w:val="000000"/>
      <w:sz w:val="24"/>
      <w:szCs w:val="24"/>
      <w:lang w:eastAsia="da-DK"/>
    </w:rPr>
  </w:style>
  <w:style w:type="paragraph" w:customStyle="1" w:styleId="aendringsforslagtitel">
    <w:name w:val="aendringsforslagtitel"/>
    <w:basedOn w:val="Normal"/>
    <w:rsid w:val="001B6715"/>
    <w:pPr>
      <w:spacing w:before="100" w:beforeAutospacing="1" w:after="100" w:line="240" w:lineRule="auto"/>
      <w:jc w:val="center"/>
    </w:pPr>
    <w:rPr>
      <w:rFonts w:ascii="Tahoma" w:eastAsia="Times New Roman" w:hAnsi="Tahoma" w:cs="Tahoma"/>
      <w:b/>
      <w:bCs/>
      <w:color w:val="000000"/>
      <w:sz w:val="24"/>
      <w:szCs w:val="24"/>
      <w:lang w:eastAsia="da-DK"/>
    </w:rPr>
  </w:style>
  <w:style w:type="paragraph" w:customStyle="1" w:styleId="clr">
    <w:name w:val="clr"/>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pacer">
    <w:name w:val="spacer"/>
    <w:basedOn w:val="Normal"/>
    <w:rsid w:val="001B6715"/>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hdntitle">
    <w:name w:val="hdntitle"/>
    <w:basedOn w:val="Normal"/>
    <w:rsid w:val="001B6715"/>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hdn2">
    <w:name w:val="hdn2"/>
    <w:basedOn w:val="Normal"/>
    <w:rsid w:val="001B6715"/>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txt">
    <w:name w:val="txt"/>
    <w:basedOn w:val="Normal"/>
    <w:rsid w:val="001B6715"/>
    <w:pPr>
      <w:pBdr>
        <w:top w:val="single" w:sz="6" w:space="0" w:color="6B9860"/>
        <w:left w:val="single" w:sz="6" w:space="4" w:color="6B9860"/>
        <w:bottom w:val="single" w:sz="6" w:space="0" w:color="6B9860"/>
        <w:right w:val="single" w:sz="6" w:space="0" w:color="6B9860"/>
      </w:pBd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tn">
    <w:name w:val="btn"/>
    <w:basedOn w:val="Normal"/>
    <w:rsid w:val="001B6715"/>
    <w:pPr>
      <w:pBdr>
        <w:top w:val="single" w:sz="6" w:space="1" w:color="000000"/>
        <w:left w:val="single" w:sz="6" w:space="0" w:color="000000"/>
        <w:bottom w:val="single" w:sz="6" w:space="1" w:color="000000"/>
        <w:right w:val="single" w:sz="6" w:space="0" w:color="000000"/>
      </w:pBdr>
      <w:shd w:val="clear" w:color="auto" w:fill="CCCCCC"/>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
    <w:name w:val="ddl"/>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Opstilling1">
    <w:name w:val="Opstilling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hk">
    <w:name w:val="chk"/>
    <w:basedOn w:val="Normal"/>
    <w:rsid w:val="001B6715"/>
    <w:pPr>
      <w:spacing w:before="100" w:beforeAutospacing="1" w:after="100" w:afterAutospacing="1" w:line="240" w:lineRule="auto"/>
      <w:textAlignment w:val="center"/>
    </w:pPr>
    <w:rPr>
      <w:rFonts w:ascii="Tahoma" w:eastAsia="Times New Roman" w:hAnsi="Tahoma" w:cs="Tahoma"/>
      <w:color w:val="000000"/>
      <w:sz w:val="24"/>
      <w:szCs w:val="24"/>
      <w:lang w:eastAsia="da-DK"/>
    </w:rPr>
  </w:style>
  <w:style w:type="paragraph" w:customStyle="1" w:styleId="disabled">
    <w:name w:val="disabled"/>
    <w:basedOn w:val="Normal"/>
    <w:rsid w:val="001B6715"/>
    <w:pPr>
      <w:shd w:val="clear" w:color="auto" w:fill="CECFCE"/>
      <w:spacing w:before="100" w:beforeAutospacing="1" w:after="100" w:afterAutospacing="1" w:line="240" w:lineRule="auto"/>
    </w:pPr>
    <w:rPr>
      <w:rFonts w:ascii="Tahoma" w:eastAsia="Times New Roman" w:hAnsi="Tahoma" w:cs="Tahoma"/>
      <w:color w:val="ADAA9C"/>
      <w:sz w:val="24"/>
      <w:szCs w:val="24"/>
      <w:lang w:eastAsia="da-DK"/>
    </w:rPr>
  </w:style>
  <w:style w:type="paragraph" w:customStyle="1" w:styleId="tbl">
    <w:name w:val="tbl"/>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ivcon1">
    <w:name w:val="divcon1"/>
    <w:basedOn w:val="Normal"/>
    <w:rsid w:val="001B6715"/>
    <w:pPr>
      <w:spacing w:after="300" w:line="240" w:lineRule="auto"/>
    </w:pPr>
    <w:rPr>
      <w:rFonts w:ascii="Tahoma" w:eastAsia="Times New Roman" w:hAnsi="Tahoma" w:cs="Tahoma"/>
      <w:color w:val="000000"/>
      <w:sz w:val="24"/>
      <w:szCs w:val="24"/>
      <w:lang w:eastAsia="da-DK"/>
    </w:rPr>
  </w:style>
  <w:style w:type="paragraph" w:customStyle="1" w:styleId="divcon2">
    <w:name w:val="divcon2"/>
    <w:basedOn w:val="Normal"/>
    <w:rsid w:val="001B6715"/>
    <w:pPr>
      <w:pBdr>
        <w:left w:val="single" w:sz="6" w:space="1" w:color="FFFFFF"/>
        <w:right w:val="single" w:sz="6" w:space="1"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ivcon3">
    <w:name w:val="divcon3"/>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debox">
    <w:name w:val="sidebox"/>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box">
    <w:name w:val="searchbox"/>
    <w:basedOn w:val="Normal"/>
    <w:rsid w:val="001B6715"/>
    <w:pPr>
      <w:pBdr>
        <w:bottom w:val="single" w:sz="6" w:space="0" w:color="EEEEEE"/>
      </w:pBdr>
      <w:spacing w:before="100" w:beforeAutospacing="1" w:after="100" w:afterAutospacing="1" w:line="240" w:lineRule="auto"/>
      <w:ind w:left="60"/>
    </w:pPr>
    <w:rPr>
      <w:rFonts w:ascii="Tahoma" w:eastAsia="Times New Roman" w:hAnsi="Tahoma" w:cs="Tahoma"/>
      <w:color w:val="FFFFFF"/>
      <w:sz w:val="24"/>
      <w:szCs w:val="24"/>
      <w:lang w:eastAsia="da-DK"/>
    </w:rPr>
  </w:style>
  <w:style w:type="paragraph" w:customStyle="1" w:styleId="txt1">
    <w:name w:val="txt1"/>
    <w:basedOn w:val="Normal"/>
    <w:rsid w:val="001B6715"/>
    <w:pPr>
      <w:pBdr>
        <w:top w:val="inset" w:sz="6" w:space="0" w:color="auto"/>
        <w:left w:val="inset" w:sz="6" w:space="0" w:color="auto"/>
        <w:bottom w:val="inset" w:sz="6" w:space="0" w:color="auto"/>
        <w:right w:val="inset" w:sz="6" w:space="0" w:color="auto"/>
      </w:pBdr>
      <w:spacing w:before="100" w:beforeAutospacing="1" w:after="105" w:line="240" w:lineRule="auto"/>
    </w:pPr>
    <w:rPr>
      <w:rFonts w:ascii="Tahoma" w:eastAsia="Times New Roman" w:hAnsi="Tahoma" w:cs="Tahoma"/>
      <w:color w:val="000000"/>
      <w:sz w:val="24"/>
      <w:szCs w:val="24"/>
      <w:lang w:eastAsia="da-DK"/>
    </w:rPr>
  </w:style>
  <w:style w:type="paragraph" w:customStyle="1" w:styleId="txt2">
    <w:name w:val="txt2"/>
    <w:basedOn w:val="Normal"/>
    <w:rsid w:val="001B6715"/>
    <w:pPr>
      <w:pBdr>
        <w:top w:val="inset" w:sz="6" w:space="0" w:color="auto"/>
        <w:left w:val="inset" w:sz="6" w:space="0" w:color="auto"/>
        <w:bottom w:val="inset" w:sz="6" w:space="0" w:color="auto"/>
        <w:right w:val="inset" w:sz="6" w:space="0" w:color="auto"/>
      </w:pBdr>
      <w:spacing w:before="100" w:beforeAutospacing="1" w:after="100" w:afterAutospacing="1" w:line="240" w:lineRule="auto"/>
      <w:ind w:right="105"/>
    </w:pPr>
    <w:rPr>
      <w:rFonts w:ascii="Tahoma" w:eastAsia="Times New Roman" w:hAnsi="Tahoma" w:cs="Tahoma"/>
      <w:color w:val="000000"/>
      <w:sz w:val="24"/>
      <w:szCs w:val="24"/>
      <w:lang w:eastAsia="da-DK"/>
    </w:rPr>
  </w:style>
  <w:style w:type="paragraph" w:customStyle="1" w:styleId="txt3">
    <w:name w:val="txt3"/>
    <w:basedOn w:val="Normal"/>
    <w:rsid w:val="001B6715"/>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ttombox">
    <w:name w:val="bottombox"/>
    <w:basedOn w:val="Normal"/>
    <w:rsid w:val="001B6715"/>
    <w:pPr>
      <w:spacing w:before="300" w:after="100" w:afterAutospacing="1" w:line="240" w:lineRule="auto"/>
    </w:pPr>
    <w:rPr>
      <w:rFonts w:ascii="Tahoma" w:eastAsia="Times New Roman" w:hAnsi="Tahoma" w:cs="Tahoma"/>
      <w:color w:val="000000"/>
      <w:sz w:val="24"/>
      <w:szCs w:val="24"/>
      <w:lang w:eastAsia="da-DK"/>
    </w:rPr>
  </w:style>
  <w:style w:type="paragraph" w:customStyle="1" w:styleId="btmboxfront">
    <w:name w:val="btmboxfront"/>
    <w:basedOn w:val="Normal"/>
    <w:rsid w:val="001B6715"/>
    <w:pPr>
      <w:spacing w:before="300" w:after="100" w:afterAutospacing="1" w:line="240" w:lineRule="auto"/>
    </w:pPr>
    <w:rPr>
      <w:rFonts w:ascii="Tahoma" w:eastAsia="Times New Roman" w:hAnsi="Tahoma" w:cs="Tahoma"/>
      <w:color w:val="000000"/>
      <w:sz w:val="24"/>
      <w:szCs w:val="24"/>
      <w:lang w:eastAsia="da-DK"/>
    </w:rPr>
  </w:style>
  <w:style w:type="paragraph" w:customStyle="1" w:styleId="content">
    <w:name w:val="content"/>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1">
    <w:name w:val="ddl1"/>
    <w:basedOn w:val="Normal"/>
    <w:rsid w:val="001B6715"/>
    <w:pPr>
      <w:spacing w:before="100" w:beforeAutospacing="1" w:after="100" w:afterAutospacing="1" w:line="240" w:lineRule="auto"/>
      <w:ind w:right="75"/>
      <w:textAlignment w:val="bottom"/>
    </w:pPr>
    <w:rPr>
      <w:rFonts w:ascii="Tahoma" w:eastAsia="Times New Roman" w:hAnsi="Tahoma" w:cs="Tahoma"/>
      <w:color w:val="000000"/>
      <w:sz w:val="24"/>
      <w:szCs w:val="24"/>
      <w:lang w:eastAsia="da-DK"/>
    </w:rPr>
  </w:style>
  <w:style w:type="paragraph" w:customStyle="1" w:styleId="toplinks">
    <w:name w:val="toplinks"/>
    <w:basedOn w:val="Normal"/>
    <w:rsid w:val="001B6715"/>
    <w:pPr>
      <w:spacing w:before="100" w:beforeAutospacing="1" w:after="225" w:line="240" w:lineRule="auto"/>
      <w:ind w:left="150" w:right="150"/>
    </w:pPr>
    <w:rPr>
      <w:rFonts w:ascii="Tahoma" w:eastAsia="Times New Roman" w:hAnsi="Tahoma" w:cs="Tahoma"/>
      <w:color w:val="000000"/>
      <w:sz w:val="24"/>
      <w:szCs w:val="24"/>
      <w:lang w:eastAsia="da-DK"/>
    </w:rPr>
  </w:style>
  <w:style w:type="paragraph" w:customStyle="1" w:styleId="bodybox">
    <w:name w:val="bodybox"/>
    <w:basedOn w:val="Normal"/>
    <w:rsid w:val="001B6715"/>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content">
    <w:name w:val="bbcontent"/>
    <w:basedOn w:val="Normal"/>
    <w:rsid w:val="001B6715"/>
    <w:pPr>
      <w:spacing w:before="100" w:beforeAutospacing="1" w:after="100" w:afterAutospacing="1" w:line="480" w:lineRule="auto"/>
    </w:pPr>
    <w:rPr>
      <w:rFonts w:ascii="Tahoma" w:eastAsia="Times New Roman" w:hAnsi="Tahoma" w:cs="Tahoma"/>
      <w:color w:val="000000"/>
      <w:sz w:val="28"/>
      <w:szCs w:val="28"/>
      <w:lang w:eastAsia="da-DK"/>
    </w:rPr>
  </w:style>
  <w:style w:type="paragraph" w:customStyle="1" w:styleId="bbcontenthistoric">
    <w:name w:val="bbcontenthistoric"/>
    <w:basedOn w:val="Normal"/>
    <w:rsid w:val="001B6715"/>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navigation">
    <w:name w:val="bbnavigation"/>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dyfrontpage">
    <w:name w:val="bodyfrontpage"/>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toptextfontpage">
    <w:name w:val="toptextfontpage"/>
    <w:basedOn w:val="Normal"/>
    <w:rsid w:val="001B6715"/>
    <w:pPr>
      <w:spacing w:after="300" w:line="240" w:lineRule="auto"/>
      <w:ind w:left="300" w:right="300"/>
    </w:pPr>
    <w:rPr>
      <w:rFonts w:ascii="Tahoma" w:eastAsia="Times New Roman" w:hAnsi="Tahoma" w:cs="Tahoma"/>
      <w:color w:val="000000"/>
      <w:sz w:val="24"/>
      <w:szCs w:val="24"/>
      <w:lang w:eastAsia="da-DK"/>
    </w:rPr>
  </w:style>
  <w:style w:type="paragraph" w:customStyle="1" w:styleId="bbrightboxes">
    <w:name w:val="bbrightboxes"/>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dokumentinfo">
    <w:name w:val="bbdokumentinfo"/>
    <w:basedOn w:val="Normal"/>
    <w:rsid w:val="001B6715"/>
    <w:pPr>
      <w:spacing w:before="100" w:beforeAutospacing="1" w:after="150" w:line="240" w:lineRule="auto"/>
    </w:pPr>
    <w:rPr>
      <w:rFonts w:ascii="Tahoma" w:eastAsia="Times New Roman" w:hAnsi="Tahoma" w:cs="Tahoma"/>
      <w:color w:val="000000"/>
      <w:sz w:val="24"/>
      <w:szCs w:val="24"/>
      <w:lang w:eastAsia="da-DK"/>
    </w:rPr>
  </w:style>
  <w:style w:type="paragraph" w:customStyle="1" w:styleId="bbdokumentnoter">
    <w:name w:val="bbdokumentnoter"/>
    <w:basedOn w:val="Normal"/>
    <w:rsid w:val="001B6715"/>
    <w:pPr>
      <w:spacing w:before="300" w:after="100" w:afterAutospacing="1" w:line="240" w:lineRule="auto"/>
    </w:pPr>
    <w:rPr>
      <w:rFonts w:ascii="Tahoma" w:eastAsia="Times New Roman" w:hAnsi="Tahoma" w:cs="Tahoma"/>
      <w:color w:val="000000"/>
      <w:sz w:val="24"/>
      <w:szCs w:val="24"/>
      <w:lang w:eastAsia="da-DK"/>
    </w:rPr>
  </w:style>
  <w:style w:type="paragraph" w:customStyle="1" w:styleId="euitemcontainer">
    <w:name w:val="euitemcontainer"/>
    <w:basedOn w:val="Normal"/>
    <w:rsid w:val="001B6715"/>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1">
    <w:name w:val="euitemcontainer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2">
    <w:name w:val="euitemcontainer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3">
    <w:name w:val="euitemcontainer3"/>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linktitel">
    <w:name w:val="eulinktitel"/>
    <w:basedOn w:val="Normal"/>
    <w:rsid w:val="001B6715"/>
    <w:pPr>
      <w:spacing w:before="45" w:after="100" w:afterAutospacing="1" w:line="240" w:lineRule="auto"/>
    </w:pPr>
    <w:rPr>
      <w:rFonts w:ascii="Tahoma" w:eastAsia="Times New Roman" w:hAnsi="Tahoma" w:cs="Tahoma"/>
      <w:color w:val="000000"/>
      <w:sz w:val="24"/>
      <w:szCs w:val="24"/>
      <w:lang w:eastAsia="da-DK"/>
    </w:rPr>
  </w:style>
  <w:style w:type="paragraph" w:customStyle="1" w:styleId="eulinkcontainer">
    <w:name w:val="eulinkcontainer"/>
    <w:basedOn w:val="Normal"/>
    <w:rsid w:val="001B6715"/>
    <w:pPr>
      <w:spacing w:before="30" w:after="100" w:afterAutospacing="1" w:line="240" w:lineRule="auto"/>
    </w:pPr>
    <w:rPr>
      <w:rFonts w:ascii="Tahoma" w:eastAsia="Times New Roman" w:hAnsi="Tahoma" w:cs="Tahoma"/>
      <w:color w:val="000000"/>
      <w:sz w:val="24"/>
      <w:szCs w:val="24"/>
      <w:lang w:eastAsia="da-DK"/>
    </w:rPr>
  </w:style>
  <w:style w:type="paragraph" w:customStyle="1" w:styleId="eulink">
    <w:name w:val="eulink"/>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linkspacer">
    <w:name w:val="eulinkspacer"/>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rbox">
    <w:name w:val="brbox"/>
    <w:basedOn w:val="Normal"/>
    <w:rsid w:val="001B6715"/>
    <w:pPr>
      <w:spacing w:before="150" w:after="100" w:afterAutospacing="1" w:line="240" w:lineRule="auto"/>
    </w:pPr>
    <w:rPr>
      <w:rFonts w:ascii="Tahoma" w:eastAsia="Times New Roman" w:hAnsi="Tahoma" w:cs="Tahoma"/>
      <w:color w:val="000000"/>
      <w:sz w:val="24"/>
      <w:szCs w:val="24"/>
      <w:lang w:eastAsia="da-DK"/>
    </w:rPr>
  </w:style>
  <w:style w:type="paragraph" w:customStyle="1" w:styleId="bgbox">
    <w:name w:val="bgbox"/>
    <w:basedOn w:val="Normal"/>
    <w:rsid w:val="001B6715"/>
    <w:pPr>
      <w:spacing w:before="150" w:after="100" w:afterAutospacing="1" w:line="240" w:lineRule="auto"/>
    </w:pPr>
    <w:rPr>
      <w:rFonts w:ascii="Tahoma" w:eastAsia="Times New Roman" w:hAnsi="Tahoma" w:cs="Tahoma"/>
      <w:color w:val="000000"/>
      <w:sz w:val="24"/>
      <w:szCs w:val="24"/>
      <w:lang w:eastAsia="da-DK"/>
    </w:rPr>
  </w:style>
  <w:style w:type="paragraph" w:customStyle="1" w:styleId="btnvis">
    <w:name w:val="btnvis"/>
    <w:basedOn w:val="Normal"/>
    <w:rsid w:val="001B6715"/>
    <w:pPr>
      <w:spacing w:before="100" w:beforeAutospacing="1" w:after="100" w:afterAutospacing="1" w:line="240" w:lineRule="auto"/>
      <w:textAlignment w:val="center"/>
    </w:pPr>
    <w:rPr>
      <w:rFonts w:ascii="Tahoma" w:eastAsia="Times New Roman" w:hAnsi="Tahoma" w:cs="Tahoma"/>
      <w:color w:val="000000"/>
      <w:sz w:val="24"/>
      <w:szCs w:val="24"/>
      <w:lang w:eastAsia="da-DK"/>
    </w:rPr>
  </w:style>
  <w:style w:type="paragraph" w:customStyle="1" w:styleId="divpager">
    <w:name w:val="divpager"/>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searchfieldrow">
    <w:name w:val="searchfieldrow"/>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fieldheader">
    <w:name w:val="searchfieldheader"/>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fieldcol">
    <w:name w:val="searchfieldcol"/>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nkbar">
    <w:name w:val="linkbar"/>
    <w:basedOn w:val="Normal"/>
    <w:rsid w:val="001B6715"/>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backtocriterias">
    <w:name w:val="backtocriterias"/>
    <w:basedOn w:val="Normal"/>
    <w:rsid w:val="001B6715"/>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searchresulttitle">
    <w:name w:val="searchresulttitle"/>
    <w:basedOn w:val="Normal"/>
    <w:rsid w:val="001B6715"/>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searchresultressort">
    <w:name w:val="searchresultressort"/>
    <w:basedOn w:val="Normal"/>
    <w:rsid w:val="001B6715"/>
    <w:pPr>
      <w:spacing w:before="100" w:beforeAutospacing="1" w:after="100" w:afterAutospacing="1" w:line="240" w:lineRule="auto"/>
    </w:pPr>
    <w:rPr>
      <w:rFonts w:ascii="Tahoma" w:eastAsia="Times New Roman" w:hAnsi="Tahoma" w:cs="Tahoma"/>
      <w:color w:val="808080"/>
      <w:sz w:val="24"/>
      <w:szCs w:val="24"/>
      <w:lang w:eastAsia="da-DK"/>
    </w:rPr>
  </w:style>
  <w:style w:type="paragraph" w:customStyle="1" w:styleId="searchresultextrafield">
    <w:name w:val="searchresultextrafield"/>
    <w:basedOn w:val="Normal"/>
    <w:rsid w:val="001B6715"/>
    <w:pPr>
      <w:spacing w:before="100" w:beforeAutospacing="1" w:after="100" w:afterAutospacing="1" w:line="240" w:lineRule="auto"/>
      <w:ind w:left="300" w:right="450"/>
    </w:pPr>
    <w:rPr>
      <w:rFonts w:ascii="Tahoma" w:eastAsia="Times New Roman" w:hAnsi="Tahoma" w:cs="Tahoma"/>
      <w:i/>
      <w:iCs/>
      <w:color w:val="316529"/>
      <w:sz w:val="24"/>
      <w:szCs w:val="24"/>
      <w:lang w:eastAsia="da-DK"/>
    </w:rPr>
  </w:style>
  <w:style w:type="paragraph" w:customStyle="1" w:styleId="searchresultreferenceheader">
    <w:name w:val="searchresultreferenceheader"/>
    <w:basedOn w:val="Normal"/>
    <w:rsid w:val="001B6715"/>
    <w:pPr>
      <w:shd w:val="clear" w:color="auto" w:fill="316529"/>
      <w:spacing w:after="150" w:line="240" w:lineRule="auto"/>
      <w:ind w:left="-75"/>
    </w:pPr>
    <w:rPr>
      <w:rFonts w:ascii="Tahoma" w:eastAsia="Times New Roman" w:hAnsi="Tahoma" w:cs="Tahoma"/>
      <w:b/>
      <w:bCs/>
      <w:color w:val="FFFFFF"/>
      <w:sz w:val="26"/>
      <w:szCs w:val="26"/>
      <w:lang w:eastAsia="da-DK"/>
    </w:rPr>
  </w:style>
  <w:style w:type="paragraph" w:customStyle="1" w:styleId="paragraph">
    <w:name w:val="paragraph"/>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opupbody">
    <w:name w:val="popupbody"/>
    <w:basedOn w:val="Normal"/>
    <w:rsid w:val="001B6715"/>
    <w:pPr>
      <w:shd w:val="clear" w:color="auto" w:fill="E7E7E7"/>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opup">
    <w:name w:val="popup"/>
    <w:basedOn w:val="Normal"/>
    <w:rsid w:val="001B6715"/>
    <w:pPr>
      <w:shd w:val="clear" w:color="auto" w:fill="FFFFFF"/>
      <w:spacing w:before="150" w:after="150" w:line="240" w:lineRule="auto"/>
      <w:ind w:left="150"/>
    </w:pPr>
    <w:rPr>
      <w:rFonts w:ascii="Tahoma" w:eastAsia="Times New Roman" w:hAnsi="Tahoma" w:cs="Tahoma"/>
      <w:color w:val="000000"/>
      <w:sz w:val="24"/>
      <w:szCs w:val="24"/>
      <w:lang w:eastAsia="da-DK"/>
    </w:rPr>
  </w:style>
  <w:style w:type="paragraph" w:customStyle="1" w:styleId="bjelke">
    <w:name w:val="bjelke"/>
    <w:basedOn w:val="Normal"/>
    <w:rsid w:val="001B6715"/>
    <w:pPr>
      <w:shd w:val="clear" w:color="auto" w:fill="316529"/>
      <w:spacing w:before="150" w:after="150" w:line="240" w:lineRule="auto"/>
      <w:ind w:left="-75"/>
      <w:jc w:val="center"/>
    </w:pPr>
    <w:rPr>
      <w:rFonts w:ascii="Tahoma" w:eastAsia="Times New Roman" w:hAnsi="Tahoma" w:cs="Tahoma"/>
      <w:b/>
      <w:bCs/>
      <w:color w:val="FFFFFF"/>
      <w:sz w:val="24"/>
      <w:szCs w:val="24"/>
      <w:lang w:eastAsia="da-DK"/>
    </w:rPr>
  </w:style>
  <w:style w:type="paragraph" w:customStyle="1" w:styleId="autocomplete-w1">
    <w:name w:val="autocomplete-w1"/>
    <w:basedOn w:val="Normal"/>
    <w:rsid w:val="001B6715"/>
    <w:pPr>
      <w:spacing w:before="90" w:after="0" w:line="240" w:lineRule="auto"/>
      <w:ind w:left="90"/>
    </w:pPr>
    <w:rPr>
      <w:rFonts w:ascii="Tahoma" w:eastAsia="Times New Roman" w:hAnsi="Tahoma" w:cs="Tahoma"/>
      <w:color w:val="000000"/>
      <w:sz w:val="24"/>
      <w:szCs w:val="24"/>
      <w:lang w:eastAsia="da-DK"/>
    </w:rPr>
  </w:style>
  <w:style w:type="paragraph" w:customStyle="1" w:styleId="autocomplete">
    <w:name w:val="autocomplete"/>
    <w:basedOn w:val="Normal"/>
    <w:rsid w:val="001B6715"/>
    <w:pPr>
      <w:pBdr>
        <w:top w:val="single" w:sz="6" w:space="0" w:color="999999"/>
        <w:left w:val="single" w:sz="6" w:space="0" w:color="999999"/>
        <w:bottom w:val="single" w:sz="6" w:space="0" w:color="999999"/>
        <w:right w:val="single" w:sz="6" w:space="0" w:color="999999"/>
      </w:pBdr>
      <w:shd w:val="clear" w:color="auto" w:fill="FFFFFF"/>
      <w:spacing w:after="90" w:line="240" w:lineRule="auto"/>
      <w:ind w:left="-90" w:right="90"/>
    </w:pPr>
    <w:rPr>
      <w:rFonts w:ascii="Tahoma" w:eastAsia="Times New Roman" w:hAnsi="Tahoma" w:cs="Tahoma"/>
      <w:color w:val="000000"/>
      <w:sz w:val="24"/>
      <w:szCs w:val="24"/>
      <w:lang w:eastAsia="da-DK"/>
    </w:rPr>
  </w:style>
  <w:style w:type="paragraph" w:customStyle="1" w:styleId="simplesearchinput">
    <w:name w:val="simplesearchinput"/>
    <w:basedOn w:val="Normal"/>
    <w:rsid w:val="001B6715"/>
    <w:pPr>
      <w:spacing w:before="105" w:after="100" w:afterAutospacing="1" w:line="240" w:lineRule="auto"/>
    </w:pPr>
    <w:rPr>
      <w:rFonts w:ascii="Tahoma" w:eastAsia="Times New Roman" w:hAnsi="Tahoma" w:cs="Tahoma"/>
      <w:color w:val="000000"/>
      <w:sz w:val="24"/>
      <w:szCs w:val="24"/>
      <w:lang w:eastAsia="da-DK"/>
    </w:rPr>
  </w:style>
  <w:style w:type="paragraph" w:customStyle="1" w:styleId="simplesearchbottom">
    <w:name w:val="simplesearchbottom"/>
    <w:basedOn w:val="Normal"/>
    <w:rsid w:val="001B6715"/>
    <w:pPr>
      <w:spacing w:before="100" w:beforeAutospacing="1" w:after="375" w:line="240" w:lineRule="auto"/>
    </w:pPr>
    <w:rPr>
      <w:rFonts w:ascii="Tahoma" w:eastAsia="Times New Roman" w:hAnsi="Tahoma" w:cs="Tahoma"/>
      <w:color w:val="000000"/>
      <w:sz w:val="24"/>
      <w:szCs w:val="24"/>
      <w:lang w:eastAsia="da-DK"/>
    </w:rPr>
  </w:style>
  <w:style w:type="paragraph" w:customStyle="1" w:styleId="cookie-popup">
    <w:name w:val="cookie-popup"/>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description">
    <w:name w:val="cookie-description"/>
    <w:basedOn w:val="Normal"/>
    <w:rsid w:val="001B6715"/>
    <w:pPr>
      <w:spacing w:before="100" w:beforeAutospacing="1" w:after="100" w:afterAutospacing="1" w:line="240" w:lineRule="auto"/>
    </w:pPr>
    <w:rPr>
      <w:rFonts w:ascii="Tahoma" w:eastAsia="Times New Roman" w:hAnsi="Tahoma" w:cs="Tahoma"/>
      <w:color w:val="37383C"/>
      <w:sz w:val="24"/>
      <w:szCs w:val="24"/>
      <w:lang w:eastAsia="da-DK"/>
    </w:rPr>
  </w:style>
  <w:style w:type="paragraph" w:customStyle="1" w:styleId="th">
    <w:name w:val="th"/>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ow">
    <w:name w:val="row"/>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ltrow">
    <w:name w:val="altrow"/>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
    <w:name w:val="wrapper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ilter">
    <w:name w:val="filter"/>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b">
    <w:name w:val="rb"/>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tnsearch">
    <w:name w:val="btnsearch"/>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nkhelp">
    <w:name w:val="lnkhelp"/>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1">
    <w:name w:val="wrapper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wrapper">
    <w:name w:val="hdr-wrapper"/>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lp">
    <w:name w:val="help"/>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em">
    <w:name w:val="item"/>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
    <w:name w:val="head"/>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kortnavn">
    <w:name w:val="kortnavn"/>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essort">
    <w:name w:val="ressort"/>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elt">
    <w:name w:val="felt"/>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istorisk">
    <w:name w:val="historisk"/>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eltdata">
    <w:name w:val="feltdata"/>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3">
    <w:name w:val="wrapper3"/>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urrent">
    <w:name w:val="current"/>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
    <w:name w:val="con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
    <w:name w:val="con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
    <w:name w:val="con3"/>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
    <w:name w:val="con4"/>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
    <w:name w:val="con5"/>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
    <w:name w:val="con6"/>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
    <w:name w:val="con7"/>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
    <w:name w:val="con8"/>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
    <w:name w:val="con9"/>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
    <w:name w:val="con10"/>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
    <w:name w:val="con1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
    <w:name w:val="conbody"/>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nyeste">
    <w:name w:val="ddlnyeste"/>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es">
    <w:name w:val="des"/>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ovregisterlist">
    <w:name w:val="lovregisterlist"/>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group">
    <w:name w:val="listresultgroup"/>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altgroup">
    <w:name w:val="listresultaltgroup"/>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eft">
    <w:name w:val="left"/>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middle">
    <w:name w:val="middle"/>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
    <w:name w:val="right"/>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tsearch">
    <w:name w:val="ftsearch"/>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search">
    <w:name w:val="listsearch"/>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4">
    <w:name w:val="wrapper4"/>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5">
    <w:name w:val="wrapper5"/>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6">
    <w:name w:val="wrapper6"/>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7">
    <w:name w:val="wrapper7"/>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value">
    <w:name w:val="value"/>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lected">
    <w:name w:val="selected"/>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lesearchsuggestioncaption">
    <w:name w:val="simplesearchsuggestioncaption"/>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efttab">
    <w:name w:val="lefttab"/>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tab">
    <w:name w:val="righttab"/>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elguide">
    <w:name w:val="simpelguide"/>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
    <w:name w:val="hdr"/>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ctive">
    <w:name w:val="active"/>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btn">
    <w:name w:val="cookie-btn"/>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givet1">
    <w:name w:val="givet1"/>
    <w:basedOn w:val="Normal"/>
    <w:rsid w:val="001B6715"/>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1B6715"/>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egl1">
    <w:name w:val="segl1"/>
    <w:basedOn w:val="Normal"/>
    <w:rsid w:val="001B6715"/>
    <w:pPr>
      <w:keepNext/>
      <w:spacing w:before="20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1B6715"/>
    <w:pPr>
      <w:spacing w:before="100" w:beforeAutospacing="1" w:after="0" w:line="240" w:lineRule="auto"/>
    </w:pPr>
    <w:rPr>
      <w:rFonts w:ascii="Tahoma" w:eastAsia="Times New Roman" w:hAnsi="Tahoma" w:cs="Tahoma"/>
      <w:color w:val="000000"/>
      <w:sz w:val="24"/>
      <w:szCs w:val="24"/>
      <w:lang w:eastAsia="da-DK"/>
    </w:rPr>
  </w:style>
  <w:style w:type="paragraph" w:customStyle="1" w:styleId="givet2">
    <w:name w:val="givet2"/>
    <w:basedOn w:val="Normal"/>
    <w:rsid w:val="001B6715"/>
    <w:pPr>
      <w:keepNext/>
      <w:spacing w:before="120" w:after="0" w:line="240" w:lineRule="auto"/>
      <w:jc w:val="center"/>
    </w:pPr>
    <w:rPr>
      <w:rFonts w:ascii="Tahoma" w:eastAsia="Times New Roman" w:hAnsi="Tahoma" w:cs="Tahoma"/>
      <w:i/>
      <w:iCs/>
      <w:color w:val="000000"/>
      <w:sz w:val="19"/>
      <w:szCs w:val="19"/>
      <w:lang w:eastAsia="da-DK"/>
    </w:rPr>
  </w:style>
  <w:style w:type="paragraph" w:customStyle="1" w:styleId="sign12">
    <w:name w:val="sign12"/>
    <w:basedOn w:val="Normal"/>
    <w:rsid w:val="001B6715"/>
    <w:pPr>
      <w:keepNext/>
      <w:spacing w:before="120" w:after="0" w:line="240" w:lineRule="auto"/>
      <w:jc w:val="center"/>
    </w:pPr>
    <w:rPr>
      <w:rFonts w:ascii="Tahoma" w:eastAsia="Times New Roman" w:hAnsi="Tahoma" w:cs="Tahoma"/>
      <w:color w:val="000000"/>
      <w:sz w:val="19"/>
      <w:szCs w:val="19"/>
      <w:lang w:eastAsia="da-DK"/>
    </w:rPr>
  </w:style>
  <w:style w:type="paragraph" w:customStyle="1" w:styleId="segl2">
    <w:name w:val="segl2"/>
    <w:basedOn w:val="Normal"/>
    <w:rsid w:val="001B6715"/>
    <w:pPr>
      <w:keepNext/>
      <w:spacing w:before="200" w:after="0" w:line="240" w:lineRule="auto"/>
      <w:jc w:val="center"/>
    </w:pPr>
    <w:rPr>
      <w:rFonts w:ascii="Tahoma" w:eastAsia="Times New Roman" w:hAnsi="Tahoma" w:cs="Tahoma"/>
      <w:color w:val="000000"/>
      <w:sz w:val="19"/>
      <w:szCs w:val="19"/>
      <w:lang w:eastAsia="da-DK"/>
    </w:rPr>
  </w:style>
  <w:style w:type="paragraph" w:customStyle="1" w:styleId="sign22">
    <w:name w:val="sign22"/>
    <w:basedOn w:val="Normal"/>
    <w:rsid w:val="001B6715"/>
    <w:pPr>
      <w:spacing w:before="100" w:beforeAutospacing="1" w:after="0" w:line="240" w:lineRule="auto"/>
    </w:pPr>
    <w:rPr>
      <w:rFonts w:ascii="Tahoma" w:eastAsia="Times New Roman" w:hAnsi="Tahoma" w:cs="Tahoma"/>
      <w:color w:val="000000"/>
      <w:sz w:val="19"/>
      <w:szCs w:val="19"/>
      <w:lang w:eastAsia="da-DK"/>
    </w:rPr>
  </w:style>
  <w:style w:type="paragraph" w:customStyle="1" w:styleId="th1">
    <w:name w:val="th1"/>
    <w:basedOn w:val="Normal"/>
    <w:rsid w:val="001B6715"/>
    <w:pPr>
      <w:pBdr>
        <w:left w:val="single" w:sz="6" w:space="4" w:color="FFFFFF"/>
      </w:pBd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active1">
    <w:name w:val="active1"/>
    <w:basedOn w:val="Normal"/>
    <w:rsid w:val="001B6715"/>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row1">
    <w:name w:val="row1"/>
    <w:basedOn w:val="Normal"/>
    <w:rsid w:val="001B6715"/>
    <w:pPr>
      <w:shd w:val="clear" w:color="auto" w:fill="E9E9E9"/>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ltrow1">
    <w:name w:val="altrow1"/>
    <w:basedOn w:val="Normal"/>
    <w:rsid w:val="001B6715"/>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1">
    <w:name w:val="wrapper2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ilter1">
    <w:name w:val="filter1"/>
    <w:basedOn w:val="Normal"/>
    <w:rsid w:val="001B6715"/>
    <w:pPr>
      <w:spacing w:before="75" w:after="180" w:line="240" w:lineRule="auto"/>
      <w:ind w:left="-45"/>
    </w:pPr>
    <w:rPr>
      <w:rFonts w:ascii="Tahoma" w:eastAsia="Times New Roman" w:hAnsi="Tahoma" w:cs="Tahoma"/>
      <w:color w:val="FFFFFF"/>
      <w:sz w:val="24"/>
      <w:szCs w:val="24"/>
      <w:lang w:eastAsia="da-DK"/>
    </w:rPr>
  </w:style>
  <w:style w:type="paragraph" w:customStyle="1" w:styleId="rb1">
    <w:name w:val="rb1"/>
    <w:basedOn w:val="Normal"/>
    <w:rsid w:val="001B6715"/>
    <w:pPr>
      <w:spacing w:after="0" w:line="240" w:lineRule="auto"/>
      <w:ind w:left="-45"/>
      <w:textAlignment w:val="center"/>
    </w:pPr>
    <w:rPr>
      <w:rFonts w:ascii="Tahoma" w:eastAsia="Times New Roman" w:hAnsi="Tahoma" w:cs="Tahoma"/>
      <w:color w:val="000000"/>
      <w:sz w:val="24"/>
      <w:szCs w:val="24"/>
      <w:lang w:eastAsia="da-DK"/>
    </w:rPr>
  </w:style>
  <w:style w:type="paragraph" w:customStyle="1" w:styleId="rb2">
    <w:name w:val="rb2"/>
    <w:basedOn w:val="Normal"/>
    <w:rsid w:val="001B6715"/>
    <w:pPr>
      <w:spacing w:after="0" w:line="240" w:lineRule="auto"/>
      <w:ind w:left="75" w:right="30"/>
      <w:textAlignment w:val="center"/>
    </w:pPr>
    <w:rPr>
      <w:rFonts w:ascii="Tahoma" w:eastAsia="Times New Roman" w:hAnsi="Tahoma" w:cs="Tahoma"/>
      <w:color w:val="000000"/>
      <w:sz w:val="24"/>
      <w:szCs w:val="24"/>
      <w:lang w:eastAsia="da-DK"/>
    </w:rPr>
  </w:style>
  <w:style w:type="paragraph" w:customStyle="1" w:styleId="btnsearch1">
    <w:name w:val="btnsearch1"/>
    <w:basedOn w:val="Normal"/>
    <w:rsid w:val="001B6715"/>
    <w:pPr>
      <w:spacing w:before="100" w:beforeAutospacing="1" w:after="100" w:afterAutospacing="1" w:line="240" w:lineRule="auto"/>
      <w:ind w:right="15"/>
    </w:pPr>
    <w:rPr>
      <w:rFonts w:ascii="Tahoma" w:eastAsia="Times New Roman" w:hAnsi="Tahoma" w:cs="Tahoma"/>
      <w:color w:val="000000"/>
      <w:sz w:val="24"/>
      <w:szCs w:val="24"/>
      <w:lang w:eastAsia="da-DK"/>
    </w:rPr>
  </w:style>
  <w:style w:type="paragraph" w:customStyle="1" w:styleId="lnkhelp1">
    <w:name w:val="lnkhelp1"/>
    <w:basedOn w:val="Normal"/>
    <w:rsid w:val="001B6715"/>
    <w:pPr>
      <w:spacing w:before="45" w:after="100" w:afterAutospacing="1" w:line="240" w:lineRule="auto"/>
      <w:ind w:right="120"/>
    </w:pPr>
    <w:rPr>
      <w:rFonts w:ascii="Tahoma" w:eastAsia="Times New Roman" w:hAnsi="Tahoma" w:cs="Tahoma"/>
      <w:color w:val="000000"/>
      <w:sz w:val="24"/>
      <w:szCs w:val="24"/>
      <w:lang w:eastAsia="da-DK"/>
    </w:rPr>
  </w:style>
  <w:style w:type="paragraph" w:customStyle="1" w:styleId="hdr1">
    <w:name w:val="hdr1"/>
    <w:basedOn w:val="Normal"/>
    <w:rsid w:val="001B6715"/>
    <w:pPr>
      <w:spacing w:before="100" w:beforeAutospacing="1" w:after="100" w:afterAutospacing="1" w:line="240" w:lineRule="auto"/>
    </w:pPr>
    <w:rPr>
      <w:rFonts w:ascii="Tahoma" w:eastAsia="Times New Roman" w:hAnsi="Tahoma" w:cs="Tahoma"/>
      <w:color w:val="8F2511"/>
      <w:sz w:val="24"/>
      <w:szCs w:val="24"/>
      <w:lang w:eastAsia="da-DK"/>
    </w:rPr>
  </w:style>
  <w:style w:type="paragraph" w:customStyle="1" w:styleId="wrapper11">
    <w:name w:val="wrapper1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2">
    <w:name w:val="wrapper2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wrapper1">
    <w:name w:val="hdr-wrapper1"/>
    <w:basedOn w:val="Normal"/>
    <w:rsid w:val="001B6715"/>
    <w:pPr>
      <w:pBdr>
        <w:bottom w:val="single" w:sz="6" w:space="5" w:color="DFDFDF"/>
      </w:pBdr>
      <w:spacing w:before="100" w:beforeAutospacing="1" w:after="225" w:line="240" w:lineRule="auto"/>
    </w:pPr>
    <w:rPr>
      <w:rFonts w:ascii="Tahoma" w:eastAsia="Times New Roman" w:hAnsi="Tahoma" w:cs="Tahoma"/>
      <w:color w:val="000000"/>
      <w:sz w:val="24"/>
      <w:szCs w:val="24"/>
      <w:lang w:eastAsia="da-DK"/>
    </w:rPr>
  </w:style>
  <w:style w:type="paragraph" w:customStyle="1" w:styleId="help1">
    <w:name w:val="help1"/>
    <w:basedOn w:val="Normal"/>
    <w:rsid w:val="001B6715"/>
    <w:pPr>
      <w:spacing w:before="45" w:after="100" w:afterAutospacing="1" w:line="240" w:lineRule="auto"/>
    </w:pPr>
    <w:rPr>
      <w:rFonts w:ascii="Tahoma" w:eastAsia="Times New Roman" w:hAnsi="Tahoma" w:cs="Tahoma"/>
      <w:color w:val="000000"/>
      <w:sz w:val="24"/>
      <w:szCs w:val="24"/>
      <w:lang w:eastAsia="da-DK"/>
    </w:rPr>
  </w:style>
  <w:style w:type="paragraph" w:customStyle="1" w:styleId="clr1">
    <w:name w:val="clr1"/>
    <w:basedOn w:val="Normal"/>
    <w:rsid w:val="001B6715"/>
    <w:pPr>
      <w:pBdr>
        <w:bottom w:val="single" w:sz="6" w:space="0"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em1">
    <w:name w:val="item1"/>
    <w:basedOn w:val="Normal"/>
    <w:rsid w:val="001B6715"/>
    <w:pPr>
      <w:spacing w:before="100" w:beforeAutospacing="1" w:after="150" w:line="240" w:lineRule="auto"/>
      <w:ind w:right="450"/>
    </w:pPr>
    <w:rPr>
      <w:rFonts w:ascii="Tahoma" w:eastAsia="Times New Roman" w:hAnsi="Tahoma" w:cs="Tahoma"/>
      <w:color w:val="000000"/>
      <w:sz w:val="24"/>
      <w:szCs w:val="24"/>
      <w:lang w:eastAsia="da-DK"/>
    </w:rPr>
  </w:style>
  <w:style w:type="paragraph" w:customStyle="1" w:styleId="wrapper12">
    <w:name w:val="wrapper1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3">
    <w:name w:val="wrapper23"/>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1">
    <w:name w:val="head1"/>
    <w:basedOn w:val="Normal"/>
    <w:rsid w:val="001B6715"/>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kortnavn1">
    <w:name w:val="kortnavn1"/>
    <w:basedOn w:val="Normal"/>
    <w:rsid w:val="001B6715"/>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ressort1">
    <w:name w:val="ressort1"/>
    <w:basedOn w:val="Normal"/>
    <w:rsid w:val="001B6715"/>
    <w:pPr>
      <w:spacing w:before="100" w:beforeAutospacing="1" w:after="100" w:afterAutospacing="1" w:line="240" w:lineRule="auto"/>
    </w:pPr>
    <w:rPr>
      <w:rFonts w:ascii="Tahoma" w:eastAsia="Times New Roman" w:hAnsi="Tahoma" w:cs="Tahoma"/>
      <w:color w:val="808080"/>
      <w:sz w:val="24"/>
      <w:szCs w:val="24"/>
      <w:lang w:eastAsia="da-DK"/>
    </w:rPr>
  </w:style>
  <w:style w:type="paragraph" w:customStyle="1" w:styleId="felt1">
    <w:name w:val="felt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istorisk1">
    <w:name w:val="historisk1"/>
    <w:basedOn w:val="Normal"/>
    <w:rsid w:val="001B6715"/>
    <w:pPr>
      <w:spacing w:before="100" w:beforeAutospacing="1" w:after="100" w:afterAutospacing="1" w:line="240" w:lineRule="auto"/>
    </w:pPr>
    <w:rPr>
      <w:rFonts w:ascii="Tahoma" w:eastAsia="Times New Roman" w:hAnsi="Tahoma" w:cs="Tahoma"/>
      <w:color w:val="5A5A5A"/>
      <w:sz w:val="24"/>
      <w:szCs w:val="24"/>
      <w:lang w:eastAsia="da-DK"/>
    </w:rPr>
  </w:style>
  <w:style w:type="paragraph" w:customStyle="1" w:styleId="feltdata1">
    <w:name w:val="feltdata1"/>
    <w:basedOn w:val="Normal"/>
    <w:rsid w:val="001B6715"/>
    <w:pPr>
      <w:spacing w:before="100" w:beforeAutospacing="1" w:after="100" w:afterAutospacing="1" w:line="240" w:lineRule="auto"/>
    </w:pPr>
    <w:rPr>
      <w:rFonts w:ascii="Tahoma" w:eastAsia="Times New Roman" w:hAnsi="Tahoma" w:cs="Tahoma"/>
      <w:i/>
      <w:iCs/>
      <w:color w:val="808080"/>
      <w:sz w:val="24"/>
      <w:szCs w:val="24"/>
      <w:lang w:eastAsia="da-DK"/>
    </w:rPr>
  </w:style>
  <w:style w:type="paragraph" w:customStyle="1" w:styleId="wrapper13">
    <w:name w:val="wrapper13"/>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4">
    <w:name w:val="wrapper24"/>
    <w:basedOn w:val="Normal"/>
    <w:rsid w:val="001B6715"/>
    <w:pPr>
      <w:spacing w:before="100" w:beforeAutospacing="1" w:after="0" w:line="240" w:lineRule="auto"/>
    </w:pPr>
    <w:rPr>
      <w:rFonts w:ascii="Tahoma" w:eastAsia="Times New Roman" w:hAnsi="Tahoma" w:cs="Tahoma"/>
      <w:color w:val="000000"/>
      <w:sz w:val="24"/>
      <w:szCs w:val="24"/>
      <w:lang w:eastAsia="da-DK"/>
    </w:rPr>
  </w:style>
  <w:style w:type="paragraph" w:customStyle="1" w:styleId="wrapper31">
    <w:name w:val="wrapper31"/>
    <w:basedOn w:val="Normal"/>
    <w:rsid w:val="001B6715"/>
    <w:pPr>
      <w:spacing w:after="100" w:afterAutospacing="1" w:line="240" w:lineRule="auto"/>
    </w:pPr>
    <w:rPr>
      <w:rFonts w:ascii="Tahoma" w:eastAsia="Times New Roman" w:hAnsi="Tahoma" w:cs="Tahoma"/>
      <w:color w:val="000000"/>
      <w:sz w:val="24"/>
      <w:szCs w:val="24"/>
      <w:lang w:eastAsia="da-DK"/>
    </w:rPr>
  </w:style>
  <w:style w:type="paragraph" w:customStyle="1" w:styleId="current1">
    <w:name w:val="current1"/>
    <w:basedOn w:val="Normal"/>
    <w:rsid w:val="001B6715"/>
    <w:pPr>
      <w:spacing w:before="100" w:beforeAutospacing="1" w:after="100" w:afterAutospacing="1" w:line="240" w:lineRule="auto"/>
    </w:pPr>
    <w:rPr>
      <w:rFonts w:ascii="Tahoma" w:eastAsia="Times New Roman" w:hAnsi="Tahoma" w:cs="Tahoma"/>
      <w:i/>
      <w:iCs/>
      <w:color w:val="808080"/>
      <w:sz w:val="24"/>
      <w:szCs w:val="24"/>
      <w:lang w:eastAsia="da-DK"/>
    </w:rPr>
  </w:style>
  <w:style w:type="paragraph" w:customStyle="1" w:styleId="content1">
    <w:name w:val="content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2">
    <w:name w:val="con1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1">
    <w:name w:val="con21"/>
    <w:basedOn w:val="Normal"/>
    <w:rsid w:val="001B6715"/>
    <w:pPr>
      <w:pBdr>
        <w:bottom w:val="single" w:sz="6" w:space="0" w:color="F7F3F7"/>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1">
    <w:name w:val="con3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1">
    <w:name w:val="con4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1">
    <w:name w:val="con5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1">
    <w:name w:val="con6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1">
    <w:name w:val="con71"/>
    <w:basedOn w:val="Normal"/>
    <w:rsid w:val="001B6715"/>
    <w:pPr>
      <w:shd w:val="clear" w:color="auto" w:fill="931601"/>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1">
    <w:name w:val="con8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1">
    <w:name w:val="con9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1">
    <w:name w:val="con10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1">
    <w:name w:val="con11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1">
    <w:name w:val="conbody1"/>
    <w:basedOn w:val="Normal"/>
    <w:rsid w:val="001B6715"/>
    <w:pPr>
      <w:spacing w:before="100" w:beforeAutospacing="1" w:after="100" w:afterAutospacing="1" w:line="240" w:lineRule="auto"/>
    </w:pPr>
    <w:rPr>
      <w:rFonts w:ascii="Tahoma" w:eastAsia="Times New Roman" w:hAnsi="Tahoma" w:cs="Tahoma"/>
      <w:color w:val="FFFFFF"/>
      <w:sz w:val="24"/>
      <w:szCs w:val="24"/>
      <w:lang w:eastAsia="da-DK"/>
    </w:rPr>
  </w:style>
  <w:style w:type="paragraph" w:customStyle="1" w:styleId="con13">
    <w:name w:val="con13"/>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2">
    <w:name w:val="con2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2">
    <w:name w:val="con3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2">
    <w:name w:val="con4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2">
    <w:name w:val="con5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2">
    <w:name w:val="con6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2">
    <w:name w:val="con72"/>
    <w:basedOn w:val="Normal"/>
    <w:rsid w:val="001B6715"/>
    <w:pPr>
      <w:shd w:val="clear" w:color="auto" w:fill="8CA186"/>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2">
    <w:name w:val="con8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2">
    <w:name w:val="con9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2">
    <w:name w:val="con10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2">
    <w:name w:val="con11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2">
    <w:name w:val="conbody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nyeste1">
    <w:name w:val="ddlnyeste1"/>
    <w:basedOn w:val="Normal"/>
    <w:rsid w:val="001B6715"/>
    <w:pPr>
      <w:spacing w:before="100" w:beforeAutospacing="1" w:after="100" w:afterAutospacing="1" w:line="240" w:lineRule="auto"/>
      <w:ind w:right="75"/>
      <w:textAlignment w:val="center"/>
    </w:pPr>
    <w:rPr>
      <w:rFonts w:ascii="Tahoma" w:eastAsia="Times New Roman" w:hAnsi="Tahoma" w:cs="Tahoma"/>
      <w:color w:val="000000"/>
      <w:sz w:val="24"/>
      <w:szCs w:val="24"/>
      <w:lang w:eastAsia="da-DK"/>
    </w:rPr>
  </w:style>
  <w:style w:type="paragraph" w:customStyle="1" w:styleId="filter2">
    <w:name w:val="filter2"/>
    <w:basedOn w:val="Normal"/>
    <w:rsid w:val="001B6715"/>
    <w:pPr>
      <w:spacing w:before="375" w:after="100" w:afterAutospacing="1" w:line="240" w:lineRule="auto"/>
    </w:pPr>
    <w:rPr>
      <w:rFonts w:ascii="Tahoma" w:eastAsia="Times New Roman" w:hAnsi="Tahoma" w:cs="Tahoma"/>
      <w:color w:val="FFFFFF"/>
      <w:sz w:val="24"/>
      <w:szCs w:val="24"/>
      <w:lang w:eastAsia="da-DK"/>
    </w:rPr>
  </w:style>
  <w:style w:type="paragraph" w:customStyle="1" w:styleId="des1">
    <w:name w:val="des1"/>
    <w:basedOn w:val="Normal"/>
    <w:rsid w:val="001B6715"/>
    <w:pPr>
      <w:spacing w:after="100" w:afterAutospacing="1" w:line="240" w:lineRule="auto"/>
    </w:pPr>
    <w:rPr>
      <w:rFonts w:ascii="Tahoma" w:eastAsia="Times New Roman" w:hAnsi="Tahoma" w:cs="Tahoma"/>
      <w:color w:val="000000"/>
      <w:sz w:val="24"/>
      <w:szCs w:val="24"/>
      <w:lang w:eastAsia="da-DK"/>
    </w:rPr>
  </w:style>
  <w:style w:type="paragraph" w:customStyle="1" w:styleId="rb3">
    <w:name w:val="rb3"/>
    <w:basedOn w:val="Normal"/>
    <w:rsid w:val="001B6715"/>
    <w:pPr>
      <w:spacing w:before="150" w:after="100" w:afterAutospacing="1" w:line="240" w:lineRule="auto"/>
      <w:ind w:right="225"/>
    </w:pPr>
    <w:rPr>
      <w:rFonts w:ascii="Tahoma" w:eastAsia="Times New Roman" w:hAnsi="Tahoma" w:cs="Tahoma"/>
      <w:color w:val="FFFFFF"/>
      <w:sz w:val="24"/>
      <w:szCs w:val="24"/>
      <w:lang w:eastAsia="da-DK"/>
    </w:rPr>
  </w:style>
  <w:style w:type="paragraph" w:customStyle="1" w:styleId="lovregisterlist1">
    <w:name w:val="lovregisterlist1"/>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listresultgroup1">
    <w:name w:val="listresultgroup1"/>
    <w:basedOn w:val="Normal"/>
    <w:rsid w:val="001B6715"/>
    <w:pPr>
      <w:shd w:val="clear" w:color="auto" w:fill="E9E9E9"/>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altgroup1">
    <w:name w:val="listresultaltgroup1"/>
    <w:basedOn w:val="Normal"/>
    <w:rsid w:val="001B6715"/>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1">
    <w:name w:val="list1"/>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left1">
    <w:name w:val="left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middle1">
    <w:name w:val="middle1"/>
    <w:basedOn w:val="Normal"/>
    <w:rsid w:val="001B6715"/>
    <w:pPr>
      <w:spacing w:before="100" w:beforeAutospacing="1" w:after="100" w:afterAutospacing="1" w:line="240" w:lineRule="auto"/>
      <w:jc w:val="center"/>
    </w:pPr>
    <w:rPr>
      <w:rFonts w:ascii="Tahoma" w:eastAsia="Times New Roman" w:hAnsi="Tahoma" w:cs="Tahoma"/>
      <w:color w:val="000000"/>
      <w:sz w:val="24"/>
      <w:szCs w:val="24"/>
      <w:lang w:eastAsia="da-DK"/>
    </w:rPr>
  </w:style>
  <w:style w:type="paragraph" w:customStyle="1" w:styleId="right1">
    <w:name w:val="right1"/>
    <w:basedOn w:val="Normal"/>
    <w:rsid w:val="001B6715"/>
    <w:pPr>
      <w:spacing w:before="100" w:beforeAutospacing="1" w:after="100" w:afterAutospacing="1" w:line="240" w:lineRule="auto"/>
      <w:jc w:val="right"/>
    </w:pPr>
    <w:rPr>
      <w:rFonts w:ascii="Tahoma" w:eastAsia="Times New Roman" w:hAnsi="Tahoma" w:cs="Tahoma"/>
      <w:color w:val="000000"/>
      <w:sz w:val="24"/>
      <w:szCs w:val="24"/>
      <w:lang w:eastAsia="da-DK"/>
    </w:rPr>
  </w:style>
  <w:style w:type="paragraph" w:customStyle="1" w:styleId="ftsearch1">
    <w:name w:val="ftsearch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nkhelp2">
    <w:name w:val="lnkhelp2"/>
    <w:basedOn w:val="Normal"/>
    <w:rsid w:val="001B6715"/>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listsearch1">
    <w:name w:val="listsearch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2">
    <w:name w:val="head2"/>
    <w:basedOn w:val="Normal"/>
    <w:rsid w:val="001B6715"/>
    <w:pPr>
      <w:spacing w:before="100" w:beforeAutospacing="1" w:after="100" w:afterAutospacing="1" w:line="240" w:lineRule="auto"/>
    </w:pPr>
    <w:rPr>
      <w:rFonts w:ascii="Tahoma" w:eastAsia="Times New Roman" w:hAnsi="Tahoma" w:cs="Tahoma"/>
      <w:b/>
      <w:bCs/>
      <w:color w:val="2C5124"/>
      <w:sz w:val="26"/>
      <w:szCs w:val="26"/>
      <w:lang w:eastAsia="da-DK"/>
    </w:rPr>
  </w:style>
  <w:style w:type="paragraph" w:customStyle="1" w:styleId="wrapper14">
    <w:name w:val="wrapper14"/>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5">
    <w:name w:val="wrapper25"/>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32">
    <w:name w:val="wrapper3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41">
    <w:name w:val="wrapper4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51">
    <w:name w:val="wrapper5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61">
    <w:name w:val="wrapper6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71">
    <w:name w:val="wrapper7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value1">
    <w:name w:val="value1"/>
    <w:basedOn w:val="Normal"/>
    <w:rsid w:val="001B6715"/>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selected1">
    <w:name w:val="selected1"/>
    <w:basedOn w:val="Normal"/>
    <w:rsid w:val="001B6715"/>
    <w:pPr>
      <w:shd w:val="clear" w:color="auto" w:fill="F0F0F0"/>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lesearchsuggestioncaption1">
    <w:name w:val="simplesearchsuggestioncaption1"/>
    <w:basedOn w:val="Normal"/>
    <w:rsid w:val="001B6715"/>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lefttab1">
    <w:name w:val="lefttab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tab1">
    <w:name w:val="righttab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elguide1">
    <w:name w:val="simpelguide1"/>
    <w:basedOn w:val="Normal"/>
    <w:rsid w:val="001B6715"/>
    <w:pPr>
      <w:spacing w:before="100" w:beforeAutospacing="1" w:after="225" w:line="240" w:lineRule="auto"/>
    </w:pPr>
    <w:rPr>
      <w:rFonts w:ascii="Tahoma" w:eastAsia="Times New Roman" w:hAnsi="Tahoma" w:cs="Tahoma"/>
      <w:color w:val="000000"/>
      <w:sz w:val="24"/>
      <w:szCs w:val="24"/>
      <w:lang w:eastAsia="da-DK"/>
    </w:rPr>
  </w:style>
  <w:style w:type="paragraph" w:customStyle="1" w:styleId="cookie-popup1">
    <w:name w:val="cookie-popup1"/>
    <w:basedOn w:val="Normal"/>
    <w:rsid w:val="001B671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btn1">
    <w:name w:val="cookie-btn1"/>
    <w:basedOn w:val="Normal"/>
    <w:rsid w:val="001B6715"/>
    <w:pPr>
      <w:pBdr>
        <w:top w:val="single" w:sz="6" w:space="6" w:color="2C5124"/>
        <w:left w:val="single" w:sz="6" w:space="6" w:color="2C5124"/>
        <w:bottom w:val="single" w:sz="6" w:space="6" w:color="2C5124"/>
        <w:right w:val="single" w:sz="6" w:space="6" w:color="2C5124"/>
      </w:pBdr>
      <w:spacing w:after="75" w:line="240" w:lineRule="auto"/>
      <w:jc w:val="center"/>
    </w:pPr>
    <w:rPr>
      <w:rFonts w:ascii="Tahoma" w:eastAsia="Times New Roman" w:hAnsi="Tahoma" w:cs="Tahoma"/>
      <w:b/>
      <w:bCs/>
      <w:color w:val="37383C"/>
      <w:sz w:val="24"/>
      <w:szCs w:val="24"/>
      <w:lang w:eastAsia="da-DK"/>
    </w:rPr>
  </w:style>
  <w:style w:type="paragraph" w:styleId="z-verstiformularen">
    <w:name w:val="HTML Top of Form"/>
    <w:basedOn w:val="Normal"/>
    <w:next w:val="Normal"/>
    <w:link w:val="z-verstiformularenTegn"/>
    <w:hidden/>
    <w:uiPriority w:val="99"/>
    <w:semiHidden/>
    <w:unhideWhenUsed/>
    <w:rsid w:val="001B6715"/>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1B6715"/>
    <w:rPr>
      <w:rFonts w:ascii="Arial" w:eastAsia="Times New Roman" w:hAnsi="Arial" w:cs="Arial"/>
      <w:vanish/>
      <w:sz w:val="16"/>
      <w:szCs w:val="16"/>
      <w:lang w:eastAsia="da-DK"/>
    </w:rPr>
  </w:style>
  <w:style w:type="character" w:customStyle="1" w:styleId="paragrafnr1">
    <w:name w:val="paragrafnr1"/>
    <w:basedOn w:val="Standardskrifttypeiafsnit"/>
    <w:rsid w:val="001B6715"/>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1B6715"/>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1B6715"/>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1B6715"/>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1B6715"/>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1B6715"/>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1B6715"/>
    <w:rPr>
      <w:rFonts w:ascii="Tahoma" w:hAnsi="Tahoma" w:cs="Tahoma" w:hint="default"/>
      <w:color w:val="000000"/>
      <w:sz w:val="24"/>
      <w:szCs w:val="24"/>
      <w:shd w:val="clear" w:color="auto" w:fill="auto"/>
    </w:rPr>
  </w:style>
  <w:style w:type="character" w:customStyle="1" w:styleId="paragrafnr6">
    <w:name w:val="paragrafnr6"/>
    <w:basedOn w:val="Standardskrifttypeiafsnit"/>
    <w:rsid w:val="001B6715"/>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1B6715"/>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1B6715"/>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1B6715"/>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1B6715"/>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1B6715"/>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1B6715"/>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1B6715"/>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1B6715"/>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1B6715"/>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1B6715"/>
    <w:rPr>
      <w:rFonts w:ascii="Tahoma" w:hAnsi="Tahoma" w:cs="Tahoma" w:hint="default"/>
      <w:b/>
      <w:bCs/>
      <w:color w:val="000000"/>
      <w:sz w:val="24"/>
      <w:szCs w:val="24"/>
      <w:shd w:val="clear" w:color="auto" w:fill="auto"/>
    </w:rPr>
  </w:style>
  <w:style w:type="character" w:customStyle="1" w:styleId="paragrafnr17">
    <w:name w:val="paragrafnr17"/>
    <w:basedOn w:val="Standardskrifttypeiafsnit"/>
    <w:rsid w:val="001B6715"/>
    <w:rPr>
      <w:rFonts w:ascii="Tahoma" w:hAnsi="Tahoma" w:cs="Tahoma" w:hint="default"/>
      <w:b/>
      <w:bCs/>
      <w:color w:val="000000"/>
      <w:sz w:val="24"/>
      <w:szCs w:val="24"/>
      <w:shd w:val="clear" w:color="auto" w:fill="auto"/>
    </w:rPr>
  </w:style>
  <w:style w:type="character" w:customStyle="1" w:styleId="paragrafnr18">
    <w:name w:val="paragrafnr18"/>
    <w:basedOn w:val="Standardskrifttypeiafsnit"/>
    <w:rsid w:val="001B6715"/>
    <w:rPr>
      <w:rFonts w:ascii="Tahoma" w:hAnsi="Tahoma" w:cs="Tahoma" w:hint="default"/>
      <w:b/>
      <w:bCs/>
      <w:color w:val="000000"/>
      <w:sz w:val="24"/>
      <w:szCs w:val="24"/>
      <w:shd w:val="clear" w:color="auto" w:fill="auto"/>
    </w:rPr>
  </w:style>
  <w:style w:type="character" w:customStyle="1" w:styleId="paragrafnr19">
    <w:name w:val="paragrafnr19"/>
    <w:basedOn w:val="Standardskrifttypeiafsnit"/>
    <w:rsid w:val="001B6715"/>
    <w:rPr>
      <w:rFonts w:ascii="Tahoma" w:hAnsi="Tahoma" w:cs="Tahoma" w:hint="default"/>
      <w:b/>
      <w:bCs/>
      <w:color w:val="000000"/>
      <w:sz w:val="24"/>
      <w:szCs w:val="24"/>
      <w:shd w:val="clear" w:color="auto" w:fill="auto"/>
    </w:rPr>
  </w:style>
  <w:style w:type="character" w:customStyle="1" w:styleId="paragrafnr20">
    <w:name w:val="paragrafnr20"/>
    <w:basedOn w:val="Standardskrifttypeiafsnit"/>
    <w:rsid w:val="001B6715"/>
    <w:rPr>
      <w:rFonts w:ascii="Tahoma" w:hAnsi="Tahoma" w:cs="Tahoma" w:hint="default"/>
      <w:b/>
      <w:bCs/>
      <w:color w:val="000000"/>
      <w:sz w:val="24"/>
      <w:szCs w:val="24"/>
      <w:shd w:val="clear" w:color="auto" w:fill="auto"/>
    </w:rPr>
  </w:style>
  <w:style w:type="character" w:customStyle="1" w:styleId="paragrafnr21">
    <w:name w:val="paragrafnr21"/>
    <w:basedOn w:val="Standardskrifttypeiafsnit"/>
    <w:rsid w:val="001B6715"/>
    <w:rPr>
      <w:rFonts w:ascii="Tahoma" w:hAnsi="Tahoma" w:cs="Tahoma" w:hint="default"/>
      <w:b/>
      <w:bCs/>
      <w:color w:val="000000"/>
      <w:sz w:val="24"/>
      <w:szCs w:val="24"/>
      <w:shd w:val="clear" w:color="auto" w:fill="auto"/>
    </w:rPr>
  </w:style>
  <w:style w:type="character" w:customStyle="1" w:styleId="paragrafnr22">
    <w:name w:val="paragrafnr22"/>
    <w:basedOn w:val="Standardskrifttypeiafsnit"/>
    <w:rsid w:val="001B6715"/>
    <w:rPr>
      <w:rFonts w:ascii="Tahoma" w:hAnsi="Tahoma" w:cs="Tahoma" w:hint="default"/>
      <w:b/>
      <w:bCs/>
      <w:color w:val="000000"/>
      <w:sz w:val="24"/>
      <w:szCs w:val="24"/>
      <w:shd w:val="clear" w:color="auto" w:fill="auto"/>
    </w:rPr>
  </w:style>
  <w:style w:type="character" w:customStyle="1" w:styleId="paragrafnr23">
    <w:name w:val="paragrafnr23"/>
    <w:basedOn w:val="Standardskrifttypeiafsnit"/>
    <w:rsid w:val="001B6715"/>
    <w:rPr>
      <w:rFonts w:ascii="Tahoma" w:hAnsi="Tahoma" w:cs="Tahoma" w:hint="default"/>
      <w:b/>
      <w:bCs/>
      <w:color w:val="000000"/>
      <w:sz w:val="24"/>
      <w:szCs w:val="24"/>
      <w:shd w:val="clear" w:color="auto" w:fill="auto"/>
    </w:rPr>
  </w:style>
  <w:style w:type="character" w:customStyle="1" w:styleId="paragrafnr24">
    <w:name w:val="paragrafnr24"/>
    <w:basedOn w:val="Standardskrifttypeiafsnit"/>
    <w:rsid w:val="001B6715"/>
    <w:rPr>
      <w:rFonts w:ascii="Tahoma" w:hAnsi="Tahoma" w:cs="Tahoma" w:hint="default"/>
      <w:b/>
      <w:bCs/>
      <w:color w:val="000000"/>
      <w:sz w:val="24"/>
      <w:szCs w:val="24"/>
      <w:shd w:val="clear" w:color="auto" w:fill="auto"/>
    </w:rPr>
  </w:style>
  <w:style w:type="character" w:customStyle="1" w:styleId="paragrafnr25">
    <w:name w:val="paragrafnr25"/>
    <w:basedOn w:val="Standardskrifttypeiafsnit"/>
    <w:rsid w:val="001B6715"/>
    <w:rPr>
      <w:rFonts w:ascii="Tahoma" w:hAnsi="Tahoma" w:cs="Tahoma" w:hint="default"/>
      <w:b/>
      <w:bCs/>
      <w:color w:val="000000"/>
      <w:sz w:val="24"/>
      <w:szCs w:val="24"/>
      <w:shd w:val="clear" w:color="auto" w:fill="auto"/>
    </w:rPr>
  </w:style>
  <w:style w:type="character" w:customStyle="1" w:styleId="paragrafnr26">
    <w:name w:val="paragrafnr26"/>
    <w:basedOn w:val="Standardskrifttypeiafsnit"/>
    <w:rsid w:val="001B6715"/>
    <w:rPr>
      <w:rFonts w:ascii="Tahoma" w:hAnsi="Tahoma" w:cs="Tahoma" w:hint="default"/>
      <w:b/>
      <w:bCs/>
      <w:color w:val="000000"/>
      <w:sz w:val="24"/>
      <w:szCs w:val="24"/>
      <w:shd w:val="clear" w:color="auto" w:fill="auto"/>
    </w:rPr>
  </w:style>
  <w:style w:type="character" w:customStyle="1" w:styleId="paragrafnr27">
    <w:name w:val="paragrafnr27"/>
    <w:basedOn w:val="Standardskrifttypeiafsnit"/>
    <w:rsid w:val="001B6715"/>
    <w:rPr>
      <w:rFonts w:ascii="Tahoma" w:hAnsi="Tahoma" w:cs="Tahoma" w:hint="default"/>
      <w:b/>
      <w:bCs/>
      <w:color w:val="000000"/>
      <w:sz w:val="24"/>
      <w:szCs w:val="24"/>
      <w:shd w:val="clear" w:color="auto" w:fill="auto"/>
    </w:rPr>
  </w:style>
  <w:style w:type="character" w:customStyle="1" w:styleId="paragrafnr28">
    <w:name w:val="paragrafnr28"/>
    <w:basedOn w:val="Standardskrifttypeiafsnit"/>
    <w:rsid w:val="001B6715"/>
    <w:rPr>
      <w:rFonts w:ascii="Tahoma" w:hAnsi="Tahoma" w:cs="Tahoma" w:hint="default"/>
      <w:b/>
      <w:bCs/>
      <w:color w:val="000000"/>
      <w:sz w:val="24"/>
      <w:szCs w:val="24"/>
      <w:shd w:val="clear" w:color="auto" w:fill="auto"/>
    </w:rPr>
  </w:style>
  <w:style w:type="character" w:customStyle="1" w:styleId="paragrafnr29">
    <w:name w:val="paragrafnr29"/>
    <w:basedOn w:val="Standardskrifttypeiafsnit"/>
    <w:rsid w:val="001B6715"/>
    <w:rPr>
      <w:rFonts w:ascii="Tahoma" w:hAnsi="Tahoma" w:cs="Tahoma" w:hint="default"/>
      <w:b/>
      <w:bCs/>
      <w:color w:val="000000"/>
      <w:sz w:val="24"/>
      <w:szCs w:val="24"/>
      <w:shd w:val="clear" w:color="auto" w:fill="auto"/>
    </w:rPr>
  </w:style>
  <w:style w:type="character" w:customStyle="1" w:styleId="paragrafnr30">
    <w:name w:val="paragrafnr30"/>
    <w:basedOn w:val="Standardskrifttypeiafsnit"/>
    <w:rsid w:val="001B6715"/>
    <w:rPr>
      <w:rFonts w:ascii="Tahoma" w:hAnsi="Tahoma" w:cs="Tahoma" w:hint="default"/>
      <w:b/>
      <w:bCs/>
      <w:color w:val="000000"/>
      <w:sz w:val="24"/>
      <w:szCs w:val="24"/>
      <w:shd w:val="clear" w:color="auto" w:fill="auto"/>
    </w:rPr>
  </w:style>
  <w:style w:type="character" w:customStyle="1" w:styleId="liste2nr1">
    <w:name w:val="liste2nr1"/>
    <w:basedOn w:val="Standardskrifttypeiafsnit"/>
    <w:rsid w:val="001B6715"/>
    <w:rPr>
      <w:rFonts w:ascii="Tahoma" w:hAnsi="Tahoma" w:cs="Tahoma" w:hint="default"/>
      <w:color w:val="000000"/>
      <w:sz w:val="24"/>
      <w:szCs w:val="24"/>
      <w:shd w:val="clear" w:color="auto" w:fill="auto"/>
    </w:rPr>
  </w:style>
  <w:style w:type="character" w:customStyle="1" w:styleId="paragrafnr31">
    <w:name w:val="paragrafnr31"/>
    <w:basedOn w:val="Standardskrifttypeiafsnit"/>
    <w:rsid w:val="001B6715"/>
    <w:rPr>
      <w:rFonts w:ascii="Tahoma" w:hAnsi="Tahoma" w:cs="Tahoma" w:hint="default"/>
      <w:b/>
      <w:bCs/>
      <w:color w:val="000000"/>
      <w:sz w:val="24"/>
      <w:szCs w:val="24"/>
      <w:shd w:val="clear" w:color="auto" w:fill="auto"/>
    </w:rPr>
  </w:style>
  <w:style w:type="character" w:customStyle="1" w:styleId="paragrafnr32">
    <w:name w:val="paragrafnr32"/>
    <w:basedOn w:val="Standardskrifttypeiafsnit"/>
    <w:rsid w:val="001B6715"/>
    <w:rPr>
      <w:rFonts w:ascii="Tahoma" w:hAnsi="Tahoma" w:cs="Tahoma" w:hint="default"/>
      <w:b/>
      <w:bCs/>
      <w:color w:val="000000"/>
      <w:sz w:val="24"/>
      <w:szCs w:val="24"/>
      <w:shd w:val="clear" w:color="auto" w:fill="auto"/>
    </w:rPr>
  </w:style>
  <w:style w:type="character" w:customStyle="1" w:styleId="paragrafnr33">
    <w:name w:val="paragrafnr33"/>
    <w:basedOn w:val="Standardskrifttypeiafsnit"/>
    <w:rsid w:val="001B6715"/>
    <w:rPr>
      <w:rFonts w:ascii="Tahoma" w:hAnsi="Tahoma" w:cs="Tahoma" w:hint="default"/>
      <w:b/>
      <w:bCs/>
      <w:color w:val="000000"/>
      <w:sz w:val="24"/>
      <w:szCs w:val="24"/>
      <w:shd w:val="clear" w:color="auto" w:fill="auto"/>
    </w:rPr>
  </w:style>
  <w:style w:type="character" w:customStyle="1" w:styleId="paragrafnr34">
    <w:name w:val="paragrafnr34"/>
    <w:basedOn w:val="Standardskrifttypeiafsnit"/>
    <w:rsid w:val="001B6715"/>
    <w:rPr>
      <w:rFonts w:ascii="Tahoma" w:hAnsi="Tahoma" w:cs="Tahoma" w:hint="default"/>
      <w:b/>
      <w:bCs/>
      <w:color w:val="000000"/>
      <w:sz w:val="24"/>
      <w:szCs w:val="24"/>
      <w:shd w:val="clear" w:color="auto" w:fill="auto"/>
    </w:rPr>
  </w:style>
  <w:style w:type="character" w:customStyle="1" w:styleId="paragrafnr35">
    <w:name w:val="paragrafnr35"/>
    <w:basedOn w:val="Standardskrifttypeiafsnit"/>
    <w:rsid w:val="001B6715"/>
    <w:rPr>
      <w:rFonts w:ascii="Tahoma" w:hAnsi="Tahoma" w:cs="Tahoma" w:hint="default"/>
      <w:b/>
      <w:bCs/>
      <w:color w:val="000000"/>
      <w:sz w:val="24"/>
      <w:szCs w:val="24"/>
      <w:shd w:val="clear" w:color="auto" w:fill="auto"/>
    </w:rPr>
  </w:style>
  <w:style w:type="character" w:customStyle="1" w:styleId="paragrafnr36">
    <w:name w:val="paragrafnr36"/>
    <w:basedOn w:val="Standardskrifttypeiafsnit"/>
    <w:rsid w:val="001B6715"/>
    <w:rPr>
      <w:rFonts w:ascii="Tahoma" w:hAnsi="Tahoma" w:cs="Tahoma" w:hint="default"/>
      <w:b/>
      <w:bCs/>
      <w:color w:val="000000"/>
      <w:sz w:val="24"/>
      <w:szCs w:val="24"/>
      <w:shd w:val="clear" w:color="auto" w:fill="auto"/>
    </w:rPr>
  </w:style>
  <w:style w:type="character" w:customStyle="1" w:styleId="paragrafnr37">
    <w:name w:val="paragrafnr37"/>
    <w:basedOn w:val="Standardskrifttypeiafsnit"/>
    <w:rsid w:val="001B6715"/>
    <w:rPr>
      <w:rFonts w:ascii="Tahoma" w:hAnsi="Tahoma" w:cs="Tahoma" w:hint="default"/>
      <w:b/>
      <w:bCs/>
      <w:color w:val="000000"/>
      <w:sz w:val="24"/>
      <w:szCs w:val="24"/>
      <w:shd w:val="clear" w:color="auto" w:fill="auto"/>
    </w:rPr>
  </w:style>
  <w:style w:type="character" w:customStyle="1" w:styleId="paragrafnr38">
    <w:name w:val="paragrafnr38"/>
    <w:basedOn w:val="Standardskrifttypeiafsnit"/>
    <w:rsid w:val="001B6715"/>
    <w:rPr>
      <w:rFonts w:ascii="Tahoma" w:hAnsi="Tahoma" w:cs="Tahoma" w:hint="default"/>
      <w:b/>
      <w:bCs/>
      <w:color w:val="000000"/>
      <w:sz w:val="24"/>
      <w:szCs w:val="24"/>
      <w:shd w:val="clear" w:color="auto" w:fill="auto"/>
    </w:rPr>
  </w:style>
  <w:style w:type="character" w:customStyle="1" w:styleId="paragrafnr39">
    <w:name w:val="paragrafnr39"/>
    <w:basedOn w:val="Standardskrifttypeiafsnit"/>
    <w:rsid w:val="001B6715"/>
    <w:rPr>
      <w:rFonts w:ascii="Tahoma" w:hAnsi="Tahoma" w:cs="Tahoma" w:hint="default"/>
      <w:b/>
      <w:bCs/>
      <w:color w:val="000000"/>
      <w:sz w:val="24"/>
      <w:szCs w:val="24"/>
      <w:shd w:val="clear" w:color="auto" w:fill="auto"/>
    </w:rPr>
  </w:style>
  <w:style w:type="character" w:customStyle="1" w:styleId="paragrafnr40">
    <w:name w:val="paragrafnr40"/>
    <w:basedOn w:val="Standardskrifttypeiafsnit"/>
    <w:rsid w:val="001B6715"/>
    <w:rPr>
      <w:rFonts w:ascii="Tahoma" w:hAnsi="Tahoma" w:cs="Tahoma" w:hint="default"/>
      <w:b/>
      <w:bCs/>
      <w:color w:val="000000"/>
      <w:sz w:val="24"/>
      <w:szCs w:val="24"/>
      <w:shd w:val="clear" w:color="auto" w:fill="auto"/>
    </w:rPr>
  </w:style>
  <w:style w:type="character" w:customStyle="1" w:styleId="paragrafnr41">
    <w:name w:val="paragrafnr41"/>
    <w:basedOn w:val="Standardskrifttypeiafsnit"/>
    <w:rsid w:val="001B6715"/>
    <w:rPr>
      <w:rFonts w:ascii="Tahoma" w:hAnsi="Tahoma" w:cs="Tahoma" w:hint="default"/>
      <w:b/>
      <w:bCs/>
      <w:color w:val="000000"/>
      <w:sz w:val="24"/>
      <w:szCs w:val="24"/>
      <w:shd w:val="clear" w:color="auto" w:fill="auto"/>
    </w:rPr>
  </w:style>
  <w:style w:type="character" w:customStyle="1" w:styleId="paragrafnr42">
    <w:name w:val="paragrafnr42"/>
    <w:basedOn w:val="Standardskrifttypeiafsnit"/>
    <w:rsid w:val="001B6715"/>
    <w:rPr>
      <w:rFonts w:ascii="Tahoma" w:hAnsi="Tahoma" w:cs="Tahoma" w:hint="default"/>
      <w:b/>
      <w:bCs/>
      <w:color w:val="000000"/>
      <w:sz w:val="24"/>
      <w:szCs w:val="24"/>
      <w:shd w:val="clear" w:color="auto" w:fill="auto"/>
    </w:rPr>
  </w:style>
  <w:style w:type="character" w:customStyle="1" w:styleId="paragrafnr43">
    <w:name w:val="paragrafnr43"/>
    <w:basedOn w:val="Standardskrifttypeiafsnit"/>
    <w:rsid w:val="001B6715"/>
    <w:rPr>
      <w:rFonts w:ascii="Tahoma" w:hAnsi="Tahoma" w:cs="Tahoma" w:hint="default"/>
      <w:b/>
      <w:bCs/>
      <w:color w:val="000000"/>
      <w:sz w:val="24"/>
      <w:szCs w:val="24"/>
      <w:shd w:val="clear" w:color="auto" w:fill="auto"/>
    </w:rPr>
  </w:style>
  <w:style w:type="character" w:customStyle="1" w:styleId="paragrafnr44">
    <w:name w:val="paragrafnr44"/>
    <w:basedOn w:val="Standardskrifttypeiafsnit"/>
    <w:rsid w:val="001B6715"/>
    <w:rPr>
      <w:rFonts w:ascii="Tahoma" w:hAnsi="Tahoma" w:cs="Tahoma" w:hint="default"/>
      <w:b/>
      <w:bCs/>
      <w:color w:val="000000"/>
      <w:sz w:val="24"/>
      <w:szCs w:val="24"/>
      <w:shd w:val="clear" w:color="auto" w:fill="auto"/>
    </w:rPr>
  </w:style>
  <w:style w:type="character" w:customStyle="1" w:styleId="paragrafnr45">
    <w:name w:val="paragrafnr45"/>
    <w:basedOn w:val="Standardskrifttypeiafsnit"/>
    <w:rsid w:val="001B6715"/>
    <w:rPr>
      <w:rFonts w:ascii="Tahoma" w:hAnsi="Tahoma" w:cs="Tahoma" w:hint="default"/>
      <w:b/>
      <w:bCs/>
      <w:color w:val="000000"/>
      <w:sz w:val="24"/>
      <w:szCs w:val="24"/>
      <w:shd w:val="clear" w:color="auto" w:fill="auto"/>
    </w:rPr>
  </w:style>
  <w:style w:type="character" w:customStyle="1" w:styleId="paragrafnr46">
    <w:name w:val="paragrafnr46"/>
    <w:basedOn w:val="Standardskrifttypeiafsnit"/>
    <w:rsid w:val="001B6715"/>
    <w:rPr>
      <w:rFonts w:ascii="Tahoma" w:hAnsi="Tahoma" w:cs="Tahoma" w:hint="default"/>
      <w:b/>
      <w:bCs/>
      <w:color w:val="000000"/>
      <w:sz w:val="24"/>
      <w:szCs w:val="24"/>
      <w:shd w:val="clear" w:color="auto" w:fill="auto"/>
    </w:rPr>
  </w:style>
  <w:style w:type="character" w:customStyle="1" w:styleId="paragrafnr47">
    <w:name w:val="paragrafnr47"/>
    <w:basedOn w:val="Standardskrifttypeiafsnit"/>
    <w:rsid w:val="001B6715"/>
    <w:rPr>
      <w:rFonts w:ascii="Tahoma" w:hAnsi="Tahoma" w:cs="Tahoma" w:hint="default"/>
      <w:b/>
      <w:bCs/>
      <w:color w:val="000000"/>
      <w:sz w:val="24"/>
      <w:szCs w:val="24"/>
      <w:shd w:val="clear" w:color="auto" w:fill="auto"/>
    </w:rPr>
  </w:style>
  <w:style w:type="character" w:customStyle="1" w:styleId="paragrafnr48">
    <w:name w:val="paragrafnr48"/>
    <w:basedOn w:val="Standardskrifttypeiafsnit"/>
    <w:rsid w:val="001B6715"/>
    <w:rPr>
      <w:rFonts w:ascii="Tahoma" w:hAnsi="Tahoma" w:cs="Tahoma" w:hint="default"/>
      <w:b/>
      <w:bCs/>
      <w:color w:val="000000"/>
      <w:sz w:val="24"/>
      <w:szCs w:val="24"/>
      <w:shd w:val="clear" w:color="auto" w:fill="auto"/>
    </w:rPr>
  </w:style>
  <w:style w:type="character" w:customStyle="1" w:styleId="paragrafnr49">
    <w:name w:val="paragrafnr49"/>
    <w:basedOn w:val="Standardskrifttypeiafsnit"/>
    <w:rsid w:val="001B6715"/>
    <w:rPr>
      <w:rFonts w:ascii="Tahoma" w:hAnsi="Tahoma" w:cs="Tahoma" w:hint="default"/>
      <w:b/>
      <w:bCs/>
      <w:color w:val="000000"/>
      <w:sz w:val="24"/>
      <w:szCs w:val="24"/>
      <w:shd w:val="clear" w:color="auto" w:fill="auto"/>
    </w:rPr>
  </w:style>
  <w:style w:type="character" w:customStyle="1" w:styleId="paragrafnr50">
    <w:name w:val="paragrafnr50"/>
    <w:basedOn w:val="Standardskrifttypeiafsnit"/>
    <w:rsid w:val="001B6715"/>
    <w:rPr>
      <w:rFonts w:ascii="Tahoma" w:hAnsi="Tahoma" w:cs="Tahoma" w:hint="default"/>
      <w:b/>
      <w:bCs/>
      <w:color w:val="000000"/>
      <w:sz w:val="24"/>
      <w:szCs w:val="24"/>
      <w:shd w:val="clear" w:color="auto" w:fill="auto"/>
    </w:rPr>
  </w:style>
  <w:style w:type="character" w:customStyle="1" w:styleId="paragrafnr51">
    <w:name w:val="paragrafnr51"/>
    <w:basedOn w:val="Standardskrifttypeiafsnit"/>
    <w:rsid w:val="001B6715"/>
    <w:rPr>
      <w:rFonts w:ascii="Tahoma" w:hAnsi="Tahoma" w:cs="Tahoma" w:hint="default"/>
      <w:b/>
      <w:bCs/>
      <w:color w:val="000000"/>
      <w:sz w:val="24"/>
      <w:szCs w:val="24"/>
      <w:shd w:val="clear" w:color="auto" w:fill="auto"/>
    </w:rPr>
  </w:style>
  <w:style w:type="character" w:customStyle="1" w:styleId="paragrafnr52">
    <w:name w:val="paragrafnr52"/>
    <w:basedOn w:val="Standardskrifttypeiafsnit"/>
    <w:rsid w:val="001B6715"/>
    <w:rPr>
      <w:rFonts w:ascii="Tahoma" w:hAnsi="Tahoma" w:cs="Tahoma" w:hint="default"/>
      <w:b/>
      <w:bCs/>
      <w:color w:val="000000"/>
      <w:sz w:val="24"/>
      <w:szCs w:val="24"/>
      <w:shd w:val="clear" w:color="auto" w:fill="auto"/>
    </w:rPr>
  </w:style>
  <w:style w:type="character" w:customStyle="1" w:styleId="paragrafnr53">
    <w:name w:val="paragrafnr53"/>
    <w:basedOn w:val="Standardskrifttypeiafsnit"/>
    <w:rsid w:val="001B6715"/>
    <w:rPr>
      <w:rFonts w:ascii="Tahoma" w:hAnsi="Tahoma" w:cs="Tahoma" w:hint="default"/>
      <w:b/>
      <w:bCs/>
      <w:color w:val="000000"/>
      <w:sz w:val="24"/>
      <w:szCs w:val="24"/>
      <w:shd w:val="clear" w:color="auto" w:fill="auto"/>
    </w:rPr>
  </w:style>
  <w:style w:type="character" w:customStyle="1" w:styleId="paragrafnr54">
    <w:name w:val="paragrafnr54"/>
    <w:basedOn w:val="Standardskrifttypeiafsnit"/>
    <w:rsid w:val="001B6715"/>
    <w:rPr>
      <w:rFonts w:ascii="Tahoma" w:hAnsi="Tahoma" w:cs="Tahoma" w:hint="default"/>
      <w:b/>
      <w:bCs/>
      <w:color w:val="000000"/>
      <w:sz w:val="24"/>
      <w:szCs w:val="24"/>
      <w:shd w:val="clear" w:color="auto" w:fill="auto"/>
    </w:rPr>
  </w:style>
  <w:style w:type="character" w:customStyle="1" w:styleId="paragrafnr55">
    <w:name w:val="paragrafnr55"/>
    <w:basedOn w:val="Standardskrifttypeiafsnit"/>
    <w:rsid w:val="001B6715"/>
    <w:rPr>
      <w:rFonts w:ascii="Tahoma" w:hAnsi="Tahoma" w:cs="Tahoma" w:hint="default"/>
      <w:b/>
      <w:bCs/>
      <w:color w:val="000000"/>
      <w:sz w:val="24"/>
      <w:szCs w:val="24"/>
      <w:shd w:val="clear" w:color="auto" w:fill="auto"/>
    </w:rPr>
  </w:style>
  <w:style w:type="character" w:customStyle="1" w:styleId="paragrafnr56">
    <w:name w:val="paragrafnr56"/>
    <w:basedOn w:val="Standardskrifttypeiafsnit"/>
    <w:rsid w:val="001B6715"/>
    <w:rPr>
      <w:rFonts w:ascii="Tahoma" w:hAnsi="Tahoma" w:cs="Tahoma" w:hint="default"/>
      <w:b/>
      <w:bCs/>
      <w:color w:val="000000"/>
      <w:sz w:val="24"/>
      <w:szCs w:val="24"/>
      <w:shd w:val="clear" w:color="auto" w:fill="auto"/>
    </w:rPr>
  </w:style>
  <w:style w:type="character" w:customStyle="1" w:styleId="paragrafnr57">
    <w:name w:val="paragrafnr57"/>
    <w:basedOn w:val="Standardskrifttypeiafsnit"/>
    <w:rsid w:val="001B6715"/>
    <w:rPr>
      <w:rFonts w:ascii="Tahoma" w:hAnsi="Tahoma" w:cs="Tahoma" w:hint="default"/>
      <w:b/>
      <w:bCs/>
      <w:color w:val="000000"/>
      <w:sz w:val="24"/>
      <w:szCs w:val="24"/>
      <w:shd w:val="clear" w:color="auto" w:fill="auto"/>
    </w:rPr>
  </w:style>
  <w:style w:type="character" w:customStyle="1" w:styleId="paragrafnr58">
    <w:name w:val="paragrafnr58"/>
    <w:basedOn w:val="Standardskrifttypeiafsnit"/>
    <w:rsid w:val="001B6715"/>
    <w:rPr>
      <w:rFonts w:ascii="Tahoma" w:hAnsi="Tahoma" w:cs="Tahoma" w:hint="default"/>
      <w:b/>
      <w:bCs/>
      <w:color w:val="000000"/>
      <w:sz w:val="24"/>
      <w:szCs w:val="24"/>
      <w:shd w:val="clear" w:color="auto" w:fill="auto"/>
    </w:rPr>
  </w:style>
  <w:style w:type="character" w:customStyle="1" w:styleId="paragrafnr59">
    <w:name w:val="paragrafnr59"/>
    <w:basedOn w:val="Standardskrifttypeiafsnit"/>
    <w:rsid w:val="001B6715"/>
    <w:rPr>
      <w:rFonts w:ascii="Tahoma" w:hAnsi="Tahoma" w:cs="Tahoma" w:hint="default"/>
      <w:b/>
      <w:bCs/>
      <w:color w:val="000000"/>
      <w:sz w:val="24"/>
      <w:szCs w:val="24"/>
      <w:shd w:val="clear" w:color="auto" w:fill="auto"/>
    </w:rPr>
  </w:style>
  <w:style w:type="character" w:customStyle="1" w:styleId="paragrafnr60">
    <w:name w:val="paragrafnr60"/>
    <w:basedOn w:val="Standardskrifttypeiafsnit"/>
    <w:rsid w:val="001B6715"/>
    <w:rPr>
      <w:rFonts w:ascii="Tahoma" w:hAnsi="Tahoma" w:cs="Tahoma" w:hint="default"/>
      <w:b/>
      <w:bCs/>
      <w:color w:val="000000"/>
      <w:sz w:val="24"/>
      <w:szCs w:val="24"/>
      <w:shd w:val="clear" w:color="auto" w:fill="auto"/>
    </w:rPr>
  </w:style>
  <w:style w:type="character" w:customStyle="1" w:styleId="paragrafnr61">
    <w:name w:val="paragrafnr61"/>
    <w:basedOn w:val="Standardskrifttypeiafsnit"/>
    <w:rsid w:val="001B6715"/>
    <w:rPr>
      <w:rFonts w:ascii="Tahoma" w:hAnsi="Tahoma" w:cs="Tahoma" w:hint="default"/>
      <w:b/>
      <w:bCs/>
      <w:color w:val="000000"/>
      <w:sz w:val="24"/>
      <w:szCs w:val="24"/>
      <w:shd w:val="clear" w:color="auto" w:fill="auto"/>
    </w:rPr>
  </w:style>
  <w:style w:type="character" w:customStyle="1" w:styleId="paragrafnr62">
    <w:name w:val="paragrafnr62"/>
    <w:basedOn w:val="Standardskrifttypeiafsnit"/>
    <w:rsid w:val="001B6715"/>
    <w:rPr>
      <w:rFonts w:ascii="Tahoma" w:hAnsi="Tahoma" w:cs="Tahoma" w:hint="default"/>
      <w:b/>
      <w:bCs/>
      <w:color w:val="000000"/>
      <w:sz w:val="24"/>
      <w:szCs w:val="24"/>
      <w:shd w:val="clear" w:color="auto" w:fill="auto"/>
    </w:rPr>
  </w:style>
  <w:style w:type="character" w:customStyle="1" w:styleId="paragrafnr63">
    <w:name w:val="paragrafnr63"/>
    <w:basedOn w:val="Standardskrifttypeiafsnit"/>
    <w:rsid w:val="001B6715"/>
    <w:rPr>
      <w:rFonts w:ascii="Tahoma" w:hAnsi="Tahoma" w:cs="Tahoma" w:hint="default"/>
      <w:b/>
      <w:bCs/>
      <w:color w:val="000000"/>
      <w:sz w:val="24"/>
      <w:szCs w:val="24"/>
      <w:shd w:val="clear" w:color="auto" w:fill="auto"/>
    </w:rPr>
  </w:style>
  <w:style w:type="character" w:customStyle="1" w:styleId="paragrafnr64">
    <w:name w:val="paragrafnr64"/>
    <w:basedOn w:val="Standardskrifttypeiafsnit"/>
    <w:rsid w:val="001B6715"/>
    <w:rPr>
      <w:rFonts w:ascii="Tahoma" w:hAnsi="Tahoma" w:cs="Tahoma" w:hint="default"/>
      <w:b/>
      <w:bCs/>
      <w:color w:val="000000"/>
      <w:sz w:val="24"/>
      <w:szCs w:val="24"/>
      <w:shd w:val="clear" w:color="auto" w:fill="auto"/>
    </w:rPr>
  </w:style>
  <w:style w:type="character" w:customStyle="1" w:styleId="paragrafnr65">
    <w:name w:val="paragrafnr65"/>
    <w:basedOn w:val="Standardskrifttypeiafsnit"/>
    <w:rsid w:val="001B6715"/>
    <w:rPr>
      <w:rFonts w:ascii="Tahoma" w:hAnsi="Tahoma" w:cs="Tahoma" w:hint="default"/>
      <w:b/>
      <w:bCs/>
      <w:color w:val="000000"/>
      <w:sz w:val="24"/>
      <w:szCs w:val="24"/>
      <w:shd w:val="clear" w:color="auto" w:fill="auto"/>
    </w:rPr>
  </w:style>
  <w:style w:type="character" w:customStyle="1" w:styleId="paragrafnr66">
    <w:name w:val="paragrafnr66"/>
    <w:basedOn w:val="Standardskrifttypeiafsnit"/>
    <w:rsid w:val="001B6715"/>
    <w:rPr>
      <w:rFonts w:ascii="Tahoma" w:hAnsi="Tahoma" w:cs="Tahoma" w:hint="default"/>
      <w:b/>
      <w:bCs/>
      <w:color w:val="000000"/>
      <w:sz w:val="24"/>
      <w:szCs w:val="24"/>
      <w:shd w:val="clear" w:color="auto" w:fill="auto"/>
    </w:rPr>
  </w:style>
  <w:style w:type="character" w:customStyle="1" w:styleId="paragrafnr67">
    <w:name w:val="paragrafnr67"/>
    <w:basedOn w:val="Standardskrifttypeiafsnit"/>
    <w:rsid w:val="001B6715"/>
    <w:rPr>
      <w:rFonts w:ascii="Tahoma" w:hAnsi="Tahoma" w:cs="Tahoma" w:hint="default"/>
      <w:b/>
      <w:bCs/>
      <w:color w:val="000000"/>
      <w:sz w:val="24"/>
      <w:szCs w:val="24"/>
      <w:shd w:val="clear" w:color="auto" w:fill="auto"/>
    </w:rPr>
  </w:style>
  <w:style w:type="character" w:customStyle="1" w:styleId="paragrafnr68">
    <w:name w:val="paragrafnr68"/>
    <w:basedOn w:val="Standardskrifttypeiafsnit"/>
    <w:rsid w:val="001B6715"/>
    <w:rPr>
      <w:rFonts w:ascii="Tahoma" w:hAnsi="Tahoma" w:cs="Tahoma" w:hint="default"/>
      <w:b/>
      <w:bCs/>
      <w:color w:val="000000"/>
      <w:sz w:val="24"/>
      <w:szCs w:val="24"/>
      <w:shd w:val="clear" w:color="auto" w:fill="auto"/>
    </w:rPr>
  </w:style>
  <w:style w:type="character" w:customStyle="1" w:styleId="subscript1">
    <w:name w:val="subscript1"/>
    <w:basedOn w:val="Standardskrifttypeiafsnit"/>
    <w:rsid w:val="001B6715"/>
    <w:rPr>
      <w:rFonts w:ascii="Tahoma" w:hAnsi="Tahoma" w:cs="Tahoma" w:hint="default"/>
      <w:color w:val="000000"/>
      <w:sz w:val="17"/>
      <w:szCs w:val="17"/>
      <w:shd w:val="clear" w:color="auto" w:fill="auto"/>
      <w:vertAlign w:val="subscript"/>
    </w:rPr>
  </w:style>
  <w:style w:type="character" w:customStyle="1" w:styleId="superscript1">
    <w:name w:val="superscript1"/>
    <w:basedOn w:val="Standardskrifttypeiafsnit"/>
    <w:rsid w:val="001B6715"/>
    <w:rPr>
      <w:rFonts w:ascii="Tahoma" w:hAnsi="Tahoma" w:cs="Tahoma" w:hint="default"/>
      <w:color w:val="000000"/>
      <w:sz w:val="17"/>
      <w:szCs w:val="17"/>
      <w:shd w:val="clear" w:color="auto" w:fill="auto"/>
      <w:vertAlign w:val="superscript"/>
    </w:rPr>
  </w:style>
  <w:style w:type="character" w:customStyle="1" w:styleId="underline1">
    <w:name w:val="underline1"/>
    <w:basedOn w:val="Standardskrifttypeiafsnit"/>
    <w:rsid w:val="001B6715"/>
    <w:rPr>
      <w:rFonts w:ascii="Tahoma" w:hAnsi="Tahoma" w:cs="Tahoma" w:hint="default"/>
      <w:color w:val="000000"/>
      <w:sz w:val="24"/>
      <w:szCs w:val="24"/>
      <w:u w:val="single"/>
      <w:shd w:val="clear" w:color="auto" w:fill="auto"/>
    </w:rPr>
  </w:style>
  <w:style w:type="paragraph" w:styleId="z-Nederstiformularen">
    <w:name w:val="HTML Bottom of Form"/>
    <w:basedOn w:val="Normal"/>
    <w:next w:val="Normal"/>
    <w:link w:val="z-NederstiformularenTegn"/>
    <w:hidden/>
    <w:uiPriority w:val="99"/>
    <w:semiHidden/>
    <w:unhideWhenUsed/>
    <w:rsid w:val="001B6715"/>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1B6715"/>
    <w:rPr>
      <w:rFonts w:ascii="Arial" w:eastAsia="Times New Roman" w:hAnsi="Arial" w:cs="Arial"/>
      <w:vanish/>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1B67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1B671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1B6715"/>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671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1B6715"/>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1B6715"/>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semiHidden/>
    <w:unhideWhenUsed/>
    <w:rsid w:val="001B6715"/>
    <w:rPr>
      <w:rFonts w:ascii="Tahoma" w:hAnsi="Tahoma" w:cs="Tahoma" w:hint="default"/>
      <w:color w:val="000000"/>
      <w:sz w:val="24"/>
      <w:szCs w:val="24"/>
      <w:u w:val="single"/>
      <w:shd w:val="clear" w:color="auto" w:fill="auto"/>
    </w:rPr>
  </w:style>
  <w:style w:type="character" w:styleId="BesgtHyperlink">
    <w:name w:val="FollowedHyperlink"/>
    <w:basedOn w:val="Standardskrifttypeiafsnit"/>
    <w:uiPriority w:val="99"/>
    <w:semiHidden/>
    <w:unhideWhenUsed/>
    <w:rsid w:val="001B6715"/>
    <w:rPr>
      <w:rFonts w:ascii="Tahoma" w:hAnsi="Tahoma" w:cs="Tahoma" w:hint="default"/>
      <w:color w:val="000000"/>
      <w:sz w:val="24"/>
      <w:szCs w:val="24"/>
      <w:u w:val="single"/>
      <w:shd w:val="clear" w:color="auto" w:fill="auto"/>
    </w:rPr>
  </w:style>
  <w:style w:type="character" w:styleId="Strk">
    <w:name w:val="Strong"/>
    <w:basedOn w:val="Standardskrifttypeiafsnit"/>
    <w:uiPriority w:val="22"/>
    <w:qFormat/>
    <w:rsid w:val="001B6715"/>
    <w:rPr>
      <w:b/>
      <w:bCs/>
    </w:rPr>
  </w:style>
  <w:style w:type="paragraph" w:styleId="NormalWeb">
    <w:name w:val="Normal (Web)"/>
    <w:basedOn w:val="Normal"/>
    <w:uiPriority w:val="99"/>
    <w:semiHidden/>
    <w:unhideWhenUsed/>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givet">
    <w:name w:val="givet"/>
    <w:basedOn w:val="Normal"/>
    <w:rsid w:val="001B6715"/>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
    <w:name w:val="sign1"/>
    <w:basedOn w:val="Normal"/>
    <w:rsid w:val="001B6715"/>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egl">
    <w:name w:val="segl"/>
    <w:basedOn w:val="Normal"/>
    <w:rsid w:val="001B6715"/>
    <w:pPr>
      <w:keepNext/>
      <w:spacing w:before="200" w:after="0" w:line="240" w:lineRule="auto"/>
      <w:jc w:val="center"/>
    </w:pPr>
    <w:rPr>
      <w:rFonts w:ascii="Tahoma" w:eastAsia="Times New Roman" w:hAnsi="Tahoma" w:cs="Tahoma"/>
      <w:color w:val="000000"/>
      <w:sz w:val="24"/>
      <w:szCs w:val="24"/>
      <w:lang w:eastAsia="da-DK"/>
    </w:rPr>
  </w:style>
  <w:style w:type="paragraph" w:customStyle="1" w:styleId="sign2">
    <w:name w:val="sign2"/>
    <w:basedOn w:val="Normal"/>
    <w:rsid w:val="001B6715"/>
    <w:pPr>
      <w:spacing w:before="100" w:beforeAutospacing="1" w:after="0" w:line="240" w:lineRule="auto"/>
    </w:pPr>
    <w:rPr>
      <w:rFonts w:ascii="Tahoma" w:eastAsia="Times New Roman" w:hAnsi="Tahoma" w:cs="Tahoma"/>
      <w:color w:val="000000"/>
      <w:sz w:val="24"/>
      <w:szCs w:val="24"/>
      <w:lang w:eastAsia="da-DK"/>
    </w:rPr>
  </w:style>
  <w:style w:type="paragraph" w:customStyle="1" w:styleId="aendringspunkt">
    <w:name w:val="aendringspunkt"/>
    <w:basedOn w:val="Normal"/>
    <w:rsid w:val="001B6715"/>
    <w:pPr>
      <w:tabs>
        <w:tab w:val="left" w:pos="170"/>
      </w:tabs>
      <w:spacing w:before="240" w:after="0" w:line="240" w:lineRule="auto"/>
    </w:pPr>
    <w:rPr>
      <w:rFonts w:ascii="Tahoma" w:eastAsia="Times New Roman" w:hAnsi="Tahoma" w:cs="Tahoma"/>
      <w:color w:val="000000"/>
      <w:sz w:val="24"/>
      <w:szCs w:val="24"/>
      <w:lang w:eastAsia="da-DK"/>
    </w:rPr>
  </w:style>
  <w:style w:type="paragraph" w:customStyle="1" w:styleId="aendretbestemmelse">
    <w:name w:val="aendretbestemmelse"/>
    <w:basedOn w:val="Normal"/>
    <w:rsid w:val="001B6715"/>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af">
    <w:name w:val="af"/>
    <w:basedOn w:val="Normal"/>
    <w:rsid w:val="001B6715"/>
    <w:pPr>
      <w:spacing w:before="100" w:after="0" w:line="240" w:lineRule="auto"/>
      <w:ind w:left="425" w:hanging="425"/>
    </w:pPr>
    <w:rPr>
      <w:rFonts w:ascii="Tahoma" w:eastAsia="Times New Roman" w:hAnsi="Tahoma" w:cs="Tahoma"/>
      <w:color w:val="000000"/>
      <w:sz w:val="24"/>
      <w:szCs w:val="24"/>
      <w:lang w:eastAsia="da-DK"/>
    </w:rPr>
  </w:style>
  <w:style w:type="paragraph" w:customStyle="1" w:styleId="af2">
    <w:name w:val="af2"/>
    <w:basedOn w:val="Normal"/>
    <w:rsid w:val="001B6715"/>
    <w:pPr>
      <w:spacing w:before="260" w:after="0" w:line="240" w:lineRule="auto"/>
      <w:ind w:left="425" w:hanging="425"/>
    </w:pPr>
    <w:rPr>
      <w:rFonts w:ascii="Tahoma" w:eastAsia="Times New Roman" w:hAnsi="Tahoma" w:cs="Tahoma"/>
      <w:color w:val="000000"/>
      <w:sz w:val="24"/>
      <w:szCs w:val="24"/>
      <w:lang w:eastAsia="da-DK"/>
    </w:rPr>
  </w:style>
  <w:style w:type="paragraph" w:customStyle="1" w:styleId="afsnitsnummer">
    <w:name w:val="afsnitsnummer"/>
    <w:basedOn w:val="Normal"/>
    <w:rsid w:val="001B6715"/>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afsnitsoverskrift">
    <w:name w:val="afsnitsoverskrift"/>
    <w:basedOn w:val="Normal"/>
    <w:rsid w:val="001B6715"/>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anmaerkninger">
    <w:name w:val="anmaerkninger"/>
    <w:basedOn w:val="Normal"/>
    <w:rsid w:val="001B6715"/>
    <w:pPr>
      <w:spacing w:before="240" w:after="0" w:line="240" w:lineRule="auto"/>
      <w:jc w:val="center"/>
    </w:pPr>
    <w:rPr>
      <w:rFonts w:ascii="Tahoma" w:eastAsia="Times New Roman" w:hAnsi="Tahoma" w:cs="Tahoma"/>
      <w:b/>
      <w:bCs/>
      <w:color w:val="000000"/>
      <w:sz w:val="24"/>
      <w:szCs w:val="24"/>
      <w:lang w:eastAsia="da-DK"/>
    </w:rPr>
  </w:style>
  <w:style w:type="paragraph" w:customStyle="1" w:styleId="bemtil">
    <w:name w:val="bemtil"/>
    <w:basedOn w:val="Normal"/>
    <w:rsid w:val="001B6715"/>
    <w:pPr>
      <w:spacing w:before="360" w:after="0" w:line="240" w:lineRule="auto"/>
      <w:jc w:val="center"/>
    </w:pPr>
    <w:rPr>
      <w:rFonts w:ascii="Tahoma" w:eastAsia="Times New Roman" w:hAnsi="Tahoma" w:cs="Tahoma"/>
      <w:color w:val="000000"/>
      <w:sz w:val="24"/>
      <w:szCs w:val="24"/>
      <w:lang w:eastAsia="da-DK"/>
    </w:rPr>
  </w:style>
  <w:style w:type="paragraph" w:customStyle="1" w:styleId="bemtilci">
    <w:name w:val="bemtilci"/>
    <w:basedOn w:val="Normal"/>
    <w:rsid w:val="001B6715"/>
    <w:pPr>
      <w:spacing w:before="360" w:after="0" w:line="240" w:lineRule="auto"/>
      <w:jc w:val="center"/>
    </w:pPr>
    <w:rPr>
      <w:rFonts w:ascii="Tahoma" w:eastAsia="Times New Roman" w:hAnsi="Tahoma" w:cs="Tahoma"/>
      <w:i/>
      <w:iCs/>
      <w:color w:val="000000"/>
      <w:sz w:val="24"/>
      <w:szCs w:val="24"/>
      <w:lang w:eastAsia="da-DK"/>
    </w:rPr>
  </w:style>
  <w:style w:type="paragraph" w:customStyle="1" w:styleId="bemtillfs">
    <w:name w:val="bemtillfs"/>
    <w:basedOn w:val="Normal"/>
    <w:rsid w:val="001B6715"/>
    <w:pPr>
      <w:pageBreakBefore/>
      <w:spacing w:before="240" w:after="240" w:line="240" w:lineRule="auto"/>
      <w:jc w:val="center"/>
    </w:pPr>
    <w:rPr>
      <w:rFonts w:ascii="Tahoma" w:eastAsia="Times New Roman" w:hAnsi="Tahoma" w:cs="Tahoma"/>
      <w:b/>
      <w:bCs/>
      <w:i/>
      <w:iCs/>
      <w:color w:val="000000"/>
      <w:sz w:val="40"/>
      <w:szCs w:val="40"/>
      <w:lang w:eastAsia="da-DK"/>
    </w:rPr>
  </w:style>
  <w:style w:type="paragraph" w:customStyle="1" w:styleId="bemtilv">
    <w:name w:val="bemtilv"/>
    <w:basedOn w:val="Normal"/>
    <w:rsid w:val="001B6715"/>
    <w:pPr>
      <w:spacing w:before="360" w:after="0" w:line="240" w:lineRule="auto"/>
    </w:pPr>
    <w:rPr>
      <w:rFonts w:ascii="Tahoma" w:eastAsia="Times New Roman" w:hAnsi="Tahoma" w:cs="Tahoma"/>
      <w:color w:val="000000"/>
      <w:sz w:val="24"/>
      <w:szCs w:val="24"/>
      <w:lang w:eastAsia="da-DK"/>
    </w:rPr>
  </w:style>
  <w:style w:type="paragraph" w:customStyle="1" w:styleId="bemtilvbf">
    <w:name w:val="bemtilvbf"/>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bemtilvi">
    <w:name w:val="bemtilvi"/>
    <w:basedOn w:val="Normal"/>
    <w:rsid w:val="001B6715"/>
    <w:pPr>
      <w:spacing w:before="360" w:after="0" w:line="240" w:lineRule="auto"/>
    </w:pPr>
    <w:rPr>
      <w:rFonts w:ascii="Tahoma" w:eastAsia="Times New Roman" w:hAnsi="Tahoma" w:cs="Tahoma"/>
      <w:i/>
      <w:iCs/>
      <w:color w:val="000000"/>
      <w:sz w:val="24"/>
      <w:szCs w:val="24"/>
      <w:lang w:eastAsia="da-DK"/>
    </w:rPr>
  </w:style>
  <w:style w:type="paragraph" w:customStyle="1" w:styleId="bilagsoverskrift">
    <w:name w:val="bilagsoverskrift"/>
    <w:basedOn w:val="Normal"/>
    <w:rsid w:val="001B6715"/>
    <w:pPr>
      <w:keepNext/>
      <w:spacing w:before="360" w:after="240" w:line="240" w:lineRule="auto"/>
      <w:jc w:val="center"/>
    </w:pPr>
    <w:rPr>
      <w:rFonts w:ascii="Tahoma" w:eastAsia="Times New Roman" w:hAnsi="Tahoma" w:cs="Tahoma"/>
      <w:b/>
      <w:bCs/>
      <w:color w:val="000000"/>
      <w:sz w:val="24"/>
      <w:szCs w:val="24"/>
      <w:lang w:eastAsia="da-DK"/>
    </w:rPr>
  </w:style>
  <w:style w:type="paragraph" w:customStyle="1" w:styleId="bilagstekst">
    <w:name w:val="bilagstekst"/>
    <w:basedOn w:val="Normal"/>
    <w:rsid w:val="001B6715"/>
    <w:pPr>
      <w:spacing w:before="60" w:after="60" w:line="240" w:lineRule="auto"/>
    </w:pPr>
    <w:rPr>
      <w:rFonts w:ascii="Tahoma" w:eastAsia="Times New Roman" w:hAnsi="Tahoma" w:cs="Tahoma"/>
      <w:color w:val="000000"/>
      <w:sz w:val="24"/>
      <w:szCs w:val="24"/>
      <w:lang w:eastAsia="da-DK"/>
    </w:rPr>
  </w:style>
  <w:style w:type="paragraph" w:customStyle="1" w:styleId="bilagstitel">
    <w:name w:val="bilagstitel"/>
    <w:basedOn w:val="Normal"/>
    <w:rsid w:val="001B6715"/>
    <w:pPr>
      <w:pageBreakBefore/>
      <w:spacing w:after="240" w:line="240" w:lineRule="auto"/>
      <w:jc w:val="right"/>
    </w:pPr>
    <w:rPr>
      <w:rFonts w:ascii="Tahoma" w:eastAsia="Times New Roman" w:hAnsi="Tahoma" w:cs="Tahoma"/>
      <w:b/>
      <w:bCs/>
      <w:color w:val="000000"/>
      <w:sz w:val="35"/>
      <w:szCs w:val="35"/>
      <w:lang w:eastAsia="da-DK"/>
    </w:rPr>
  </w:style>
  <w:style w:type="paragraph" w:customStyle="1" w:styleId="bilagtekstliste">
    <w:name w:val="bilagtekstliste"/>
    <w:basedOn w:val="Normal"/>
    <w:rsid w:val="001B6715"/>
    <w:pPr>
      <w:spacing w:before="200" w:after="0" w:line="240" w:lineRule="auto"/>
    </w:pPr>
    <w:rPr>
      <w:rFonts w:ascii="Tahoma" w:eastAsia="Times New Roman" w:hAnsi="Tahoma" w:cs="Tahoma"/>
      <w:color w:val="000000"/>
      <w:sz w:val="24"/>
      <w:szCs w:val="24"/>
      <w:lang w:eastAsia="da-DK"/>
    </w:rPr>
  </w:style>
  <w:style w:type="paragraph" w:customStyle="1" w:styleId="bullet">
    <w:name w:val="bullet"/>
    <w:basedOn w:val="Normal"/>
    <w:rsid w:val="001B6715"/>
    <w:pPr>
      <w:tabs>
        <w:tab w:val="left" w:pos="197"/>
      </w:tabs>
      <w:spacing w:before="60" w:after="0" w:line="240" w:lineRule="auto"/>
      <w:ind w:left="197" w:hanging="197"/>
    </w:pPr>
    <w:rPr>
      <w:rFonts w:ascii="Tahoma" w:eastAsia="Times New Roman" w:hAnsi="Tahoma" w:cs="Tahoma"/>
      <w:color w:val="000000"/>
      <w:sz w:val="24"/>
      <w:szCs w:val="24"/>
      <w:lang w:eastAsia="da-DK"/>
    </w:rPr>
  </w:style>
  <w:style w:type="paragraph" w:customStyle="1" w:styleId="bullet1">
    <w:name w:val="bullet1"/>
    <w:basedOn w:val="Normal"/>
    <w:rsid w:val="001B6715"/>
    <w:pPr>
      <w:tabs>
        <w:tab w:val="left" w:pos="851"/>
      </w:tabs>
      <w:spacing w:after="0" w:line="240" w:lineRule="auto"/>
      <w:ind w:left="851" w:hanging="397"/>
    </w:pPr>
    <w:rPr>
      <w:rFonts w:ascii="Tahoma" w:eastAsia="Times New Roman" w:hAnsi="Tahoma" w:cs="Tahoma"/>
      <w:color w:val="000000"/>
      <w:sz w:val="24"/>
      <w:szCs w:val="24"/>
      <w:lang w:eastAsia="da-DK"/>
    </w:rPr>
  </w:style>
  <w:style w:type="paragraph" w:customStyle="1" w:styleId="bullet2">
    <w:name w:val="bullet2"/>
    <w:basedOn w:val="Normal"/>
    <w:rsid w:val="001B6715"/>
    <w:pPr>
      <w:tabs>
        <w:tab w:val="left" w:pos="1276"/>
      </w:tabs>
      <w:spacing w:after="0" w:line="240" w:lineRule="auto"/>
      <w:ind w:left="1276" w:hanging="425"/>
    </w:pPr>
    <w:rPr>
      <w:rFonts w:ascii="Tahoma" w:eastAsia="Times New Roman" w:hAnsi="Tahoma" w:cs="Tahoma"/>
      <w:color w:val="000000"/>
      <w:sz w:val="24"/>
      <w:szCs w:val="24"/>
      <w:lang w:eastAsia="da-DK"/>
    </w:rPr>
  </w:style>
  <w:style w:type="paragraph" w:customStyle="1" w:styleId="cparagrafnummer">
    <w:name w:val="cparagrafnummer"/>
    <w:basedOn w:val="Normal"/>
    <w:rsid w:val="001B6715"/>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cparagraftekst">
    <w:name w:val="cparagraftekst"/>
    <w:basedOn w:val="Normal"/>
    <w:rsid w:val="001B6715"/>
    <w:pPr>
      <w:spacing w:before="240" w:after="0" w:line="240" w:lineRule="auto"/>
      <w:ind w:firstLine="170"/>
    </w:pPr>
    <w:rPr>
      <w:rFonts w:ascii="Tahoma" w:eastAsia="Times New Roman" w:hAnsi="Tahoma" w:cs="Tahoma"/>
      <w:color w:val="000000"/>
      <w:sz w:val="24"/>
      <w:szCs w:val="24"/>
      <w:lang w:eastAsia="da-DK"/>
    </w:rPr>
  </w:style>
  <w:style w:type="paragraph" w:customStyle="1" w:styleId="folsam">
    <w:name w:val="folsam"/>
    <w:basedOn w:val="Normal"/>
    <w:rsid w:val="001B6715"/>
    <w:pPr>
      <w:keepNext/>
      <w:spacing w:before="240" w:after="60" w:line="240" w:lineRule="auto"/>
      <w:ind w:firstLine="170"/>
      <w:jc w:val="center"/>
    </w:pPr>
    <w:rPr>
      <w:rFonts w:ascii="Tahoma" w:eastAsia="Times New Roman" w:hAnsi="Tahoma" w:cs="Tahoma"/>
      <w:b/>
      <w:bCs/>
      <w:color w:val="000000"/>
      <w:sz w:val="24"/>
      <w:szCs w:val="24"/>
      <w:lang w:eastAsia="da-DK"/>
    </w:rPr>
  </w:style>
  <w:style w:type="paragraph" w:customStyle="1" w:styleId="fremsaetterundertitel">
    <w:name w:val="fremsaetterundertitel"/>
    <w:basedOn w:val="Normal"/>
    <w:rsid w:val="001B6715"/>
    <w:pPr>
      <w:spacing w:after="120" w:line="240" w:lineRule="auto"/>
      <w:jc w:val="center"/>
    </w:pPr>
    <w:rPr>
      <w:rFonts w:ascii="Tahoma" w:eastAsia="Times New Roman" w:hAnsi="Tahoma" w:cs="Tahoma"/>
      <w:color w:val="000000"/>
      <w:sz w:val="24"/>
      <w:szCs w:val="24"/>
      <w:lang w:eastAsia="da-DK"/>
    </w:rPr>
  </w:style>
  <w:style w:type="paragraph" w:customStyle="1" w:styleId="henvendelse">
    <w:name w:val="henvendelse"/>
    <w:basedOn w:val="Normal"/>
    <w:rsid w:val="001B6715"/>
    <w:pPr>
      <w:spacing w:after="0" w:line="240" w:lineRule="auto"/>
      <w:ind w:left="454" w:hanging="284"/>
    </w:pPr>
    <w:rPr>
      <w:rFonts w:ascii="Tahoma" w:eastAsia="Times New Roman" w:hAnsi="Tahoma" w:cs="Tahoma"/>
      <w:color w:val="000000"/>
      <w:sz w:val="24"/>
      <w:szCs w:val="24"/>
      <w:lang w:eastAsia="da-DK"/>
    </w:rPr>
  </w:style>
  <w:style w:type="paragraph" w:customStyle="1" w:styleId="hymne">
    <w:name w:val="hymne"/>
    <w:basedOn w:val="Normal"/>
    <w:rsid w:val="001B6715"/>
    <w:pPr>
      <w:spacing w:before="240" w:after="0" w:line="240" w:lineRule="auto"/>
      <w:ind w:left="397"/>
    </w:pPr>
    <w:rPr>
      <w:rFonts w:ascii="Tahoma" w:eastAsia="Times New Roman" w:hAnsi="Tahoma" w:cs="Tahoma"/>
      <w:color w:val="000000"/>
      <w:sz w:val="24"/>
      <w:szCs w:val="24"/>
      <w:lang w:eastAsia="da-DK"/>
    </w:rPr>
  </w:style>
  <w:style w:type="paragraph" w:customStyle="1" w:styleId="ikkemedlemmer">
    <w:name w:val="ikkemedlemmer"/>
    <w:basedOn w:val="Normal"/>
    <w:rsid w:val="001B6715"/>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ikrafttraedelse">
    <w:name w:val="ikrafttraedelse"/>
    <w:basedOn w:val="Normal"/>
    <w:rsid w:val="001B6715"/>
    <w:pPr>
      <w:spacing w:before="480" w:after="0" w:line="240" w:lineRule="auto"/>
      <w:ind w:firstLine="170"/>
    </w:pPr>
    <w:rPr>
      <w:rFonts w:ascii="Tahoma" w:eastAsia="Times New Roman" w:hAnsi="Tahoma" w:cs="Tahoma"/>
      <w:color w:val="000000"/>
      <w:sz w:val="24"/>
      <w:szCs w:val="24"/>
      <w:lang w:eastAsia="da-DK"/>
    </w:rPr>
  </w:style>
  <w:style w:type="paragraph" w:customStyle="1" w:styleId="indholdhdr">
    <w:name w:val="indholdhdr"/>
    <w:basedOn w:val="Normal"/>
    <w:rsid w:val="001B6715"/>
    <w:pPr>
      <w:spacing w:before="360" w:after="0" w:line="240" w:lineRule="auto"/>
    </w:pPr>
    <w:rPr>
      <w:rFonts w:ascii="Tahoma" w:eastAsia="Times New Roman" w:hAnsi="Tahoma" w:cs="Tahoma"/>
      <w:b/>
      <w:bCs/>
      <w:color w:val="000000"/>
      <w:sz w:val="24"/>
      <w:szCs w:val="24"/>
      <w:lang w:eastAsia="da-DK"/>
    </w:rPr>
  </w:style>
  <w:style w:type="paragraph" w:customStyle="1" w:styleId="indholdhdr2">
    <w:name w:val="indholdhdr2"/>
    <w:basedOn w:val="Normal"/>
    <w:rsid w:val="001B6715"/>
    <w:pPr>
      <w:spacing w:before="240" w:after="0" w:line="240" w:lineRule="auto"/>
    </w:pPr>
    <w:rPr>
      <w:rFonts w:ascii="Tahoma" w:eastAsia="Times New Roman" w:hAnsi="Tahoma" w:cs="Tahoma"/>
      <w:b/>
      <w:bCs/>
      <w:color w:val="000000"/>
      <w:sz w:val="24"/>
      <w:szCs w:val="24"/>
      <w:lang w:eastAsia="da-DK"/>
    </w:rPr>
  </w:style>
  <w:style w:type="paragraph" w:customStyle="1" w:styleId="indledning">
    <w:name w:val="indledning"/>
    <w:basedOn w:val="Normal"/>
    <w:rsid w:val="001B6715"/>
    <w:pPr>
      <w:spacing w:before="240" w:after="0" w:line="240" w:lineRule="auto"/>
      <w:ind w:firstLine="397"/>
    </w:pPr>
    <w:rPr>
      <w:rFonts w:ascii="Tahoma" w:eastAsia="Times New Roman" w:hAnsi="Tahoma" w:cs="Tahoma"/>
      <w:color w:val="000000"/>
      <w:sz w:val="24"/>
      <w:szCs w:val="24"/>
      <w:lang w:eastAsia="da-DK"/>
    </w:rPr>
  </w:style>
  <w:style w:type="paragraph" w:customStyle="1" w:styleId="indledning2">
    <w:name w:val="indledning2"/>
    <w:basedOn w:val="Normal"/>
    <w:rsid w:val="001B6715"/>
    <w:pPr>
      <w:spacing w:after="0" w:line="240" w:lineRule="auto"/>
      <w:ind w:firstLine="240"/>
    </w:pPr>
    <w:rPr>
      <w:rFonts w:ascii="Tahoma" w:eastAsia="Times New Roman" w:hAnsi="Tahoma" w:cs="Tahoma"/>
      <w:color w:val="000000"/>
      <w:sz w:val="24"/>
      <w:szCs w:val="24"/>
      <w:lang w:eastAsia="da-DK"/>
    </w:rPr>
  </w:style>
  <w:style w:type="paragraph" w:customStyle="1" w:styleId="indstilling">
    <w:name w:val="indstilling"/>
    <w:basedOn w:val="Normal"/>
    <w:rsid w:val="001B6715"/>
    <w:pPr>
      <w:keepNext/>
      <w:spacing w:before="480" w:after="120" w:line="240" w:lineRule="auto"/>
      <w:jc w:val="center"/>
    </w:pPr>
    <w:rPr>
      <w:rFonts w:ascii="Tahoma" w:eastAsia="Times New Roman" w:hAnsi="Tahoma" w:cs="Tahoma"/>
      <w:color w:val="000000"/>
      <w:sz w:val="24"/>
      <w:szCs w:val="24"/>
      <w:lang w:eastAsia="da-DK"/>
    </w:rPr>
  </w:style>
  <w:style w:type="paragraph" w:customStyle="1" w:styleId="kapitelnummer">
    <w:name w:val="kapitelnummer"/>
    <w:basedOn w:val="Normal"/>
    <w:rsid w:val="001B6715"/>
    <w:pPr>
      <w:keepNext/>
      <w:spacing w:before="240" w:after="0" w:line="240" w:lineRule="auto"/>
      <w:jc w:val="center"/>
    </w:pPr>
    <w:rPr>
      <w:rFonts w:ascii="Tahoma" w:eastAsia="Times New Roman" w:hAnsi="Tahoma" w:cs="Tahoma"/>
      <w:color w:val="000000"/>
      <w:sz w:val="24"/>
      <w:szCs w:val="24"/>
      <w:lang w:eastAsia="da-DK"/>
    </w:rPr>
  </w:style>
  <w:style w:type="paragraph" w:customStyle="1" w:styleId="kapiteloverskrift">
    <w:name w:val="kapiteloverskrift"/>
    <w:basedOn w:val="Normal"/>
    <w:rsid w:val="001B6715"/>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kapiteloverskriftbm">
    <w:name w:val="kapiteloverskriftbm"/>
    <w:basedOn w:val="Normal"/>
    <w:rsid w:val="001B6715"/>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kommentar">
    <w:name w:val="kommentar"/>
    <w:basedOn w:val="Normal"/>
    <w:rsid w:val="001B6715"/>
    <w:pPr>
      <w:spacing w:before="240" w:after="0" w:line="240" w:lineRule="auto"/>
      <w:ind w:left="397"/>
    </w:pPr>
    <w:rPr>
      <w:rFonts w:ascii="Tahoma" w:eastAsia="Times New Roman" w:hAnsi="Tahoma" w:cs="Tahoma"/>
      <w:color w:val="000000"/>
      <w:sz w:val="24"/>
      <w:szCs w:val="24"/>
      <w:lang w:eastAsia="da-DK"/>
    </w:rPr>
  </w:style>
  <w:style w:type="paragraph" w:customStyle="1" w:styleId="litra">
    <w:name w:val="litra"/>
    <w:basedOn w:val="Normal"/>
    <w:rsid w:val="001B6715"/>
    <w:pPr>
      <w:spacing w:after="0" w:line="240" w:lineRule="auto"/>
      <w:ind w:left="460" w:hanging="220"/>
    </w:pPr>
    <w:rPr>
      <w:rFonts w:ascii="Tahoma" w:eastAsia="Times New Roman" w:hAnsi="Tahoma" w:cs="Tahoma"/>
      <w:color w:val="000000"/>
      <w:sz w:val="24"/>
      <w:szCs w:val="24"/>
      <w:lang w:eastAsia="da-DK"/>
    </w:rPr>
  </w:style>
  <w:style w:type="paragraph" w:customStyle="1" w:styleId="litra9">
    <w:name w:val="litra9"/>
    <w:basedOn w:val="Normal"/>
    <w:rsid w:val="001B6715"/>
    <w:pPr>
      <w:tabs>
        <w:tab w:val="left" w:pos="397"/>
      </w:tabs>
      <w:spacing w:after="0" w:line="240" w:lineRule="auto"/>
      <w:ind w:left="794" w:hanging="397"/>
    </w:pPr>
    <w:rPr>
      <w:rFonts w:ascii="Tahoma" w:eastAsia="Times New Roman" w:hAnsi="Tahoma" w:cs="Tahoma"/>
      <w:color w:val="000000"/>
      <w:sz w:val="24"/>
      <w:szCs w:val="24"/>
      <w:lang w:eastAsia="da-DK"/>
    </w:rPr>
  </w:style>
  <w:style w:type="paragraph" w:customStyle="1" w:styleId="lsp6">
    <w:name w:val="lsp6"/>
    <w:basedOn w:val="Normal"/>
    <w:rsid w:val="001B6715"/>
    <w:pPr>
      <w:spacing w:after="0" w:line="120" w:lineRule="atLeast"/>
      <w:ind w:left="454" w:hanging="284"/>
    </w:pPr>
    <w:rPr>
      <w:rFonts w:ascii="Tahoma" w:eastAsia="Times New Roman" w:hAnsi="Tahoma" w:cs="Tahoma"/>
      <w:color w:val="000000"/>
      <w:sz w:val="24"/>
      <w:szCs w:val="24"/>
      <w:lang w:eastAsia="da-DK"/>
    </w:rPr>
  </w:style>
  <w:style w:type="paragraph" w:customStyle="1" w:styleId="lsp8l">
    <w:name w:val="lsp8l"/>
    <w:basedOn w:val="Normal"/>
    <w:rsid w:val="001B6715"/>
    <w:pPr>
      <w:spacing w:after="0" w:line="120" w:lineRule="atLeast"/>
      <w:ind w:left="454" w:hanging="284"/>
    </w:pPr>
    <w:rPr>
      <w:rFonts w:ascii="Tahoma" w:eastAsia="Times New Roman" w:hAnsi="Tahoma" w:cs="Tahoma"/>
      <w:color w:val="000000"/>
      <w:sz w:val="24"/>
      <w:szCs w:val="24"/>
      <w:lang w:eastAsia="da-DK"/>
    </w:rPr>
  </w:style>
  <w:style w:type="paragraph" w:customStyle="1" w:styleId="lsp8ll">
    <w:name w:val="lsp8ll"/>
    <w:basedOn w:val="Normal"/>
    <w:rsid w:val="001B6715"/>
    <w:pPr>
      <w:spacing w:after="0" w:line="120" w:lineRule="atLeast"/>
      <w:ind w:left="454" w:hanging="284"/>
    </w:pPr>
    <w:rPr>
      <w:rFonts w:ascii="Tahoma" w:eastAsia="Times New Roman" w:hAnsi="Tahoma" w:cs="Tahoma"/>
      <w:color w:val="000000"/>
      <w:sz w:val="24"/>
      <w:szCs w:val="24"/>
      <w:lang w:eastAsia="da-DK"/>
    </w:rPr>
  </w:style>
  <w:style w:type="paragraph" w:customStyle="1" w:styleId="medlemmer">
    <w:name w:val="medlemmer"/>
    <w:basedOn w:val="Normal"/>
    <w:rsid w:val="001B6715"/>
    <w:pPr>
      <w:spacing w:before="480" w:after="0" w:line="360" w:lineRule="auto"/>
      <w:jc w:val="center"/>
    </w:pPr>
    <w:rPr>
      <w:rFonts w:ascii="Tahoma" w:eastAsia="Times New Roman" w:hAnsi="Tahoma" w:cs="Tahoma"/>
      <w:color w:val="000000"/>
      <w:sz w:val="24"/>
      <w:szCs w:val="24"/>
      <w:lang w:eastAsia="da-DK"/>
    </w:rPr>
  </w:style>
  <w:style w:type="paragraph" w:customStyle="1" w:styleId="normal9">
    <w:name w:val="normal9"/>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normalind">
    <w:name w:val="normalind"/>
    <w:basedOn w:val="Normal"/>
    <w:rsid w:val="001B6715"/>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normalind9">
    <w:name w:val="normalind9"/>
    <w:basedOn w:val="Normal"/>
    <w:rsid w:val="001B6715"/>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nummer">
    <w:name w:val="nummer"/>
    <w:basedOn w:val="Normal"/>
    <w:rsid w:val="001B6715"/>
    <w:pPr>
      <w:spacing w:after="0" w:line="240" w:lineRule="auto"/>
      <w:ind w:left="220" w:hanging="220"/>
    </w:pPr>
    <w:rPr>
      <w:rFonts w:ascii="Tahoma" w:eastAsia="Times New Roman" w:hAnsi="Tahoma" w:cs="Tahoma"/>
      <w:color w:val="000000"/>
      <w:sz w:val="24"/>
      <w:szCs w:val="24"/>
      <w:lang w:eastAsia="da-DK"/>
    </w:rPr>
  </w:style>
  <w:style w:type="paragraph" w:customStyle="1" w:styleId="nummer9">
    <w:name w:val="nummer9"/>
    <w:basedOn w:val="Normal"/>
    <w:rsid w:val="001B6715"/>
    <w:pPr>
      <w:tabs>
        <w:tab w:val="left" w:pos="397"/>
        <w:tab w:val="left" w:pos="992"/>
      </w:tabs>
      <w:spacing w:after="0" w:line="240" w:lineRule="auto"/>
      <w:ind w:left="397" w:hanging="397"/>
    </w:pPr>
    <w:rPr>
      <w:rFonts w:ascii="Tahoma" w:eastAsia="Times New Roman" w:hAnsi="Tahoma" w:cs="Tahoma"/>
      <w:color w:val="000000"/>
      <w:sz w:val="24"/>
      <w:szCs w:val="24"/>
      <w:lang w:eastAsia="da-DK"/>
    </w:rPr>
  </w:style>
  <w:style w:type="paragraph" w:customStyle="1" w:styleId="overskriftsp">
    <w:name w:val="overskriftsp"/>
    <w:basedOn w:val="Normal"/>
    <w:rsid w:val="001B6715"/>
    <w:pPr>
      <w:keepNext/>
      <w:spacing w:before="480" w:after="140" w:line="240" w:lineRule="auto"/>
      <w:jc w:val="center"/>
    </w:pPr>
    <w:rPr>
      <w:rFonts w:ascii="Tahoma" w:eastAsia="Times New Roman" w:hAnsi="Tahoma" w:cs="Tahoma"/>
      <w:color w:val="000000"/>
      <w:spacing w:val="60"/>
      <w:sz w:val="24"/>
      <w:szCs w:val="24"/>
      <w:lang w:eastAsia="da-DK"/>
    </w:rPr>
  </w:style>
  <w:style w:type="paragraph" w:customStyle="1" w:styleId="overskriftsnummer1">
    <w:name w:val="overskriftsnummer1"/>
    <w:basedOn w:val="Normal"/>
    <w:rsid w:val="001B6715"/>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overskriftstekst1">
    <w:name w:val="overskriftstekst1"/>
    <w:basedOn w:val="Normal"/>
    <w:rsid w:val="001B6715"/>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overskriftsnummer2">
    <w:name w:val="overskriftsnummer2"/>
    <w:basedOn w:val="Normal"/>
    <w:rsid w:val="001B6715"/>
    <w:pPr>
      <w:keepNext/>
      <w:spacing w:before="240" w:after="0" w:line="240" w:lineRule="auto"/>
      <w:jc w:val="center"/>
    </w:pPr>
    <w:rPr>
      <w:rFonts w:ascii="Tahoma" w:eastAsia="Times New Roman" w:hAnsi="Tahoma" w:cs="Tahoma"/>
      <w:color w:val="000000"/>
      <w:sz w:val="24"/>
      <w:szCs w:val="24"/>
      <w:lang w:eastAsia="da-DK"/>
    </w:rPr>
  </w:style>
  <w:style w:type="paragraph" w:customStyle="1" w:styleId="overskriftstekst2">
    <w:name w:val="overskriftstekst2"/>
    <w:basedOn w:val="Normal"/>
    <w:rsid w:val="001B6715"/>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overskriftstekst3">
    <w:name w:val="overskriftstekst3"/>
    <w:basedOn w:val="Normal"/>
    <w:rsid w:val="001B6715"/>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paragraftekst">
    <w:name w:val="paragraftekst"/>
    <w:basedOn w:val="Normal"/>
    <w:rsid w:val="001B6715"/>
    <w:pPr>
      <w:spacing w:before="240" w:after="0" w:line="240" w:lineRule="auto"/>
      <w:ind w:firstLine="170"/>
    </w:pPr>
    <w:rPr>
      <w:rFonts w:ascii="Tahoma" w:eastAsia="Times New Roman" w:hAnsi="Tahoma" w:cs="Tahoma"/>
      <w:color w:val="000000"/>
      <w:sz w:val="24"/>
      <w:szCs w:val="24"/>
      <w:lang w:eastAsia="da-DK"/>
    </w:rPr>
  </w:style>
  <w:style w:type="paragraph" w:customStyle="1" w:styleId="paraoverskrift">
    <w:name w:val="paraoverskrift"/>
    <w:basedOn w:val="Normal"/>
    <w:rsid w:val="001B6715"/>
    <w:pPr>
      <w:keepNext/>
      <w:spacing w:before="120" w:after="120" w:line="240" w:lineRule="auto"/>
      <w:jc w:val="center"/>
    </w:pPr>
    <w:rPr>
      <w:rFonts w:ascii="Tahoma" w:eastAsia="Times New Roman" w:hAnsi="Tahoma" w:cs="Tahoma"/>
      <w:color w:val="000000"/>
      <w:sz w:val="24"/>
      <w:szCs w:val="24"/>
      <w:lang w:eastAsia="da-DK"/>
    </w:rPr>
  </w:style>
  <w:style w:type="paragraph" w:customStyle="1" w:styleId="paraoverskriftbm">
    <w:name w:val="paraoverskriftbm"/>
    <w:basedOn w:val="Normal"/>
    <w:rsid w:val="001B6715"/>
    <w:pPr>
      <w:keepNext/>
      <w:spacing w:before="120" w:after="120" w:line="240" w:lineRule="auto"/>
      <w:jc w:val="center"/>
    </w:pPr>
    <w:rPr>
      <w:rFonts w:ascii="Tahoma" w:eastAsia="Times New Roman" w:hAnsi="Tahoma" w:cs="Tahoma"/>
      <w:color w:val="000000"/>
      <w:sz w:val="24"/>
      <w:szCs w:val="24"/>
      <w:lang w:eastAsia="da-DK"/>
    </w:rPr>
  </w:style>
  <w:style w:type="paragraph" w:customStyle="1" w:styleId="pind">
    <w:name w:val="pind"/>
    <w:basedOn w:val="Normal"/>
    <w:rsid w:val="001B6715"/>
    <w:pPr>
      <w:spacing w:after="0" w:line="240" w:lineRule="auto"/>
      <w:ind w:left="640" w:hanging="140"/>
    </w:pPr>
    <w:rPr>
      <w:rFonts w:ascii="Tahoma" w:eastAsia="Times New Roman" w:hAnsi="Tahoma" w:cs="Tahoma"/>
      <w:color w:val="000000"/>
      <w:sz w:val="24"/>
      <w:szCs w:val="24"/>
      <w:lang w:eastAsia="da-DK"/>
    </w:rPr>
  </w:style>
  <w:style w:type="paragraph" w:customStyle="1" w:styleId="pind2">
    <w:name w:val="pind2"/>
    <w:basedOn w:val="Normal"/>
    <w:rsid w:val="001B6715"/>
    <w:pPr>
      <w:tabs>
        <w:tab w:val="left" w:pos="397"/>
      </w:tabs>
      <w:spacing w:after="0" w:line="240" w:lineRule="auto"/>
      <w:ind w:left="397" w:hanging="284"/>
    </w:pPr>
    <w:rPr>
      <w:rFonts w:ascii="Tahoma" w:eastAsia="Times New Roman" w:hAnsi="Tahoma" w:cs="Tahoma"/>
      <w:color w:val="000000"/>
      <w:sz w:val="24"/>
      <w:szCs w:val="24"/>
      <w:lang w:eastAsia="da-DK"/>
    </w:rPr>
  </w:style>
  <w:style w:type="paragraph" w:customStyle="1" w:styleId="pind29">
    <w:name w:val="pind29"/>
    <w:basedOn w:val="Normal"/>
    <w:rsid w:val="001B6715"/>
    <w:pPr>
      <w:tabs>
        <w:tab w:val="left" w:pos="397"/>
      </w:tabs>
      <w:spacing w:after="0" w:line="240" w:lineRule="auto"/>
      <w:ind w:left="397" w:hanging="284"/>
    </w:pPr>
    <w:rPr>
      <w:rFonts w:ascii="Tahoma" w:eastAsia="Times New Roman" w:hAnsi="Tahoma" w:cs="Tahoma"/>
      <w:color w:val="000000"/>
      <w:sz w:val="24"/>
      <w:szCs w:val="24"/>
      <w:lang w:eastAsia="da-DK"/>
    </w:rPr>
  </w:style>
  <w:style w:type="paragraph" w:customStyle="1" w:styleId="pind9">
    <w:name w:val="pind9"/>
    <w:basedOn w:val="Normal"/>
    <w:rsid w:val="001B6715"/>
    <w:pPr>
      <w:tabs>
        <w:tab w:val="left" w:pos="397"/>
      </w:tabs>
      <w:spacing w:after="0" w:line="240" w:lineRule="auto"/>
      <w:ind w:left="397" w:hanging="397"/>
    </w:pPr>
    <w:rPr>
      <w:rFonts w:ascii="Tahoma" w:eastAsia="Times New Roman" w:hAnsi="Tahoma" w:cs="Tahoma"/>
      <w:color w:val="000000"/>
      <w:sz w:val="24"/>
      <w:szCs w:val="24"/>
      <w:lang w:eastAsia="da-DK"/>
    </w:rPr>
  </w:style>
  <w:style w:type="paragraph" w:customStyle="1" w:styleId="pretitel0">
    <w:name w:val="pretitel0"/>
    <w:basedOn w:val="Normal"/>
    <w:rsid w:val="001B6715"/>
    <w:pPr>
      <w:spacing w:after="720" w:line="240" w:lineRule="auto"/>
      <w:jc w:val="center"/>
    </w:pPr>
    <w:rPr>
      <w:rFonts w:ascii="Tahoma" w:eastAsia="Times New Roman" w:hAnsi="Tahoma" w:cs="Tahoma"/>
      <w:color w:val="000000"/>
      <w:sz w:val="24"/>
      <w:szCs w:val="24"/>
      <w:lang w:eastAsia="da-DK"/>
    </w:rPr>
  </w:style>
  <w:style w:type="paragraph" w:customStyle="1" w:styleId="pretitel1">
    <w:name w:val="pretitel1"/>
    <w:basedOn w:val="Normal"/>
    <w:rsid w:val="001B6715"/>
    <w:pPr>
      <w:spacing w:before="240" w:after="60" w:line="240" w:lineRule="auto"/>
      <w:jc w:val="center"/>
    </w:pPr>
    <w:rPr>
      <w:rFonts w:ascii="Tahoma" w:eastAsia="Times New Roman" w:hAnsi="Tahoma" w:cs="Tahoma"/>
      <w:b/>
      <w:bCs/>
      <w:color w:val="000000"/>
      <w:sz w:val="40"/>
      <w:szCs w:val="40"/>
      <w:lang w:eastAsia="da-DK"/>
    </w:rPr>
  </w:style>
  <w:style w:type="paragraph" w:customStyle="1" w:styleId="pretitel2">
    <w:name w:val="pretitel2"/>
    <w:basedOn w:val="Normal"/>
    <w:rsid w:val="001B6715"/>
    <w:pPr>
      <w:spacing w:before="120" w:after="20" w:line="240" w:lineRule="auto"/>
      <w:jc w:val="center"/>
    </w:pPr>
    <w:rPr>
      <w:rFonts w:ascii="Tahoma" w:eastAsia="Times New Roman" w:hAnsi="Tahoma" w:cs="Tahoma"/>
      <w:color w:val="000000"/>
      <w:sz w:val="24"/>
      <w:szCs w:val="24"/>
      <w:lang w:eastAsia="da-DK"/>
    </w:rPr>
  </w:style>
  <w:style w:type="paragraph" w:customStyle="1" w:styleId="resume">
    <w:name w:val="resume"/>
    <w:basedOn w:val="Normal"/>
    <w:rsid w:val="001B6715"/>
    <w:pPr>
      <w:shd w:val="clear" w:color="auto" w:fill="CCCCCC"/>
      <w:spacing w:before="180" w:after="330" w:line="240" w:lineRule="auto"/>
      <w:ind w:firstLine="560"/>
    </w:pPr>
    <w:rPr>
      <w:rFonts w:ascii="Tahoma" w:eastAsia="Times New Roman" w:hAnsi="Tahoma" w:cs="Tahoma"/>
      <w:color w:val="000000"/>
      <w:sz w:val="24"/>
      <w:szCs w:val="24"/>
      <w:lang w:eastAsia="da-DK"/>
    </w:rPr>
  </w:style>
  <w:style w:type="paragraph" w:customStyle="1" w:styleId="resumetekst">
    <w:name w:val="resumetekst"/>
    <w:basedOn w:val="Normal"/>
    <w:rsid w:val="001B6715"/>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sign0">
    <w:name w:val="sign0"/>
    <w:basedOn w:val="Normal"/>
    <w:rsid w:val="001B6715"/>
    <w:pPr>
      <w:spacing w:before="240" w:after="60" w:line="360" w:lineRule="auto"/>
      <w:jc w:val="center"/>
    </w:pPr>
    <w:rPr>
      <w:rFonts w:ascii="Tahoma" w:eastAsia="Times New Roman" w:hAnsi="Tahoma" w:cs="Tahoma"/>
      <w:color w:val="000000"/>
      <w:sz w:val="24"/>
      <w:szCs w:val="24"/>
      <w:lang w:eastAsia="da-DK"/>
    </w:rPr>
  </w:style>
  <w:style w:type="paragraph" w:customStyle="1" w:styleId="skrfrem">
    <w:name w:val="skrfrem"/>
    <w:basedOn w:val="Normal"/>
    <w:rsid w:val="001B6715"/>
    <w:pPr>
      <w:pageBreakBefore/>
      <w:spacing w:before="720" w:after="240" w:line="240" w:lineRule="auto"/>
      <w:jc w:val="center"/>
    </w:pPr>
    <w:rPr>
      <w:rFonts w:ascii="Tahoma" w:eastAsia="Times New Roman" w:hAnsi="Tahoma" w:cs="Tahoma"/>
      <w:b/>
      <w:bCs/>
      <w:i/>
      <w:iCs/>
      <w:color w:val="000000"/>
      <w:sz w:val="40"/>
      <w:szCs w:val="40"/>
      <w:lang w:eastAsia="da-DK"/>
    </w:rPr>
  </w:style>
  <w:style w:type="paragraph" w:customStyle="1" w:styleId="slutnotetekst">
    <w:name w:val="slutnotetekst"/>
    <w:basedOn w:val="Normal"/>
    <w:rsid w:val="001B6715"/>
    <w:pPr>
      <w:spacing w:after="0" w:line="240" w:lineRule="auto"/>
    </w:pPr>
    <w:rPr>
      <w:rFonts w:ascii="Tahoma" w:eastAsia="Times New Roman" w:hAnsi="Tahoma" w:cs="Tahoma"/>
      <w:color w:val="000000"/>
      <w:sz w:val="20"/>
      <w:szCs w:val="20"/>
      <w:lang w:eastAsia="da-DK"/>
    </w:rPr>
  </w:style>
  <w:style w:type="paragraph" w:customStyle="1" w:styleId="smalltabeltekst">
    <w:name w:val="smalltabeltekst"/>
    <w:basedOn w:val="Normal"/>
    <w:rsid w:val="001B6715"/>
    <w:pPr>
      <w:spacing w:after="0" w:line="240" w:lineRule="auto"/>
    </w:pPr>
    <w:rPr>
      <w:rFonts w:ascii="Tahoma" w:eastAsia="Times New Roman" w:hAnsi="Tahoma" w:cs="Tahoma"/>
      <w:color w:val="000000"/>
      <w:sz w:val="20"/>
      <w:szCs w:val="20"/>
      <w:lang w:eastAsia="da-DK"/>
    </w:rPr>
  </w:style>
  <w:style w:type="paragraph" w:customStyle="1" w:styleId="stk">
    <w:name w:val="stk"/>
    <w:basedOn w:val="Normal"/>
    <w:rsid w:val="001B6715"/>
    <w:pPr>
      <w:spacing w:after="0" w:line="240" w:lineRule="auto"/>
      <w:ind w:firstLine="170"/>
    </w:pPr>
    <w:rPr>
      <w:rFonts w:ascii="Tahoma" w:eastAsia="Times New Roman" w:hAnsi="Tahoma" w:cs="Tahoma"/>
      <w:color w:val="000000"/>
      <w:sz w:val="24"/>
      <w:szCs w:val="24"/>
      <w:lang w:eastAsia="da-DK"/>
    </w:rPr>
  </w:style>
  <w:style w:type="paragraph" w:customStyle="1" w:styleId="tab1">
    <w:name w:val="tab1"/>
    <w:basedOn w:val="Normal"/>
    <w:rsid w:val="001B6715"/>
    <w:pPr>
      <w:spacing w:after="0" w:line="240" w:lineRule="auto"/>
      <w:ind w:left="220" w:hanging="220"/>
    </w:pPr>
    <w:rPr>
      <w:rFonts w:ascii="Tahoma" w:eastAsia="Times New Roman" w:hAnsi="Tahoma" w:cs="Tahoma"/>
      <w:color w:val="000000"/>
      <w:sz w:val="24"/>
      <w:szCs w:val="24"/>
      <w:lang w:eastAsia="da-DK"/>
    </w:rPr>
  </w:style>
  <w:style w:type="paragraph" w:customStyle="1" w:styleId="tab2">
    <w:name w:val="tab2"/>
    <w:basedOn w:val="Normal"/>
    <w:rsid w:val="001B6715"/>
    <w:pPr>
      <w:spacing w:after="0" w:line="240" w:lineRule="auto"/>
      <w:ind w:left="440" w:hanging="220"/>
    </w:pPr>
    <w:rPr>
      <w:rFonts w:ascii="Tahoma" w:eastAsia="Times New Roman" w:hAnsi="Tahoma" w:cs="Tahoma"/>
      <w:color w:val="000000"/>
      <w:sz w:val="24"/>
      <w:szCs w:val="24"/>
      <w:lang w:eastAsia="da-DK"/>
    </w:rPr>
  </w:style>
  <w:style w:type="paragraph" w:customStyle="1" w:styleId="tab3">
    <w:name w:val="tab3"/>
    <w:basedOn w:val="Normal"/>
    <w:rsid w:val="001B6715"/>
    <w:pPr>
      <w:spacing w:after="0" w:line="240" w:lineRule="auto"/>
      <w:ind w:left="660" w:hanging="220"/>
    </w:pPr>
    <w:rPr>
      <w:rFonts w:ascii="Tahoma" w:eastAsia="Times New Roman" w:hAnsi="Tahoma" w:cs="Tahoma"/>
      <w:color w:val="000000"/>
      <w:sz w:val="24"/>
      <w:szCs w:val="24"/>
      <w:lang w:eastAsia="da-DK"/>
    </w:rPr>
  </w:style>
  <w:style w:type="paragraph" w:customStyle="1" w:styleId="tabelfod">
    <w:name w:val="tabelfod"/>
    <w:basedOn w:val="Normal"/>
    <w:rsid w:val="001B6715"/>
    <w:pPr>
      <w:spacing w:after="0" w:line="240" w:lineRule="auto"/>
      <w:ind w:left="284" w:hanging="284"/>
    </w:pPr>
    <w:rPr>
      <w:rFonts w:ascii="Tahoma" w:eastAsia="Times New Roman" w:hAnsi="Tahoma" w:cs="Tahoma"/>
      <w:color w:val="000000"/>
      <w:sz w:val="24"/>
      <w:szCs w:val="24"/>
      <w:lang w:eastAsia="da-DK"/>
    </w:rPr>
  </w:style>
  <w:style w:type="paragraph" w:customStyle="1" w:styleId="tabelhoved">
    <w:name w:val="tabelhoved"/>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tabeloverskrift">
    <w:name w:val="tabeloverskrift"/>
    <w:basedOn w:val="Normal"/>
    <w:rsid w:val="001B6715"/>
    <w:pPr>
      <w:spacing w:after="0" w:line="240" w:lineRule="auto"/>
    </w:pPr>
    <w:rPr>
      <w:rFonts w:ascii="Tahoma" w:eastAsia="Times New Roman" w:hAnsi="Tahoma" w:cs="Tahoma"/>
      <w:b/>
      <w:bCs/>
      <w:color w:val="000000"/>
      <w:sz w:val="24"/>
      <w:szCs w:val="24"/>
      <w:lang w:eastAsia="da-DK"/>
    </w:rPr>
  </w:style>
  <w:style w:type="paragraph" w:customStyle="1" w:styleId="tabeltekst">
    <w:name w:val="tabeltekst"/>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tabeltekst9">
    <w:name w:val="tabeltekst9"/>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tabelteksthjre">
    <w:name w:val="tabelteksthjre"/>
    <w:basedOn w:val="Normal"/>
    <w:rsid w:val="001B6715"/>
    <w:pPr>
      <w:spacing w:after="0" w:line="240" w:lineRule="auto"/>
      <w:jc w:val="right"/>
    </w:pPr>
    <w:rPr>
      <w:rFonts w:ascii="Tahoma" w:eastAsia="Times New Roman" w:hAnsi="Tahoma" w:cs="Tahoma"/>
      <w:color w:val="000000"/>
      <w:sz w:val="24"/>
      <w:szCs w:val="24"/>
      <w:lang w:eastAsia="da-DK"/>
    </w:rPr>
  </w:style>
  <w:style w:type="paragraph" w:customStyle="1" w:styleId="tabelteksthjre0">
    <w:name w:val="tabelteksthøjre"/>
    <w:basedOn w:val="Normal"/>
    <w:rsid w:val="001B6715"/>
    <w:pPr>
      <w:spacing w:after="0" w:line="240" w:lineRule="auto"/>
      <w:jc w:val="right"/>
    </w:pPr>
    <w:rPr>
      <w:rFonts w:ascii="Tahoma" w:eastAsia="Times New Roman" w:hAnsi="Tahoma" w:cs="Tahoma"/>
      <w:color w:val="000000"/>
      <w:sz w:val="24"/>
      <w:szCs w:val="24"/>
      <w:lang w:eastAsia="da-DK"/>
    </w:rPr>
  </w:style>
  <w:style w:type="paragraph" w:customStyle="1" w:styleId="tekst">
    <w:name w:val="tekst"/>
    <w:basedOn w:val="Normal"/>
    <w:rsid w:val="001B6715"/>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0">
    <w:name w:val="tekst0"/>
    <w:basedOn w:val="Normal"/>
    <w:rsid w:val="001B6715"/>
    <w:pPr>
      <w:spacing w:after="60" w:line="240" w:lineRule="auto"/>
      <w:ind w:firstLine="170"/>
      <w:jc w:val="both"/>
    </w:pPr>
    <w:rPr>
      <w:rFonts w:ascii="Tahoma" w:eastAsia="Times New Roman" w:hAnsi="Tahoma" w:cs="Tahoma"/>
      <w:color w:val="000000"/>
      <w:sz w:val="24"/>
      <w:szCs w:val="24"/>
      <w:lang w:eastAsia="da-DK"/>
    </w:rPr>
  </w:style>
  <w:style w:type="paragraph" w:customStyle="1" w:styleId="tekst1">
    <w:name w:val="tekst1"/>
    <w:basedOn w:val="Normal"/>
    <w:rsid w:val="001B6715"/>
    <w:pPr>
      <w:spacing w:after="60" w:line="240" w:lineRule="auto"/>
      <w:ind w:firstLine="170"/>
      <w:jc w:val="both"/>
    </w:pPr>
    <w:rPr>
      <w:rFonts w:ascii="Tahoma" w:eastAsia="Times New Roman" w:hAnsi="Tahoma" w:cs="Tahoma"/>
      <w:color w:val="000000"/>
      <w:sz w:val="24"/>
      <w:szCs w:val="24"/>
      <w:lang w:eastAsia="da-DK"/>
    </w:rPr>
  </w:style>
  <w:style w:type="paragraph" w:customStyle="1" w:styleId="tekst1sp">
    <w:name w:val="tekst1sp"/>
    <w:basedOn w:val="Normal"/>
    <w:rsid w:val="001B6715"/>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9">
    <w:name w:val="tekst9"/>
    <w:basedOn w:val="Normal"/>
    <w:rsid w:val="001B6715"/>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overskrift">
    <w:name w:val="tekstoverskrift"/>
    <w:basedOn w:val="Normal"/>
    <w:rsid w:val="001B6715"/>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tekstoverskriftb">
    <w:name w:val="tekstoverskriftb"/>
    <w:basedOn w:val="Normal"/>
    <w:rsid w:val="001B6715"/>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tekstoverskriftbm">
    <w:name w:val="tekstoverskriftbm"/>
    <w:basedOn w:val="Normal"/>
    <w:rsid w:val="001B6715"/>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tekstoverskriftvenstre">
    <w:name w:val="tekstoverskriftvenstre"/>
    <w:basedOn w:val="Normal"/>
    <w:rsid w:val="001B6715"/>
    <w:pPr>
      <w:keepNext/>
      <w:spacing w:before="240" w:after="0" w:line="240" w:lineRule="auto"/>
    </w:pPr>
    <w:rPr>
      <w:rFonts w:ascii="Tahoma" w:eastAsia="Times New Roman" w:hAnsi="Tahoma" w:cs="Tahoma"/>
      <w:i/>
      <w:iCs/>
      <w:color w:val="000000"/>
      <w:sz w:val="24"/>
      <w:szCs w:val="24"/>
      <w:lang w:eastAsia="da-DK"/>
    </w:rPr>
  </w:style>
  <w:style w:type="paragraph" w:customStyle="1" w:styleId="tekstoverskriftvenstrebm">
    <w:name w:val="tekstoverskriftvenstrebm"/>
    <w:basedOn w:val="Normal"/>
    <w:rsid w:val="001B6715"/>
    <w:pPr>
      <w:keepNext/>
      <w:spacing w:before="240" w:after="0" w:line="240" w:lineRule="auto"/>
    </w:pPr>
    <w:rPr>
      <w:rFonts w:ascii="Tahoma" w:eastAsia="Times New Roman" w:hAnsi="Tahoma" w:cs="Tahoma"/>
      <w:i/>
      <w:iCs/>
      <w:color w:val="000000"/>
      <w:sz w:val="24"/>
      <w:szCs w:val="24"/>
      <w:lang w:eastAsia="da-DK"/>
    </w:rPr>
  </w:style>
  <w:style w:type="paragraph" w:customStyle="1" w:styleId="tekstoverskriftvenstren">
    <w:name w:val="tekstoverskriftvenstren"/>
    <w:basedOn w:val="Normal"/>
    <w:rsid w:val="001B6715"/>
    <w:pPr>
      <w:keepNext/>
      <w:spacing w:before="240" w:after="0" w:line="240" w:lineRule="auto"/>
    </w:pPr>
    <w:rPr>
      <w:rFonts w:ascii="Tahoma" w:eastAsia="Times New Roman" w:hAnsi="Tahoma" w:cs="Tahoma"/>
      <w:b/>
      <w:bCs/>
      <w:color w:val="000000"/>
      <w:sz w:val="24"/>
      <w:szCs w:val="24"/>
      <w:lang w:eastAsia="da-DK"/>
    </w:rPr>
  </w:style>
  <w:style w:type="paragraph" w:customStyle="1" w:styleId="tekstoverskriftfob">
    <w:name w:val="tekstoverskriftfob"/>
    <w:basedOn w:val="Normal"/>
    <w:rsid w:val="001B6715"/>
    <w:pPr>
      <w:keepNext/>
      <w:spacing w:before="240" w:after="0" w:line="240" w:lineRule="auto"/>
    </w:pPr>
    <w:rPr>
      <w:rFonts w:ascii="Tahoma" w:eastAsia="Times New Roman" w:hAnsi="Tahoma" w:cs="Tahoma"/>
      <w:b/>
      <w:bCs/>
      <w:color w:val="000000"/>
      <w:sz w:val="24"/>
      <w:szCs w:val="24"/>
      <w:lang w:eastAsia="da-DK"/>
    </w:rPr>
  </w:style>
  <w:style w:type="paragraph" w:customStyle="1" w:styleId="tekstresume">
    <w:name w:val="tekstresume"/>
    <w:basedOn w:val="Normal"/>
    <w:rsid w:val="001B6715"/>
    <w:pPr>
      <w:keepNext/>
      <w:spacing w:before="240" w:after="0" w:line="240" w:lineRule="auto"/>
    </w:pPr>
    <w:rPr>
      <w:rFonts w:ascii="Tahoma" w:eastAsia="Times New Roman" w:hAnsi="Tahoma" w:cs="Tahoma"/>
      <w:b/>
      <w:bCs/>
      <w:color w:val="000000"/>
      <w:sz w:val="24"/>
      <w:szCs w:val="24"/>
      <w:lang w:eastAsia="da-DK"/>
    </w:rPr>
  </w:style>
  <w:style w:type="paragraph" w:customStyle="1" w:styleId="tekstv">
    <w:name w:val="tekstv"/>
    <w:basedOn w:val="Normal"/>
    <w:rsid w:val="001B6715"/>
    <w:pPr>
      <w:spacing w:before="60" w:after="60" w:line="240" w:lineRule="auto"/>
      <w:jc w:val="both"/>
    </w:pPr>
    <w:rPr>
      <w:rFonts w:ascii="Tahoma" w:eastAsia="Times New Roman" w:hAnsi="Tahoma" w:cs="Tahoma"/>
      <w:color w:val="000000"/>
      <w:sz w:val="24"/>
      <w:szCs w:val="24"/>
      <w:lang w:eastAsia="da-DK"/>
    </w:rPr>
  </w:style>
  <w:style w:type="paragraph" w:customStyle="1" w:styleId="titel">
    <w:name w:val="titel"/>
    <w:basedOn w:val="Normal"/>
    <w:rsid w:val="001B6715"/>
    <w:pPr>
      <w:spacing w:before="240" w:after="60" w:line="240" w:lineRule="auto"/>
      <w:jc w:val="center"/>
    </w:pPr>
    <w:rPr>
      <w:rFonts w:ascii="Tahoma" w:eastAsia="Times New Roman" w:hAnsi="Tahoma" w:cs="Tahoma"/>
      <w:color w:val="000000"/>
      <w:sz w:val="48"/>
      <w:szCs w:val="48"/>
      <w:lang w:eastAsia="da-DK"/>
    </w:rPr>
  </w:style>
  <w:style w:type="paragraph" w:customStyle="1" w:styleId="Titel1">
    <w:name w:val="Titel1"/>
    <w:basedOn w:val="Normal"/>
    <w:rsid w:val="001B6715"/>
    <w:pPr>
      <w:spacing w:before="240" w:after="60" w:line="240" w:lineRule="auto"/>
      <w:jc w:val="center"/>
    </w:pPr>
    <w:rPr>
      <w:rFonts w:ascii="Tahoma" w:eastAsia="Times New Roman" w:hAnsi="Tahoma" w:cs="Tahoma"/>
      <w:b/>
      <w:bCs/>
      <w:color w:val="000000"/>
      <w:sz w:val="48"/>
      <w:szCs w:val="48"/>
      <w:lang w:eastAsia="da-DK"/>
    </w:rPr>
  </w:style>
  <w:style w:type="paragraph" w:customStyle="1" w:styleId="undertitel">
    <w:name w:val="undertitel"/>
    <w:basedOn w:val="Normal"/>
    <w:rsid w:val="001B6715"/>
    <w:pPr>
      <w:spacing w:after="60" w:line="240" w:lineRule="auto"/>
      <w:jc w:val="center"/>
    </w:pPr>
    <w:rPr>
      <w:rFonts w:ascii="Tahoma" w:eastAsia="Times New Roman" w:hAnsi="Tahoma" w:cs="Tahoma"/>
      <w:color w:val="000000"/>
      <w:sz w:val="24"/>
      <w:szCs w:val="24"/>
      <w:lang w:eastAsia="da-DK"/>
    </w:rPr>
  </w:style>
  <w:style w:type="paragraph" w:styleId="Undertitel0">
    <w:name w:val="Subtitle"/>
    <w:basedOn w:val="Normal"/>
    <w:link w:val="UndertitelTegn"/>
    <w:uiPriority w:val="11"/>
    <w:qFormat/>
    <w:rsid w:val="001B6715"/>
    <w:pPr>
      <w:spacing w:after="60" w:line="240" w:lineRule="auto"/>
      <w:jc w:val="center"/>
    </w:pPr>
    <w:rPr>
      <w:rFonts w:ascii="Tahoma" w:eastAsia="Times New Roman" w:hAnsi="Tahoma" w:cs="Tahoma"/>
      <w:color w:val="000000"/>
      <w:sz w:val="24"/>
      <w:szCs w:val="24"/>
      <w:lang w:eastAsia="da-DK"/>
    </w:rPr>
  </w:style>
  <w:style w:type="character" w:customStyle="1" w:styleId="UndertitelTegn">
    <w:name w:val="Undertitel Tegn"/>
    <w:basedOn w:val="Standardskrifttypeiafsnit"/>
    <w:link w:val="Undertitel0"/>
    <w:uiPriority w:val="11"/>
    <w:rsid w:val="001B6715"/>
    <w:rPr>
      <w:rFonts w:ascii="Tahoma" w:eastAsia="Times New Roman" w:hAnsi="Tahoma" w:cs="Tahoma"/>
      <w:color w:val="000000"/>
      <w:sz w:val="24"/>
      <w:szCs w:val="24"/>
      <w:lang w:eastAsia="da-DK"/>
    </w:rPr>
  </w:style>
  <w:style w:type="paragraph" w:customStyle="1" w:styleId="afsnit">
    <w:name w:val="afsnit"/>
    <w:basedOn w:val="Normal"/>
    <w:rsid w:val="001B6715"/>
    <w:pPr>
      <w:spacing w:before="400" w:after="120" w:line="240" w:lineRule="auto"/>
      <w:jc w:val="center"/>
    </w:pPr>
    <w:rPr>
      <w:rFonts w:ascii="Tahoma" w:eastAsia="Times New Roman" w:hAnsi="Tahoma" w:cs="Tahoma"/>
      <w:b/>
      <w:bCs/>
      <w:color w:val="000000"/>
      <w:sz w:val="24"/>
      <w:szCs w:val="24"/>
      <w:lang w:eastAsia="da-DK"/>
    </w:rPr>
  </w:style>
  <w:style w:type="paragraph" w:customStyle="1" w:styleId="afsnitoverskrift">
    <w:name w:val="afsnitoverskrift"/>
    <w:basedOn w:val="Normal"/>
    <w:rsid w:val="001B6715"/>
    <w:pPr>
      <w:spacing w:before="120" w:line="240" w:lineRule="auto"/>
      <w:jc w:val="center"/>
    </w:pPr>
    <w:rPr>
      <w:rFonts w:ascii="Tahoma" w:eastAsia="Times New Roman" w:hAnsi="Tahoma" w:cs="Tahoma"/>
      <w:b/>
      <w:bCs/>
      <w:color w:val="000000"/>
      <w:sz w:val="24"/>
      <w:szCs w:val="24"/>
      <w:lang w:eastAsia="da-DK"/>
    </w:rPr>
  </w:style>
  <w:style w:type="paragraph" w:customStyle="1" w:styleId="aendringmednummer">
    <w:name w:val="aendringmednummer"/>
    <w:basedOn w:val="Normal"/>
    <w:rsid w:val="001B6715"/>
    <w:pPr>
      <w:spacing w:before="200" w:after="0" w:line="240" w:lineRule="auto"/>
    </w:pPr>
    <w:rPr>
      <w:rFonts w:ascii="Tahoma" w:eastAsia="Times New Roman" w:hAnsi="Tahoma" w:cs="Tahoma"/>
      <w:color w:val="000000"/>
      <w:sz w:val="24"/>
      <w:szCs w:val="24"/>
      <w:lang w:eastAsia="da-DK"/>
    </w:rPr>
  </w:style>
  <w:style w:type="paragraph" w:customStyle="1" w:styleId="aendringudennummer">
    <w:name w:val="aendringudennummer"/>
    <w:basedOn w:val="Normal"/>
    <w:rsid w:val="001B6715"/>
    <w:pPr>
      <w:spacing w:before="200" w:after="0" w:line="240" w:lineRule="auto"/>
      <w:ind w:firstLine="240"/>
    </w:pPr>
    <w:rPr>
      <w:rFonts w:ascii="Tahoma" w:eastAsia="Times New Roman" w:hAnsi="Tahoma" w:cs="Tahoma"/>
      <w:color w:val="000000"/>
      <w:sz w:val="24"/>
      <w:szCs w:val="24"/>
      <w:lang w:eastAsia="da-DK"/>
    </w:rPr>
  </w:style>
  <w:style w:type="paragraph" w:customStyle="1" w:styleId="aendringnr">
    <w:name w:val="aendringnr"/>
    <w:basedOn w:val="Normal"/>
    <w:rsid w:val="001B6715"/>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aendringnytekst">
    <w:name w:val="aendringnytekst"/>
    <w:basedOn w:val="Normal"/>
    <w:rsid w:val="001B6715"/>
    <w:pPr>
      <w:spacing w:before="200" w:after="0" w:line="240" w:lineRule="auto"/>
      <w:jc w:val="center"/>
    </w:pPr>
    <w:rPr>
      <w:rFonts w:ascii="Tahoma" w:eastAsia="Times New Roman" w:hAnsi="Tahoma" w:cs="Tahoma"/>
      <w:color w:val="000000"/>
      <w:sz w:val="24"/>
      <w:szCs w:val="24"/>
      <w:lang w:eastAsia="da-DK"/>
    </w:rPr>
  </w:style>
  <w:style w:type="paragraph" w:customStyle="1" w:styleId="aendringsbeskrivelse">
    <w:name w:val="aendringsbeskrivelse"/>
    <w:basedOn w:val="Normal"/>
    <w:rsid w:val="001B6715"/>
    <w:pPr>
      <w:spacing w:after="60" w:line="240" w:lineRule="auto"/>
    </w:pPr>
    <w:rPr>
      <w:rFonts w:ascii="Tahoma" w:eastAsia="Times New Roman" w:hAnsi="Tahoma" w:cs="Tahoma"/>
      <w:color w:val="000000"/>
      <w:sz w:val="24"/>
      <w:szCs w:val="24"/>
      <w:lang w:eastAsia="da-DK"/>
    </w:rPr>
  </w:style>
  <w:style w:type="paragraph" w:customStyle="1" w:styleId="aendringsforslagindhold">
    <w:name w:val="aendringsforslagindhold"/>
    <w:basedOn w:val="Normal"/>
    <w:rsid w:val="001B6715"/>
    <w:pPr>
      <w:spacing w:before="220" w:after="80" w:line="240" w:lineRule="auto"/>
      <w:jc w:val="center"/>
    </w:pPr>
    <w:rPr>
      <w:rFonts w:ascii="Tahoma" w:eastAsia="Times New Roman" w:hAnsi="Tahoma" w:cs="Tahoma"/>
      <w:color w:val="000000"/>
      <w:spacing w:val="44"/>
      <w:sz w:val="24"/>
      <w:szCs w:val="24"/>
      <w:lang w:eastAsia="da-DK"/>
    </w:rPr>
  </w:style>
  <w:style w:type="paragraph" w:customStyle="1" w:styleId="aendringbilag">
    <w:name w:val="aendringbilag"/>
    <w:basedOn w:val="Normal"/>
    <w:rsid w:val="001B6715"/>
    <w:pPr>
      <w:spacing w:after="120" w:line="240" w:lineRule="auto"/>
      <w:jc w:val="right"/>
    </w:pPr>
    <w:rPr>
      <w:rFonts w:ascii="Tahoma" w:eastAsia="Times New Roman" w:hAnsi="Tahoma" w:cs="Tahoma"/>
      <w:color w:val="000000"/>
      <w:sz w:val="24"/>
      <w:szCs w:val="24"/>
      <w:lang w:eastAsia="da-DK"/>
    </w:rPr>
  </w:style>
  <w:style w:type="paragraph" w:customStyle="1" w:styleId="bilag">
    <w:name w:val="bilag"/>
    <w:basedOn w:val="Normal"/>
    <w:rsid w:val="001B6715"/>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1B6715"/>
    <w:pPr>
      <w:spacing w:after="120" w:line="240" w:lineRule="auto"/>
      <w:jc w:val="center"/>
    </w:pPr>
    <w:rPr>
      <w:rFonts w:ascii="Tahoma" w:eastAsia="Times New Roman" w:hAnsi="Tahoma" w:cs="Tahoma"/>
      <w:b/>
      <w:bCs/>
      <w:color w:val="000000"/>
      <w:sz w:val="30"/>
      <w:szCs w:val="30"/>
      <w:lang w:eastAsia="da-DK"/>
    </w:rPr>
  </w:style>
  <w:style w:type="paragraph" w:customStyle="1" w:styleId="bog">
    <w:name w:val="bog"/>
    <w:basedOn w:val="Normal"/>
    <w:rsid w:val="001B6715"/>
    <w:pPr>
      <w:spacing w:before="400" w:after="120" w:line="240" w:lineRule="auto"/>
      <w:jc w:val="center"/>
    </w:pPr>
    <w:rPr>
      <w:rFonts w:ascii="Tahoma" w:eastAsia="Times New Roman" w:hAnsi="Tahoma" w:cs="Tahoma"/>
      <w:b/>
      <w:bCs/>
      <w:color w:val="000000"/>
      <w:sz w:val="24"/>
      <w:szCs w:val="24"/>
      <w:lang w:eastAsia="da-DK"/>
    </w:rPr>
  </w:style>
  <w:style w:type="paragraph" w:customStyle="1" w:styleId="bogoverskrift">
    <w:name w:val="bogoverskrift"/>
    <w:basedOn w:val="Normal"/>
    <w:rsid w:val="001B6715"/>
    <w:pPr>
      <w:spacing w:before="120" w:line="240" w:lineRule="auto"/>
      <w:jc w:val="center"/>
    </w:pPr>
    <w:rPr>
      <w:rFonts w:ascii="Tahoma" w:eastAsia="Times New Roman" w:hAnsi="Tahoma" w:cs="Tahoma"/>
      <w:b/>
      <w:bCs/>
      <w:color w:val="000000"/>
      <w:sz w:val="24"/>
      <w:szCs w:val="24"/>
      <w:lang w:eastAsia="da-DK"/>
    </w:rPr>
  </w:style>
  <w:style w:type="paragraph" w:customStyle="1" w:styleId="centreretparagraf">
    <w:name w:val="centreretparagraf"/>
    <w:basedOn w:val="Normal"/>
    <w:rsid w:val="001B6715"/>
    <w:pPr>
      <w:spacing w:before="200" w:line="240" w:lineRule="auto"/>
      <w:jc w:val="center"/>
    </w:pPr>
    <w:rPr>
      <w:rFonts w:ascii="Tahoma" w:eastAsia="Times New Roman" w:hAnsi="Tahoma" w:cs="Tahoma"/>
      <w:b/>
      <w:bCs/>
      <w:color w:val="000000"/>
      <w:sz w:val="24"/>
      <w:szCs w:val="24"/>
      <w:lang w:eastAsia="da-DK"/>
    </w:rPr>
  </w:style>
  <w:style w:type="paragraph" w:customStyle="1" w:styleId="ikraftcentreretparagrafnummer">
    <w:name w:val="ikraftcentreretparagrafnummer"/>
    <w:basedOn w:val="Normal"/>
    <w:rsid w:val="001B6715"/>
    <w:pPr>
      <w:spacing w:before="200" w:line="240" w:lineRule="auto"/>
      <w:jc w:val="center"/>
    </w:pPr>
    <w:rPr>
      <w:rFonts w:ascii="Tahoma" w:eastAsia="Times New Roman" w:hAnsi="Tahoma" w:cs="Tahoma"/>
      <w:b/>
      <w:bCs/>
      <w:color w:val="000000"/>
      <w:sz w:val="24"/>
      <w:szCs w:val="24"/>
      <w:lang w:eastAsia="da-DK"/>
    </w:rPr>
  </w:style>
  <w:style w:type="paragraph" w:customStyle="1" w:styleId="centreretparagraftekst">
    <w:name w:val="centreretparagraftekst"/>
    <w:basedOn w:val="Normal"/>
    <w:rsid w:val="001B6715"/>
    <w:pPr>
      <w:spacing w:before="200" w:line="240" w:lineRule="auto"/>
      <w:jc w:val="center"/>
    </w:pPr>
    <w:rPr>
      <w:rFonts w:ascii="Tahoma" w:eastAsia="Times New Roman" w:hAnsi="Tahoma" w:cs="Tahoma"/>
      <w:color w:val="000000"/>
      <w:sz w:val="24"/>
      <w:szCs w:val="24"/>
      <w:lang w:eastAsia="da-DK"/>
    </w:rPr>
  </w:style>
  <w:style w:type="paragraph" w:customStyle="1" w:styleId="dokumenthoved">
    <w:name w:val="dokumenthoved"/>
    <w:basedOn w:val="Normal"/>
    <w:rsid w:val="001B6715"/>
    <w:pPr>
      <w:spacing w:before="100" w:beforeAutospacing="1" w:line="240" w:lineRule="auto"/>
      <w:jc w:val="center"/>
    </w:pPr>
    <w:rPr>
      <w:rFonts w:ascii="Tahoma" w:eastAsia="Times New Roman" w:hAnsi="Tahoma" w:cs="Tahoma"/>
      <w:color w:val="000000"/>
      <w:sz w:val="24"/>
      <w:szCs w:val="24"/>
      <w:lang w:eastAsia="da-DK"/>
    </w:rPr>
  </w:style>
  <w:style w:type="paragraph" w:customStyle="1" w:styleId="indholdsfortegnelse">
    <w:name w:val="indholdsfortegnelse"/>
    <w:basedOn w:val="Normal"/>
    <w:rsid w:val="001B6715"/>
    <w:pPr>
      <w:spacing w:before="80" w:after="80" w:line="240" w:lineRule="auto"/>
      <w:ind w:left="700"/>
    </w:pPr>
    <w:rPr>
      <w:rFonts w:ascii="Tahoma" w:eastAsia="Times New Roman" w:hAnsi="Tahoma" w:cs="Tahoma"/>
      <w:color w:val="000000"/>
      <w:sz w:val="24"/>
      <w:szCs w:val="24"/>
      <w:lang w:eastAsia="da-DK"/>
    </w:rPr>
  </w:style>
  <w:style w:type="paragraph" w:customStyle="1" w:styleId="indholdsfortegnelseid">
    <w:name w:val="indholdsfortegnelseid"/>
    <w:basedOn w:val="Normal"/>
    <w:rsid w:val="001B6715"/>
    <w:pP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indholdsfortegnelsetekst">
    <w:name w:val="indholdsfortegnelsetekst"/>
    <w:basedOn w:val="Normal"/>
    <w:rsid w:val="001B6715"/>
    <w:pP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hymne2">
    <w:name w:val="hymne2"/>
    <w:basedOn w:val="Normal"/>
    <w:rsid w:val="001B6715"/>
    <w:pPr>
      <w:spacing w:before="120" w:after="120" w:line="240" w:lineRule="auto"/>
      <w:ind w:left="280"/>
    </w:pPr>
    <w:rPr>
      <w:rFonts w:ascii="Tahoma" w:eastAsia="Times New Roman" w:hAnsi="Tahoma" w:cs="Tahoma"/>
      <w:color w:val="000000"/>
      <w:sz w:val="24"/>
      <w:szCs w:val="24"/>
      <w:lang w:eastAsia="da-DK"/>
    </w:rPr>
  </w:style>
  <w:style w:type="paragraph" w:customStyle="1" w:styleId="kapitel">
    <w:name w:val="kapitel"/>
    <w:basedOn w:val="Normal"/>
    <w:rsid w:val="001B671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1B6715"/>
    <w:pPr>
      <w:spacing w:after="100" w:line="240" w:lineRule="auto"/>
      <w:jc w:val="center"/>
    </w:pPr>
    <w:rPr>
      <w:rFonts w:ascii="Tahoma" w:eastAsia="Times New Roman" w:hAnsi="Tahoma" w:cs="Tahoma"/>
      <w:i/>
      <w:iCs/>
      <w:color w:val="000000"/>
      <w:sz w:val="24"/>
      <w:szCs w:val="24"/>
      <w:lang w:eastAsia="da-DK"/>
    </w:rPr>
  </w:style>
  <w:style w:type="paragraph" w:customStyle="1" w:styleId="paragrafgruppeoverskrift">
    <w:name w:val="paragrafgruppeoverskrift"/>
    <w:basedOn w:val="Normal"/>
    <w:rsid w:val="001B6715"/>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1B6715"/>
    <w:pPr>
      <w:spacing w:before="200" w:after="0" w:line="240" w:lineRule="auto"/>
      <w:ind w:firstLine="240"/>
    </w:pPr>
    <w:rPr>
      <w:rFonts w:ascii="Tahoma" w:eastAsia="Times New Roman" w:hAnsi="Tahoma" w:cs="Tahoma"/>
      <w:color w:val="000000"/>
      <w:sz w:val="24"/>
      <w:szCs w:val="24"/>
      <w:lang w:eastAsia="da-DK"/>
    </w:rPr>
  </w:style>
  <w:style w:type="paragraph" w:customStyle="1" w:styleId="paragrafoverskrift">
    <w:name w:val="paragrafoverskrift"/>
    <w:basedOn w:val="Normal"/>
    <w:rsid w:val="001B6715"/>
    <w:pPr>
      <w:spacing w:before="120" w:line="240" w:lineRule="auto"/>
      <w:jc w:val="center"/>
    </w:pPr>
    <w:rPr>
      <w:rFonts w:ascii="Tahoma" w:eastAsia="Times New Roman" w:hAnsi="Tahoma" w:cs="Tahoma"/>
      <w:i/>
      <w:iCs/>
      <w:color w:val="000000"/>
      <w:sz w:val="24"/>
      <w:szCs w:val="24"/>
      <w:lang w:eastAsia="da-DK"/>
    </w:rPr>
  </w:style>
  <w:style w:type="paragraph" w:customStyle="1" w:styleId="paragrafnr">
    <w:name w:val="paragrafnr"/>
    <w:basedOn w:val="Normal"/>
    <w:rsid w:val="001B6715"/>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stk2">
    <w:name w:val="stk2"/>
    <w:basedOn w:val="Normal"/>
    <w:rsid w:val="001B6715"/>
    <w:pPr>
      <w:spacing w:after="0" w:line="240" w:lineRule="auto"/>
      <w:ind w:firstLine="240"/>
    </w:pPr>
    <w:rPr>
      <w:rFonts w:ascii="Tahoma" w:eastAsia="Times New Roman" w:hAnsi="Tahoma" w:cs="Tahoma"/>
      <w:color w:val="000000"/>
      <w:sz w:val="24"/>
      <w:szCs w:val="24"/>
      <w:lang w:eastAsia="da-DK"/>
    </w:rPr>
  </w:style>
  <w:style w:type="paragraph" w:customStyle="1" w:styleId="stknr">
    <w:name w:val="stknr"/>
    <w:basedOn w:val="Normal"/>
    <w:rsid w:val="001B6715"/>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traktatstk">
    <w:name w:val="traktatstk"/>
    <w:basedOn w:val="Normal"/>
    <w:rsid w:val="001B6715"/>
    <w:pPr>
      <w:spacing w:before="20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1B6715"/>
    <w:pPr>
      <w:spacing w:after="0" w:line="240" w:lineRule="auto"/>
      <w:ind w:left="280"/>
    </w:pPr>
    <w:rPr>
      <w:rFonts w:ascii="Tahoma" w:eastAsia="Times New Roman" w:hAnsi="Tahoma" w:cs="Tahoma"/>
      <w:color w:val="000000"/>
      <w:sz w:val="24"/>
      <w:szCs w:val="24"/>
      <w:lang w:eastAsia="da-DK"/>
    </w:rPr>
  </w:style>
  <w:style w:type="paragraph" w:customStyle="1" w:styleId="liste1nr">
    <w:name w:val="liste1nr"/>
    <w:basedOn w:val="Normal"/>
    <w:rsid w:val="001B6715"/>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2">
    <w:name w:val="liste2"/>
    <w:basedOn w:val="Normal"/>
    <w:rsid w:val="001B6715"/>
    <w:pPr>
      <w:spacing w:after="0" w:line="240" w:lineRule="auto"/>
      <w:ind w:left="560"/>
    </w:pPr>
    <w:rPr>
      <w:rFonts w:ascii="Tahoma" w:eastAsia="Times New Roman" w:hAnsi="Tahoma" w:cs="Tahoma"/>
      <w:color w:val="000000"/>
      <w:sz w:val="24"/>
      <w:szCs w:val="24"/>
      <w:lang w:eastAsia="da-DK"/>
    </w:rPr>
  </w:style>
  <w:style w:type="paragraph" w:customStyle="1" w:styleId="liste2nr">
    <w:name w:val="liste2nr"/>
    <w:basedOn w:val="Normal"/>
    <w:rsid w:val="001B6715"/>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3">
    <w:name w:val="liste3"/>
    <w:basedOn w:val="Normal"/>
    <w:rsid w:val="001B6715"/>
    <w:pPr>
      <w:spacing w:after="0" w:line="240" w:lineRule="auto"/>
      <w:ind w:left="840"/>
    </w:pPr>
    <w:rPr>
      <w:rFonts w:ascii="Tahoma" w:eastAsia="Times New Roman" w:hAnsi="Tahoma" w:cs="Tahoma"/>
      <w:color w:val="000000"/>
      <w:sz w:val="24"/>
      <w:szCs w:val="24"/>
      <w:lang w:eastAsia="da-DK"/>
    </w:rPr>
  </w:style>
  <w:style w:type="paragraph" w:customStyle="1" w:styleId="liste3nr">
    <w:name w:val="liste3nr"/>
    <w:basedOn w:val="Normal"/>
    <w:rsid w:val="001B6715"/>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4">
    <w:name w:val="liste4"/>
    <w:basedOn w:val="Normal"/>
    <w:rsid w:val="001B6715"/>
    <w:pPr>
      <w:spacing w:after="0" w:line="240" w:lineRule="auto"/>
      <w:ind w:left="1120"/>
    </w:pPr>
    <w:rPr>
      <w:rFonts w:ascii="Tahoma" w:eastAsia="Times New Roman" w:hAnsi="Tahoma" w:cs="Tahoma"/>
      <w:color w:val="000000"/>
      <w:sz w:val="24"/>
      <w:szCs w:val="24"/>
      <w:lang w:eastAsia="da-DK"/>
    </w:rPr>
  </w:style>
  <w:style w:type="paragraph" w:customStyle="1" w:styleId="liste4nr">
    <w:name w:val="liste4nr"/>
    <w:basedOn w:val="Normal"/>
    <w:rsid w:val="001B6715"/>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tekst2">
    <w:name w:val="tekst2"/>
    <w:basedOn w:val="Normal"/>
    <w:rsid w:val="001B6715"/>
    <w:pPr>
      <w:spacing w:after="0" w:line="240" w:lineRule="auto"/>
      <w:ind w:firstLine="240"/>
      <w:jc w:val="both"/>
    </w:pPr>
    <w:rPr>
      <w:rFonts w:ascii="Tahoma" w:eastAsia="Times New Roman" w:hAnsi="Tahoma" w:cs="Tahoma"/>
      <w:color w:val="000000"/>
      <w:sz w:val="24"/>
      <w:szCs w:val="24"/>
      <w:lang w:eastAsia="da-DK"/>
    </w:rPr>
  </w:style>
  <w:style w:type="paragraph" w:customStyle="1" w:styleId="tekstgenerel">
    <w:name w:val="tekstgenerel"/>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medunderskriver">
    <w:name w:val="medunderskriver"/>
    <w:basedOn w:val="Normal"/>
    <w:rsid w:val="001B6715"/>
    <w:pPr>
      <w:spacing w:before="200" w:after="0" w:line="240" w:lineRule="auto"/>
      <w:jc w:val="right"/>
    </w:pPr>
    <w:rPr>
      <w:rFonts w:ascii="Tahoma" w:eastAsia="Times New Roman" w:hAnsi="Tahoma" w:cs="Tahoma"/>
      <w:color w:val="000000"/>
      <w:sz w:val="24"/>
      <w:szCs w:val="24"/>
      <w:lang w:eastAsia="da-DK"/>
    </w:rPr>
  </w:style>
  <w:style w:type="paragraph" w:customStyle="1" w:styleId="bjelke2">
    <w:name w:val="bjelke2"/>
    <w:basedOn w:val="Normal"/>
    <w:rsid w:val="001B6715"/>
    <w:pPr>
      <w:shd w:val="clear" w:color="auto" w:fill="B0B0B0"/>
      <w:spacing w:before="300" w:after="150" w:line="240" w:lineRule="auto"/>
      <w:jc w:val="center"/>
    </w:pPr>
    <w:rPr>
      <w:rFonts w:ascii="Tahoma" w:eastAsia="Times New Roman" w:hAnsi="Tahoma" w:cs="Tahoma"/>
      <w:color w:val="000090"/>
      <w:sz w:val="24"/>
      <w:szCs w:val="24"/>
      <w:lang w:eastAsia="da-DK"/>
    </w:rPr>
  </w:style>
  <w:style w:type="paragraph" w:customStyle="1" w:styleId="bold">
    <w:name w:val="bold"/>
    <w:basedOn w:val="Normal"/>
    <w:rsid w:val="001B6715"/>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notbold">
    <w:name w:val="notbold"/>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alic">
    <w:name w:val="italic"/>
    <w:basedOn w:val="Normal"/>
    <w:rsid w:val="001B6715"/>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notitalic">
    <w:name w:val="notitalic"/>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underline">
    <w:name w:val="underline"/>
    <w:basedOn w:val="Normal"/>
    <w:rsid w:val="001B6715"/>
    <w:pPr>
      <w:spacing w:before="100" w:beforeAutospacing="1" w:after="100" w:afterAutospacing="1" w:line="240" w:lineRule="auto"/>
    </w:pPr>
    <w:rPr>
      <w:rFonts w:ascii="Tahoma" w:eastAsia="Times New Roman" w:hAnsi="Tahoma" w:cs="Tahoma"/>
      <w:color w:val="000000"/>
      <w:sz w:val="24"/>
      <w:szCs w:val="24"/>
      <w:u w:val="single"/>
      <w:lang w:eastAsia="da-DK"/>
    </w:rPr>
  </w:style>
  <w:style w:type="paragraph" w:customStyle="1" w:styleId="notunderline">
    <w:name w:val="notunderline"/>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lditalic">
    <w:name w:val="bolditalic"/>
    <w:basedOn w:val="Normal"/>
    <w:rsid w:val="001B6715"/>
    <w:pPr>
      <w:spacing w:before="100" w:beforeAutospacing="1" w:after="100" w:afterAutospacing="1" w:line="240" w:lineRule="auto"/>
    </w:pPr>
    <w:rPr>
      <w:rFonts w:ascii="Tahoma" w:eastAsia="Times New Roman" w:hAnsi="Tahoma" w:cs="Tahoma"/>
      <w:b/>
      <w:bCs/>
      <w:i/>
      <w:iCs/>
      <w:color w:val="000000"/>
      <w:sz w:val="24"/>
      <w:szCs w:val="24"/>
      <w:lang w:eastAsia="da-DK"/>
    </w:rPr>
  </w:style>
  <w:style w:type="paragraph" w:customStyle="1" w:styleId="boldunderline">
    <w:name w:val="boldunderline"/>
    <w:basedOn w:val="Normal"/>
    <w:rsid w:val="001B6715"/>
    <w:pPr>
      <w:spacing w:before="100" w:beforeAutospacing="1" w:after="100" w:afterAutospacing="1" w:line="240" w:lineRule="auto"/>
    </w:pPr>
    <w:rPr>
      <w:rFonts w:ascii="Tahoma" w:eastAsia="Times New Roman" w:hAnsi="Tahoma" w:cs="Tahoma"/>
      <w:b/>
      <w:bCs/>
      <w:color w:val="000000"/>
      <w:sz w:val="24"/>
      <w:szCs w:val="24"/>
      <w:u w:val="single"/>
      <w:lang w:eastAsia="da-DK"/>
    </w:rPr>
  </w:style>
  <w:style w:type="paragraph" w:customStyle="1" w:styleId="italicunderline">
    <w:name w:val="italicunderline"/>
    <w:basedOn w:val="Normal"/>
    <w:rsid w:val="001B6715"/>
    <w:pPr>
      <w:spacing w:before="100" w:beforeAutospacing="1" w:after="100" w:afterAutospacing="1" w:line="240" w:lineRule="auto"/>
    </w:pPr>
    <w:rPr>
      <w:rFonts w:ascii="Tahoma" w:eastAsia="Times New Roman" w:hAnsi="Tahoma" w:cs="Tahoma"/>
      <w:i/>
      <w:iCs/>
      <w:color w:val="000000"/>
      <w:sz w:val="24"/>
      <w:szCs w:val="24"/>
      <w:u w:val="single"/>
      <w:lang w:eastAsia="da-DK"/>
    </w:rPr>
  </w:style>
  <w:style w:type="paragraph" w:customStyle="1" w:styleId="bolditalicunderline">
    <w:name w:val="bolditalicunderline"/>
    <w:basedOn w:val="Normal"/>
    <w:rsid w:val="001B6715"/>
    <w:pPr>
      <w:spacing w:before="100" w:beforeAutospacing="1" w:after="100" w:afterAutospacing="1" w:line="240" w:lineRule="auto"/>
    </w:pPr>
    <w:rPr>
      <w:rFonts w:ascii="Tahoma" w:eastAsia="Times New Roman" w:hAnsi="Tahoma" w:cs="Tahoma"/>
      <w:b/>
      <w:bCs/>
      <w:i/>
      <w:iCs/>
      <w:color w:val="000000"/>
      <w:sz w:val="24"/>
      <w:szCs w:val="24"/>
      <w:u w:val="single"/>
      <w:lang w:eastAsia="da-DK"/>
    </w:rPr>
  </w:style>
  <w:style w:type="paragraph" w:customStyle="1" w:styleId="superscriptbold">
    <w:name w:val="superscriptbold"/>
    <w:basedOn w:val="Normal"/>
    <w:rsid w:val="001B6715"/>
    <w:pPr>
      <w:spacing w:before="100" w:beforeAutospacing="1" w:after="100" w:afterAutospacing="1" w:line="240" w:lineRule="auto"/>
    </w:pPr>
    <w:rPr>
      <w:rFonts w:ascii="Tahoma" w:eastAsia="Times New Roman" w:hAnsi="Tahoma" w:cs="Tahoma"/>
      <w:b/>
      <w:bCs/>
      <w:color w:val="000000"/>
      <w:sz w:val="17"/>
      <w:szCs w:val="17"/>
      <w:vertAlign w:val="superscript"/>
      <w:lang w:eastAsia="da-DK"/>
    </w:rPr>
  </w:style>
  <w:style w:type="paragraph" w:customStyle="1" w:styleId="superscriptitalic">
    <w:name w:val="superscriptitalic"/>
    <w:basedOn w:val="Normal"/>
    <w:rsid w:val="001B6715"/>
    <w:pPr>
      <w:spacing w:before="100" w:beforeAutospacing="1" w:after="100" w:afterAutospacing="1" w:line="240" w:lineRule="auto"/>
    </w:pPr>
    <w:rPr>
      <w:rFonts w:ascii="Tahoma" w:eastAsia="Times New Roman" w:hAnsi="Tahoma" w:cs="Tahoma"/>
      <w:i/>
      <w:iCs/>
      <w:color w:val="000000"/>
      <w:sz w:val="17"/>
      <w:szCs w:val="17"/>
      <w:vertAlign w:val="superscript"/>
      <w:lang w:eastAsia="da-DK"/>
    </w:rPr>
  </w:style>
  <w:style w:type="paragraph" w:customStyle="1" w:styleId="superscriptunderline">
    <w:name w:val="superscriptunderline"/>
    <w:basedOn w:val="Normal"/>
    <w:rsid w:val="001B6715"/>
    <w:pPr>
      <w:spacing w:before="100" w:beforeAutospacing="1" w:after="100" w:afterAutospacing="1" w:line="240" w:lineRule="auto"/>
    </w:pPr>
    <w:rPr>
      <w:rFonts w:ascii="Tahoma" w:eastAsia="Times New Roman" w:hAnsi="Tahoma" w:cs="Tahoma"/>
      <w:color w:val="000000"/>
      <w:sz w:val="17"/>
      <w:szCs w:val="17"/>
      <w:u w:val="single"/>
      <w:vertAlign w:val="superscript"/>
      <w:lang w:eastAsia="da-DK"/>
    </w:rPr>
  </w:style>
  <w:style w:type="paragraph" w:customStyle="1" w:styleId="superscriptbolditalic">
    <w:name w:val="superscriptbolditalic"/>
    <w:basedOn w:val="Normal"/>
    <w:rsid w:val="001B6715"/>
    <w:pPr>
      <w:spacing w:before="100" w:beforeAutospacing="1" w:after="100" w:afterAutospacing="1" w:line="240" w:lineRule="auto"/>
    </w:pPr>
    <w:rPr>
      <w:rFonts w:ascii="Tahoma" w:eastAsia="Times New Roman" w:hAnsi="Tahoma" w:cs="Tahoma"/>
      <w:b/>
      <w:bCs/>
      <w:i/>
      <w:iCs/>
      <w:color w:val="000000"/>
      <w:sz w:val="17"/>
      <w:szCs w:val="17"/>
      <w:vertAlign w:val="superscript"/>
      <w:lang w:eastAsia="da-DK"/>
    </w:rPr>
  </w:style>
  <w:style w:type="paragraph" w:customStyle="1" w:styleId="superscriptboldunderline">
    <w:name w:val="superscriptboldunderline"/>
    <w:basedOn w:val="Normal"/>
    <w:rsid w:val="001B6715"/>
    <w:pPr>
      <w:spacing w:before="100" w:beforeAutospacing="1" w:after="100" w:afterAutospacing="1" w:line="240" w:lineRule="auto"/>
    </w:pPr>
    <w:rPr>
      <w:rFonts w:ascii="Tahoma" w:eastAsia="Times New Roman" w:hAnsi="Tahoma" w:cs="Tahoma"/>
      <w:b/>
      <w:bCs/>
      <w:color w:val="000000"/>
      <w:sz w:val="17"/>
      <w:szCs w:val="17"/>
      <w:u w:val="single"/>
      <w:vertAlign w:val="superscript"/>
      <w:lang w:eastAsia="da-DK"/>
    </w:rPr>
  </w:style>
  <w:style w:type="paragraph" w:customStyle="1" w:styleId="superscriptitalicunderline">
    <w:name w:val="superscriptitalicunderline"/>
    <w:basedOn w:val="Normal"/>
    <w:rsid w:val="001B6715"/>
    <w:pPr>
      <w:spacing w:before="100" w:beforeAutospacing="1" w:after="100" w:afterAutospacing="1" w:line="240" w:lineRule="auto"/>
    </w:pPr>
    <w:rPr>
      <w:rFonts w:ascii="Tahoma" w:eastAsia="Times New Roman" w:hAnsi="Tahoma" w:cs="Tahoma"/>
      <w:i/>
      <w:iCs/>
      <w:color w:val="000000"/>
      <w:sz w:val="17"/>
      <w:szCs w:val="17"/>
      <w:u w:val="single"/>
      <w:vertAlign w:val="superscript"/>
      <w:lang w:eastAsia="da-DK"/>
    </w:rPr>
  </w:style>
  <w:style w:type="paragraph" w:customStyle="1" w:styleId="superscriptbolditalicunderline">
    <w:name w:val="superscriptbolditalicunderline"/>
    <w:basedOn w:val="Normal"/>
    <w:rsid w:val="001B6715"/>
    <w:pPr>
      <w:spacing w:before="100" w:beforeAutospacing="1" w:after="100" w:afterAutospacing="1" w:line="240" w:lineRule="auto"/>
    </w:pPr>
    <w:rPr>
      <w:rFonts w:ascii="Tahoma" w:eastAsia="Times New Roman" w:hAnsi="Tahoma" w:cs="Tahoma"/>
      <w:b/>
      <w:bCs/>
      <w:i/>
      <w:iCs/>
      <w:color w:val="000000"/>
      <w:sz w:val="17"/>
      <w:szCs w:val="17"/>
      <w:u w:val="single"/>
      <w:vertAlign w:val="superscript"/>
      <w:lang w:eastAsia="da-DK"/>
    </w:rPr>
  </w:style>
  <w:style w:type="paragraph" w:customStyle="1" w:styleId="subscriptbold">
    <w:name w:val="subscriptbold"/>
    <w:basedOn w:val="Normal"/>
    <w:rsid w:val="001B6715"/>
    <w:pPr>
      <w:spacing w:before="100" w:beforeAutospacing="1" w:after="100" w:afterAutospacing="1" w:line="240" w:lineRule="auto"/>
    </w:pPr>
    <w:rPr>
      <w:rFonts w:ascii="Tahoma" w:eastAsia="Times New Roman" w:hAnsi="Tahoma" w:cs="Tahoma"/>
      <w:b/>
      <w:bCs/>
      <w:color w:val="000000"/>
      <w:sz w:val="17"/>
      <w:szCs w:val="17"/>
      <w:vertAlign w:val="subscript"/>
      <w:lang w:eastAsia="da-DK"/>
    </w:rPr>
  </w:style>
  <w:style w:type="paragraph" w:customStyle="1" w:styleId="subscriptitalic">
    <w:name w:val="subscriptitalic"/>
    <w:basedOn w:val="Normal"/>
    <w:rsid w:val="001B6715"/>
    <w:pPr>
      <w:spacing w:before="100" w:beforeAutospacing="1" w:after="100" w:afterAutospacing="1" w:line="240" w:lineRule="auto"/>
    </w:pPr>
    <w:rPr>
      <w:rFonts w:ascii="Tahoma" w:eastAsia="Times New Roman" w:hAnsi="Tahoma" w:cs="Tahoma"/>
      <w:i/>
      <w:iCs/>
      <w:color w:val="000000"/>
      <w:sz w:val="17"/>
      <w:szCs w:val="17"/>
      <w:vertAlign w:val="subscript"/>
      <w:lang w:eastAsia="da-DK"/>
    </w:rPr>
  </w:style>
  <w:style w:type="paragraph" w:customStyle="1" w:styleId="subscriptunderline">
    <w:name w:val="subscriptunderline"/>
    <w:basedOn w:val="Normal"/>
    <w:rsid w:val="001B6715"/>
    <w:pPr>
      <w:spacing w:before="100" w:beforeAutospacing="1" w:after="100" w:afterAutospacing="1" w:line="240" w:lineRule="auto"/>
    </w:pPr>
    <w:rPr>
      <w:rFonts w:ascii="Tahoma" w:eastAsia="Times New Roman" w:hAnsi="Tahoma" w:cs="Tahoma"/>
      <w:color w:val="000000"/>
      <w:sz w:val="17"/>
      <w:szCs w:val="17"/>
      <w:u w:val="single"/>
      <w:vertAlign w:val="subscript"/>
      <w:lang w:eastAsia="da-DK"/>
    </w:rPr>
  </w:style>
  <w:style w:type="paragraph" w:customStyle="1" w:styleId="subscriptbolditalic">
    <w:name w:val="subscriptbolditalic"/>
    <w:basedOn w:val="Normal"/>
    <w:rsid w:val="001B6715"/>
    <w:pPr>
      <w:spacing w:before="100" w:beforeAutospacing="1" w:after="100" w:afterAutospacing="1" w:line="240" w:lineRule="auto"/>
    </w:pPr>
    <w:rPr>
      <w:rFonts w:ascii="Tahoma" w:eastAsia="Times New Roman" w:hAnsi="Tahoma" w:cs="Tahoma"/>
      <w:b/>
      <w:bCs/>
      <w:i/>
      <w:iCs/>
      <w:color w:val="000000"/>
      <w:sz w:val="17"/>
      <w:szCs w:val="17"/>
      <w:vertAlign w:val="subscript"/>
      <w:lang w:eastAsia="da-DK"/>
    </w:rPr>
  </w:style>
  <w:style w:type="paragraph" w:customStyle="1" w:styleId="subscriptboldunderline">
    <w:name w:val="subscriptboldunderline"/>
    <w:basedOn w:val="Normal"/>
    <w:rsid w:val="001B6715"/>
    <w:pPr>
      <w:spacing w:before="100" w:beforeAutospacing="1" w:after="100" w:afterAutospacing="1" w:line="240" w:lineRule="auto"/>
    </w:pPr>
    <w:rPr>
      <w:rFonts w:ascii="Tahoma" w:eastAsia="Times New Roman" w:hAnsi="Tahoma" w:cs="Tahoma"/>
      <w:b/>
      <w:bCs/>
      <w:color w:val="000000"/>
      <w:sz w:val="17"/>
      <w:szCs w:val="17"/>
      <w:u w:val="single"/>
      <w:vertAlign w:val="subscript"/>
      <w:lang w:eastAsia="da-DK"/>
    </w:rPr>
  </w:style>
  <w:style w:type="paragraph" w:customStyle="1" w:styleId="subscriptitalicunderline">
    <w:name w:val="subscriptitalicunderline"/>
    <w:basedOn w:val="Normal"/>
    <w:rsid w:val="001B6715"/>
    <w:pPr>
      <w:spacing w:before="100" w:beforeAutospacing="1" w:after="100" w:afterAutospacing="1" w:line="240" w:lineRule="auto"/>
    </w:pPr>
    <w:rPr>
      <w:rFonts w:ascii="Tahoma" w:eastAsia="Times New Roman" w:hAnsi="Tahoma" w:cs="Tahoma"/>
      <w:i/>
      <w:iCs/>
      <w:color w:val="000000"/>
      <w:sz w:val="17"/>
      <w:szCs w:val="17"/>
      <w:u w:val="single"/>
      <w:vertAlign w:val="subscript"/>
      <w:lang w:eastAsia="da-DK"/>
    </w:rPr>
  </w:style>
  <w:style w:type="paragraph" w:customStyle="1" w:styleId="subscriptbolditalicunderline">
    <w:name w:val="subscriptbolditalicunderline"/>
    <w:basedOn w:val="Normal"/>
    <w:rsid w:val="001B6715"/>
    <w:pPr>
      <w:spacing w:before="100" w:beforeAutospacing="1" w:after="100" w:afterAutospacing="1" w:line="240" w:lineRule="auto"/>
    </w:pPr>
    <w:rPr>
      <w:rFonts w:ascii="Tahoma" w:eastAsia="Times New Roman" w:hAnsi="Tahoma" w:cs="Tahoma"/>
      <w:b/>
      <w:bCs/>
      <w:i/>
      <w:iCs/>
      <w:color w:val="000000"/>
      <w:sz w:val="17"/>
      <w:szCs w:val="17"/>
      <w:u w:val="single"/>
      <w:vertAlign w:val="subscript"/>
      <w:lang w:eastAsia="da-DK"/>
    </w:rPr>
  </w:style>
  <w:style w:type="paragraph" w:customStyle="1" w:styleId="superscript">
    <w:name w:val="superscript"/>
    <w:basedOn w:val="Normal"/>
    <w:rsid w:val="001B6715"/>
    <w:pPr>
      <w:spacing w:before="100" w:beforeAutospacing="1" w:after="100" w:afterAutospacing="1" w:line="240" w:lineRule="auto"/>
    </w:pPr>
    <w:rPr>
      <w:rFonts w:ascii="Tahoma" w:eastAsia="Times New Roman" w:hAnsi="Tahoma" w:cs="Tahoma"/>
      <w:color w:val="000000"/>
      <w:sz w:val="17"/>
      <w:szCs w:val="17"/>
      <w:vertAlign w:val="superscript"/>
      <w:lang w:eastAsia="da-DK"/>
    </w:rPr>
  </w:style>
  <w:style w:type="paragraph" w:customStyle="1" w:styleId="subscript">
    <w:name w:val="subscript"/>
    <w:basedOn w:val="Normal"/>
    <w:rsid w:val="001B6715"/>
    <w:pPr>
      <w:spacing w:before="100" w:beforeAutospacing="1" w:after="100" w:afterAutospacing="1" w:line="240" w:lineRule="auto"/>
    </w:pPr>
    <w:rPr>
      <w:rFonts w:ascii="Tahoma" w:eastAsia="Times New Roman" w:hAnsi="Tahoma" w:cs="Tahoma"/>
      <w:color w:val="000000"/>
      <w:sz w:val="17"/>
      <w:szCs w:val="17"/>
      <w:vertAlign w:val="subscript"/>
      <w:lang w:eastAsia="da-DK"/>
    </w:rPr>
  </w:style>
  <w:style w:type="paragraph" w:customStyle="1" w:styleId="tabeltekst2">
    <w:name w:val="tabeltekst2"/>
    <w:basedOn w:val="Normal"/>
    <w:rsid w:val="001B6715"/>
    <w:pPr>
      <w:spacing w:before="240" w:after="0" w:line="240" w:lineRule="auto"/>
    </w:pPr>
    <w:rPr>
      <w:rFonts w:ascii="Tahoma" w:eastAsia="Times New Roman" w:hAnsi="Tahoma" w:cs="Tahoma"/>
      <w:color w:val="000000"/>
      <w:sz w:val="24"/>
      <w:szCs w:val="24"/>
      <w:lang w:eastAsia="da-DK"/>
    </w:rPr>
  </w:style>
  <w:style w:type="paragraph" w:customStyle="1" w:styleId="paralleltekstheader">
    <w:name w:val="paralleltekstheader"/>
    <w:basedOn w:val="Normal"/>
    <w:rsid w:val="001B6715"/>
    <w:pPr>
      <w:spacing w:after="0" w:line="240" w:lineRule="auto"/>
      <w:jc w:val="center"/>
    </w:pPr>
    <w:rPr>
      <w:rFonts w:ascii="Tahoma" w:eastAsia="Times New Roman" w:hAnsi="Tahoma" w:cs="Tahoma"/>
      <w:i/>
      <w:iCs/>
      <w:color w:val="000000"/>
      <w:sz w:val="24"/>
      <w:szCs w:val="24"/>
      <w:lang w:eastAsia="da-DK"/>
    </w:rPr>
  </w:style>
  <w:style w:type="paragraph" w:customStyle="1" w:styleId="paralleltekst">
    <w:name w:val="paralleltekst"/>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bilagstreg">
    <w:name w:val="bilagstreg"/>
    <w:basedOn w:val="Normal"/>
    <w:rsid w:val="001B6715"/>
    <w:pPr>
      <w:spacing w:before="200" w:line="240" w:lineRule="auto"/>
      <w:jc w:val="center"/>
    </w:pPr>
    <w:rPr>
      <w:rFonts w:ascii="Tahoma" w:eastAsia="Times New Roman" w:hAnsi="Tahoma" w:cs="Tahoma"/>
      <w:color w:val="000000"/>
      <w:sz w:val="24"/>
      <w:szCs w:val="24"/>
      <w:lang w:eastAsia="da-DK"/>
    </w:rPr>
  </w:style>
  <w:style w:type="paragraph" w:customStyle="1" w:styleId="sprogstreg">
    <w:name w:val="sprogstreg"/>
    <w:basedOn w:val="Normal"/>
    <w:rsid w:val="001B6715"/>
    <w:pPr>
      <w:spacing w:before="200" w:line="240" w:lineRule="auto"/>
      <w:jc w:val="center"/>
    </w:pPr>
    <w:rPr>
      <w:rFonts w:ascii="Tahoma" w:eastAsia="Times New Roman" w:hAnsi="Tahoma" w:cs="Tahoma"/>
      <w:color w:val="000000"/>
      <w:sz w:val="24"/>
      <w:szCs w:val="24"/>
      <w:lang w:eastAsia="da-DK"/>
    </w:rPr>
  </w:style>
  <w:style w:type="paragraph" w:customStyle="1" w:styleId="bogoverskriftstreg">
    <w:name w:val="bogoverskriftstreg"/>
    <w:basedOn w:val="Normal"/>
    <w:rsid w:val="001B6715"/>
    <w:pPr>
      <w:spacing w:before="200" w:line="240" w:lineRule="auto"/>
      <w:jc w:val="center"/>
    </w:pPr>
    <w:rPr>
      <w:rFonts w:ascii="Tahoma" w:eastAsia="Times New Roman" w:hAnsi="Tahoma" w:cs="Tahoma"/>
      <w:color w:val="000000"/>
      <w:sz w:val="24"/>
      <w:szCs w:val="24"/>
      <w:lang w:eastAsia="da-DK"/>
    </w:rPr>
  </w:style>
  <w:style w:type="paragraph" w:customStyle="1" w:styleId="ikraftstreg">
    <w:name w:val="ikraftstreg"/>
    <w:basedOn w:val="Normal"/>
    <w:rsid w:val="001B6715"/>
    <w:pPr>
      <w:spacing w:before="200" w:line="240" w:lineRule="auto"/>
      <w:jc w:val="center"/>
    </w:pPr>
    <w:rPr>
      <w:rFonts w:ascii="Tahoma" w:eastAsia="Times New Roman" w:hAnsi="Tahoma" w:cs="Tahoma"/>
      <w:color w:val="000000"/>
      <w:sz w:val="24"/>
      <w:szCs w:val="24"/>
      <w:lang w:eastAsia="da-DK"/>
    </w:rPr>
  </w:style>
  <w:style w:type="paragraph" w:customStyle="1" w:styleId="ikrafttekst">
    <w:name w:val="ikrafttekst"/>
    <w:basedOn w:val="Normal"/>
    <w:rsid w:val="001B6715"/>
    <w:pPr>
      <w:spacing w:before="100" w:beforeAutospacing="1" w:after="100" w:afterAutospacing="1" w:line="240" w:lineRule="auto"/>
      <w:ind w:firstLine="240"/>
    </w:pPr>
    <w:rPr>
      <w:rFonts w:ascii="Tahoma" w:eastAsia="Times New Roman" w:hAnsi="Tahoma" w:cs="Tahoma"/>
      <w:color w:val="000000"/>
      <w:sz w:val="24"/>
      <w:szCs w:val="24"/>
      <w:lang w:eastAsia="da-DK"/>
    </w:rPr>
  </w:style>
  <w:style w:type="paragraph" w:customStyle="1" w:styleId="fodnote">
    <w:name w:val="fodnote"/>
    <w:basedOn w:val="Normal"/>
    <w:rsid w:val="001B6715"/>
    <w:pPr>
      <w:spacing w:before="40" w:after="40" w:line="240" w:lineRule="auto"/>
    </w:pPr>
    <w:rPr>
      <w:rFonts w:ascii="Tahoma" w:eastAsia="Times New Roman" w:hAnsi="Tahoma" w:cs="Tahoma"/>
      <w:color w:val="000000"/>
      <w:sz w:val="20"/>
      <w:szCs w:val="20"/>
      <w:lang w:eastAsia="da-DK"/>
    </w:rPr>
  </w:style>
  <w:style w:type="paragraph" w:customStyle="1" w:styleId="redaktionelnote">
    <w:name w:val="redaktionelnote"/>
    <w:basedOn w:val="Normal"/>
    <w:rsid w:val="001B6715"/>
    <w:pPr>
      <w:spacing w:before="40" w:after="40" w:line="240" w:lineRule="auto"/>
    </w:pPr>
    <w:rPr>
      <w:rFonts w:ascii="Tahoma" w:eastAsia="Times New Roman" w:hAnsi="Tahoma" w:cs="Tahoma"/>
      <w:color w:val="000000"/>
      <w:sz w:val="20"/>
      <w:szCs w:val="20"/>
      <w:lang w:eastAsia="da-DK"/>
    </w:rPr>
  </w:style>
  <w:style w:type="paragraph" w:customStyle="1" w:styleId="containertable">
    <w:name w:val="containertable"/>
    <w:basedOn w:val="Normal"/>
    <w:rsid w:val="001B6715"/>
    <w:pPr>
      <w:spacing w:before="200" w:line="240" w:lineRule="auto"/>
    </w:pPr>
    <w:rPr>
      <w:rFonts w:ascii="Tahoma" w:eastAsia="Times New Roman" w:hAnsi="Tahoma" w:cs="Tahoma"/>
      <w:color w:val="000000"/>
      <w:sz w:val="24"/>
      <w:szCs w:val="24"/>
      <w:lang w:eastAsia="da-DK"/>
    </w:rPr>
  </w:style>
  <w:style w:type="paragraph" w:customStyle="1" w:styleId="maintable">
    <w:name w:val="maintable"/>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rykningsklausul">
    <w:name w:val="rykningsklausul"/>
    <w:basedOn w:val="Normal"/>
    <w:rsid w:val="001B6715"/>
    <w:pPr>
      <w:spacing w:after="0" w:line="240" w:lineRule="auto"/>
      <w:ind w:firstLine="170"/>
    </w:pPr>
    <w:rPr>
      <w:rFonts w:ascii="Tahoma" w:eastAsia="Times New Roman" w:hAnsi="Tahoma" w:cs="Tahoma"/>
      <w:color w:val="000000"/>
      <w:sz w:val="24"/>
      <w:szCs w:val="24"/>
      <w:lang w:eastAsia="da-DK"/>
    </w:rPr>
  </w:style>
  <w:style w:type="paragraph" w:customStyle="1" w:styleId="subtable">
    <w:name w:val="subtable"/>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traktattitel">
    <w:name w:val="traktattitel"/>
    <w:basedOn w:val="Normal"/>
    <w:rsid w:val="001B6715"/>
    <w:pPr>
      <w:spacing w:before="480" w:line="240" w:lineRule="auto"/>
      <w:jc w:val="center"/>
    </w:pPr>
    <w:rPr>
      <w:rFonts w:ascii="Tahoma" w:eastAsia="Times New Roman" w:hAnsi="Tahoma" w:cs="Tahoma"/>
      <w:b/>
      <w:bCs/>
      <w:color w:val="000000"/>
      <w:sz w:val="24"/>
      <w:szCs w:val="24"/>
      <w:lang w:eastAsia="da-DK"/>
    </w:rPr>
  </w:style>
  <w:style w:type="paragraph" w:customStyle="1" w:styleId="traktattekst">
    <w:name w:val="traktattekst"/>
    <w:basedOn w:val="Normal"/>
    <w:rsid w:val="001B6715"/>
    <w:pPr>
      <w:spacing w:before="240" w:after="0" w:line="240" w:lineRule="auto"/>
    </w:pPr>
    <w:rPr>
      <w:rFonts w:ascii="Tahoma" w:eastAsia="Times New Roman" w:hAnsi="Tahoma" w:cs="Tahoma"/>
      <w:color w:val="000000"/>
      <w:sz w:val="24"/>
      <w:szCs w:val="24"/>
      <w:lang w:eastAsia="da-DK"/>
    </w:rPr>
  </w:style>
  <w:style w:type="paragraph" w:customStyle="1" w:styleId="traktatliste1">
    <w:name w:val="traktatliste1"/>
    <w:basedOn w:val="Normal"/>
    <w:rsid w:val="001B6715"/>
    <w:pPr>
      <w:spacing w:before="240" w:after="0" w:line="240" w:lineRule="auto"/>
      <w:ind w:left="280"/>
    </w:pPr>
    <w:rPr>
      <w:rFonts w:ascii="Tahoma" w:eastAsia="Times New Roman" w:hAnsi="Tahoma" w:cs="Tahoma"/>
      <w:color w:val="000000"/>
      <w:sz w:val="24"/>
      <w:szCs w:val="24"/>
      <w:lang w:eastAsia="da-DK"/>
    </w:rPr>
  </w:style>
  <w:style w:type="paragraph" w:customStyle="1" w:styleId="traktatsprog">
    <w:name w:val="traktatsprog"/>
    <w:basedOn w:val="Normal"/>
    <w:rsid w:val="001B6715"/>
    <w:pPr>
      <w:spacing w:before="200" w:after="0" w:line="240" w:lineRule="auto"/>
      <w:jc w:val="right"/>
    </w:pPr>
    <w:rPr>
      <w:rFonts w:ascii="Tahoma" w:eastAsia="Times New Roman" w:hAnsi="Tahoma" w:cs="Tahoma"/>
      <w:b/>
      <w:bCs/>
      <w:color w:val="000000"/>
      <w:sz w:val="35"/>
      <w:szCs w:val="35"/>
      <w:lang w:eastAsia="da-DK"/>
    </w:rPr>
  </w:style>
  <w:style w:type="paragraph" w:customStyle="1" w:styleId="oversaettelseangivelse">
    <w:name w:val="oversaettelseangivelse"/>
    <w:basedOn w:val="Normal"/>
    <w:rsid w:val="001B6715"/>
    <w:pPr>
      <w:spacing w:before="720" w:after="0" w:line="240" w:lineRule="auto"/>
    </w:pPr>
    <w:rPr>
      <w:rFonts w:ascii="Tahoma" w:eastAsia="Times New Roman" w:hAnsi="Tahoma" w:cs="Tahoma"/>
      <w:color w:val="000000"/>
      <w:sz w:val="24"/>
      <w:szCs w:val="24"/>
      <w:lang w:eastAsia="da-DK"/>
    </w:rPr>
  </w:style>
  <w:style w:type="paragraph" w:customStyle="1" w:styleId="bemaerkninger">
    <w:name w:val="bemaerkninger"/>
    <w:basedOn w:val="Normal"/>
    <w:rsid w:val="001B6715"/>
    <w:pPr>
      <w:spacing w:before="480" w:line="240" w:lineRule="auto"/>
      <w:jc w:val="center"/>
    </w:pPr>
    <w:rPr>
      <w:rFonts w:ascii="Tahoma" w:eastAsia="Times New Roman" w:hAnsi="Tahoma" w:cs="Tahoma"/>
      <w:i/>
      <w:iCs/>
      <w:color w:val="000000"/>
      <w:sz w:val="40"/>
      <w:szCs w:val="40"/>
      <w:lang w:eastAsia="da-DK"/>
    </w:rPr>
  </w:style>
  <w:style w:type="paragraph" w:customStyle="1" w:styleId="almindeligebemaerkninger">
    <w:name w:val="almindeligebemaerkninger"/>
    <w:basedOn w:val="Normal"/>
    <w:rsid w:val="001B6715"/>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tekst">
    <w:name w:val="bemaerkningtekst"/>
    <w:basedOn w:val="Normal"/>
    <w:rsid w:val="001B6715"/>
    <w:pPr>
      <w:spacing w:before="240" w:after="0" w:line="240" w:lineRule="auto"/>
    </w:pPr>
    <w:rPr>
      <w:rFonts w:ascii="Tahoma" w:eastAsia="Times New Roman" w:hAnsi="Tahoma" w:cs="Tahoma"/>
      <w:i/>
      <w:iCs/>
      <w:color w:val="000000"/>
      <w:sz w:val="24"/>
      <w:szCs w:val="24"/>
      <w:lang w:eastAsia="da-DK"/>
    </w:rPr>
  </w:style>
  <w:style w:type="paragraph" w:customStyle="1" w:styleId="bemaerkningertilforslagetsenkeltebestemmelser">
    <w:name w:val="bemaerkningertilforslagetsenkeltebestemmelser"/>
    <w:basedOn w:val="Normal"/>
    <w:rsid w:val="001B6715"/>
    <w:pPr>
      <w:spacing w:before="480" w:line="240" w:lineRule="auto"/>
      <w:jc w:val="center"/>
    </w:pPr>
    <w:rPr>
      <w:rFonts w:ascii="Tahoma" w:eastAsia="Times New Roman" w:hAnsi="Tahoma" w:cs="Tahoma"/>
      <w:b/>
      <w:bCs/>
      <w:color w:val="000000"/>
      <w:sz w:val="24"/>
      <w:szCs w:val="24"/>
      <w:lang w:eastAsia="da-DK"/>
    </w:rPr>
  </w:style>
  <w:style w:type="paragraph" w:customStyle="1" w:styleId="bemaerkningertilparagraf">
    <w:name w:val="bemaerkningertilparagraf"/>
    <w:basedOn w:val="Normal"/>
    <w:rsid w:val="001B6715"/>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ertilkapitel">
    <w:name w:val="bemaerkningertilkapitel"/>
    <w:basedOn w:val="Normal"/>
    <w:rsid w:val="001B6715"/>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ertilaendringsnummer">
    <w:name w:val="bemaerkningertilaendringsnummer"/>
    <w:basedOn w:val="Normal"/>
    <w:rsid w:val="001B6715"/>
    <w:pPr>
      <w:spacing w:before="200" w:after="0" w:line="240" w:lineRule="auto"/>
      <w:jc w:val="center"/>
    </w:pPr>
    <w:rPr>
      <w:rFonts w:ascii="Tahoma" w:eastAsia="Times New Roman" w:hAnsi="Tahoma" w:cs="Tahoma"/>
      <w:color w:val="000000"/>
      <w:sz w:val="24"/>
      <w:szCs w:val="24"/>
      <w:lang w:eastAsia="da-DK"/>
    </w:rPr>
  </w:style>
  <w:style w:type="paragraph" w:customStyle="1" w:styleId="bemaerkningertilstk">
    <w:name w:val="bemaerkningertilstk"/>
    <w:basedOn w:val="Normal"/>
    <w:rsid w:val="001B6715"/>
    <w:pPr>
      <w:spacing w:before="200" w:after="0" w:line="240" w:lineRule="auto"/>
    </w:pPr>
    <w:rPr>
      <w:rFonts w:ascii="Tahoma" w:eastAsia="Times New Roman" w:hAnsi="Tahoma" w:cs="Tahoma"/>
      <w:i/>
      <w:iCs/>
      <w:color w:val="000000"/>
      <w:sz w:val="24"/>
      <w:szCs w:val="24"/>
      <w:lang w:eastAsia="da-DK"/>
    </w:rPr>
  </w:style>
  <w:style w:type="paragraph" w:customStyle="1" w:styleId="skriftligfremsaettelse">
    <w:name w:val="skriftligfremsaettelse"/>
    <w:basedOn w:val="Normal"/>
    <w:rsid w:val="001B6715"/>
    <w:pPr>
      <w:spacing w:before="240" w:line="240" w:lineRule="auto"/>
      <w:jc w:val="center"/>
    </w:pPr>
    <w:rPr>
      <w:rFonts w:ascii="Tahoma" w:eastAsia="Times New Roman" w:hAnsi="Tahoma" w:cs="Tahoma"/>
      <w:i/>
      <w:iCs/>
      <w:color w:val="000000"/>
      <w:sz w:val="40"/>
      <w:szCs w:val="40"/>
      <w:lang w:eastAsia="da-DK"/>
    </w:rPr>
  </w:style>
  <w:style w:type="paragraph" w:customStyle="1" w:styleId="fremsaetter">
    <w:name w:val="fremsaetter"/>
    <w:basedOn w:val="Normal"/>
    <w:rsid w:val="001B6715"/>
    <w:pPr>
      <w:spacing w:after="100" w:line="240" w:lineRule="auto"/>
      <w:jc w:val="center"/>
    </w:pPr>
    <w:rPr>
      <w:rFonts w:ascii="Tahoma" w:eastAsia="Times New Roman" w:hAnsi="Tahoma" w:cs="Tahoma"/>
      <w:color w:val="000000"/>
      <w:sz w:val="24"/>
      <w:szCs w:val="24"/>
      <w:lang w:eastAsia="da-DK"/>
    </w:rPr>
  </w:style>
  <w:style w:type="paragraph" w:customStyle="1" w:styleId="forslagstitel">
    <w:name w:val="forslagstitel"/>
    <w:basedOn w:val="Normal"/>
    <w:rsid w:val="001B6715"/>
    <w:pPr>
      <w:spacing w:before="120" w:after="40" w:line="240" w:lineRule="auto"/>
    </w:pPr>
    <w:rPr>
      <w:rFonts w:ascii="Tahoma" w:eastAsia="Times New Roman" w:hAnsi="Tahoma" w:cs="Tahoma"/>
      <w:i/>
      <w:iCs/>
      <w:color w:val="000000"/>
      <w:sz w:val="24"/>
      <w:szCs w:val="24"/>
      <w:lang w:eastAsia="da-DK"/>
    </w:rPr>
  </w:style>
  <w:style w:type="paragraph" w:customStyle="1" w:styleId="forslagsnummer">
    <w:name w:val="forslagsnummer"/>
    <w:basedOn w:val="Normal"/>
    <w:rsid w:val="001B6715"/>
    <w:pPr>
      <w:spacing w:before="40" w:after="120" w:line="240" w:lineRule="auto"/>
    </w:pPr>
    <w:rPr>
      <w:rFonts w:ascii="Tahoma" w:eastAsia="Times New Roman" w:hAnsi="Tahoma" w:cs="Tahoma"/>
      <w:color w:val="000000"/>
      <w:sz w:val="24"/>
      <w:szCs w:val="24"/>
      <w:lang w:eastAsia="da-DK"/>
    </w:rPr>
  </w:style>
  <w:style w:type="paragraph" w:customStyle="1" w:styleId="betaenkningstekst1">
    <w:name w:val="betaenkningstekst1"/>
    <w:basedOn w:val="Normal"/>
    <w:rsid w:val="001B6715"/>
    <w:pPr>
      <w:spacing w:before="200" w:after="0" w:line="240" w:lineRule="auto"/>
    </w:pPr>
    <w:rPr>
      <w:rFonts w:ascii="Tahoma" w:eastAsia="Times New Roman" w:hAnsi="Tahoma" w:cs="Tahoma"/>
      <w:b/>
      <w:bCs/>
      <w:color w:val="000000"/>
      <w:sz w:val="24"/>
      <w:szCs w:val="24"/>
      <w:lang w:eastAsia="da-DK"/>
    </w:rPr>
  </w:style>
  <w:style w:type="paragraph" w:customStyle="1" w:styleId="betaenkningstekst2">
    <w:name w:val="betaenkningstekst2"/>
    <w:basedOn w:val="Normal"/>
    <w:rsid w:val="001B6715"/>
    <w:pPr>
      <w:spacing w:before="200" w:after="0" w:line="240" w:lineRule="auto"/>
    </w:pPr>
    <w:rPr>
      <w:rFonts w:ascii="Tahoma" w:eastAsia="Times New Roman" w:hAnsi="Tahoma" w:cs="Tahoma"/>
      <w:i/>
      <w:iCs/>
      <w:color w:val="000000"/>
      <w:sz w:val="24"/>
      <w:szCs w:val="24"/>
      <w:lang w:eastAsia="da-DK"/>
    </w:rPr>
  </w:style>
  <w:style w:type="paragraph" w:customStyle="1" w:styleId="beretningsunderskriverpuv">
    <w:name w:val="beretningsunderskriverpuv"/>
    <w:basedOn w:val="Normal"/>
    <w:rsid w:val="001B6715"/>
    <w:pPr>
      <w:spacing w:before="700" w:after="340" w:line="240" w:lineRule="auto"/>
      <w:jc w:val="center"/>
    </w:pPr>
    <w:rPr>
      <w:rFonts w:ascii="Tahoma" w:eastAsia="Times New Roman" w:hAnsi="Tahoma" w:cs="Tahoma"/>
      <w:caps/>
      <w:color w:val="000000"/>
      <w:sz w:val="24"/>
      <w:szCs w:val="24"/>
      <w:lang w:eastAsia="da-DK"/>
    </w:rPr>
  </w:style>
  <w:style w:type="paragraph" w:customStyle="1" w:styleId="beretningsunderskrivertekst">
    <w:name w:val="beretningsunderskrivertekst"/>
    <w:basedOn w:val="Normal"/>
    <w:rsid w:val="001B6715"/>
    <w:pPr>
      <w:spacing w:after="0" w:line="240" w:lineRule="auto"/>
      <w:jc w:val="center"/>
    </w:pPr>
    <w:rPr>
      <w:rFonts w:ascii="Tahoma" w:eastAsia="Times New Roman" w:hAnsi="Tahoma" w:cs="Tahoma"/>
      <w:caps/>
      <w:color w:val="000000"/>
      <w:sz w:val="24"/>
      <w:szCs w:val="24"/>
      <w:lang w:eastAsia="da-DK"/>
    </w:rPr>
  </w:style>
  <w:style w:type="paragraph" w:customStyle="1" w:styleId="tilparagrafgruppe">
    <w:name w:val="tilparagrafgruppe"/>
    <w:basedOn w:val="Normal"/>
    <w:rsid w:val="001B6715"/>
    <w:pPr>
      <w:spacing w:before="180" w:after="60" w:line="240" w:lineRule="auto"/>
      <w:jc w:val="center"/>
    </w:pPr>
    <w:rPr>
      <w:rFonts w:ascii="Tahoma" w:eastAsia="Times New Roman" w:hAnsi="Tahoma" w:cs="Tahoma"/>
      <w:b/>
      <w:bCs/>
      <w:color w:val="000000"/>
      <w:sz w:val="24"/>
      <w:szCs w:val="24"/>
      <w:lang w:eastAsia="da-DK"/>
    </w:rPr>
  </w:style>
  <w:style w:type="paragraph" w:customStyle="1" w:styleId="tilparagrafgruppeoverskrift">
    <w:name w:val="tilparagrafgruppeoverskrift"/>
    <w:basedOn w:val="Normal"/>
    <w:rsid w:val="001B6715"/>
    <w:pPr>
      <w:spacing w:after="60" w:line="240" w:lineRule="auto"/>
      <w:jc w:val="center"/>
    </w:pPr>
    <w:rPr>
      <w:rFonts w:ascii="Tahoma" w:eastAsia="Times New Roman" w:hAnsi="Tahoma" w:cs="Tahoma"/>
      <w:color w:val="000000"/>
      <w:sz w:val="24"/>
      <w:szCs w:val="24"/>
      <w:lang w:eastAsia="da-DK"/>
    </w:rPr>
  </w:style>
  <w:style w:type="paragraph" w:customStyle="1" w:styleId="tilparagraf">
    <w:name w:val="tilparagraf"/>
    <w:basedOn w:val="Normal"/>
    <w:rsid w:val="001B6715"/>
    <w:pPr>
      <w:spacing w:before="200" w:after="0" w:line="240" w:lineRule="auto"/>
      <w:jc w:val="center"/>
    </w:pPr>
    <w:rPr>
      <w:rFonts w:ascii="Tahoma" w:eastAsia="Times New Roman" w:hAnsi="Tahoma" w:cs="Tahoma"/>
      <w:color w:val="000000"/>
      <w:sz w:val="24"/>
      <w:szCs w:val="24"/>
      <w:lang w:eastAsia="da-DK"/>
    </w:rPr>
  </w:style>
  <w:style w:type="paragraph" w:customStyle="1" w:styleId="stiller">
    <w:name w:val="stiller"/>
    <w:basedOn w:val="Normal"/>
    <w:rsid w:val="001B6715"/>
    <w:pPr>
      <w:spacing w:before="120" w:after="0" w:line="240" w:lineRule="auto"/>
    </w:pPr>
    <w:rPr>
      <w:rFonts w:ascii="Tahoma" w:eastAsia="Times New Roman" w:hAnsi="Tahoma" w:cs="Tahoma"/>
      <w:color w:val="000000"/>
      <w:sz w:val="24"/>
      <w:szCs w:val="24"/>
      <w:lang w:eastAsia="da-DK"/>
    </w:rPr>
  </w:style>
  <w:style w:type="paragraph" w:customStyle="1" w:styleId="betaenkningsbemaerkninger">
    <w:name w:val="betaenkningsbemaerkninger"/>
    <w:basedOn w:val="Normal"/>
    <w:rsid w:val="001B6715"/>
    <w:pPr>
      <w:spacing w:before="220" w:after="80" w:line="240" w:lineRule="auto"/>
      <w:jc w:val="center"/>
    </w:pPr>
    <w:rPr>
      <w:rFonts w:ascii="Tahoma" w:eastAsia="Times New Roman" w:hAnsi="Tahoma" w:cs="Tahoma"/>
      <w:color w:val="000000"/>
      <w:spacing w:val="44"/>
      <w:sz w:val="24"/>
      <w:szCs w:val="24"/>
      <w:lang w:eastAsia="da-DK"/>
    </w:rPr>
  </w:style>
  <w:style w:type="paragraph" w:customStyle="1" w:styleId="betaenkningtilaendringsnummer">
    <w:name w:val="betaenkningtilaendringsnummer"/>
    <w:basedOn w:val="Normal"/>
    <w:rsid w:val="001B6715"/>
    <w:pPr>
      <w:spacing w:before="200" w:after="0" w:line="240" w:lineRule="auto"/>
      <w:jc w:val="center"/>
    </w:pPr>
    <w:rPr>
      <w:rFonts w:ascii="Tahoma" w:eastAsia="Times New Roman" w:hAnsi="Tahoma" w:cs="Tahoma"/>
      <w:color w:val="000000"/>
      <w:sz w:val="24"/>
      <w:szCs w:val="24"/>
      <w:lang w:eastAsia="da-DK"/>
    </w:rPr>
  </w:style>
  <w:style w:type="paragraph" w:customStyle="1" w:styleId="udvalgssammensaetning">
    <w:name w:val="udvalgssammensaetning"/>
    <w:basedOn w:val="Normal"/>
    <w:rsid w:val="001B6715"/>
    <w:pPr>
      <w:spacing w:before="440" w:after="160" w:line="400" w:lineRule="atLeast"/>
      <w:jc w:val="center"/>
    </w:pPr>
    <w:rPr>
      <w:rFonts w:ascii="Tahoma" w:eastAsia="Times New Roman" w:hAnsi="Tahoma" w:cs="Tahoma"/>
      <w:i/>
      <w:iCs/>
      <w:color w:val="000000"/>
      <w:sz w:val="24"/>
      <w:szCs w:val="24"/>
      <w:lang w:eastAsia="da-DK"/>
    </w:rPr>
  </w:style>
  <w:style w:type="paragraph" w:customStyle="1" w:styleId="medlemstitel">
    <w:name w:val="medlemstitel"/>
    <w:basedOn w:val="Normal"/>
    <w:rsid w:val="001B6715"/>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ikkemedlemmer2">
    <w:name w:val="ikkemedlemmer2"/>
    <w:basedOn w:val="Normal"/>
    <w:rsid w:val="001B6715"/>
    <w:pPr>
      <w:spacing w:before="160" w:after="400" w:line="240" w:lineRule="auto"/>
      <w:ind w:firstLine="170"/>
    </w:pPr>
    <w:rPr>
      <w:rFonts w:ascii="Tahoma" w:eastAsia="Times New Roman" w:hAnsi="Tahoma" w:cs="Tahoma"/>
      <w:color w:val="000000"/>
      <w:sz w:val="24"/>
      <w:szCs w:val="24"/>
      <w:lang w:eastAsia="da-DK"/>
    </w:rPr>
  </w:style>
  <w:style w:type="paragraph" w:customStyle="1" w:styleId="partinavn">
    <w:name w:val="partinavn"/>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artimandater">
    <w:name w:val="partimandater"/>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olketingetssammensaetning">
    <w:name w:val="folketingetssammensaetning"/>
    <w:basedOn w:val="Normal"/>
    <w:rsid w:val="001B6715"/>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titelprefiks1">
    <w:name w:val="titelprefiks1"/>
    <w:basedOn w:val="Normal"/>
    <w:rsid w:val="001B6715"/>
    <w:pPr>
      <w:spacing w:before="200" w:line="240" w:lineRule="auto"/>
      <w:jc w:val="center"/>
    </w:pPr>
    <w:rPr>
      <w:rFonts w:ascii="Tahoma" w:eastAsia="Times New Roman" w:hAnsi="Tahoma" w:cs="Tahoma"/>
      <w:b/>
      <w:bCs/>
      <w:color w:val="000000"/>
      <w:sz w:val="40"/>
      <w:szCs w:val="40"/>
      <w:lang w:eastAsia="da-DK"/>
    </w:rPr>
  </w:style>
  <w:style w:type="paragraph" w:customStyle="1" w:styleId="titelprefiks2">
    <w:name w:val="titelprefiks2"/>
    <w:basedOn w:val="Normal"/>
    <w:rsid w:val="001B6715"/>
    <w:pPr>
      <w:spacing w:before="200" w:line="240" w:lineRule="auto"/>
      <w:jc w:val="center"/>
    </w:pPr>
    <w:rPr>
      <w:rFonts w:ascii="Tahoma" w:eastAsia="Times New Roman" w:hAnsi="Tahoma" w:cs="Tahoma"/>
      <w:color w:val="000000"/>
      <w:sz w:val="30"/>
      <w:szCs w:val="30"/>
      <w:lang w:eastAsia="da-DK"/>
    </w:rPr>
  </w:style>
  <w:style w:type="paragraph" w:customStyle="1" w:styleId="titel2">
    <w:name w:val="titel2"/>
    <w:basedOn w:val="Normal"/>
    <w:rsid w:val="001B6715"/>
    <w:pPr>
      <w:spacing w:before="200" w:line="240" w:lineRule="auto"/>
      <w:jc w:val="center"/>
    </w:pPr>
    <w:rPr>
      <w:rFonts w:ascii="Tahoma" w:eastAsia="Times New Roman" w:hAnsi="Tahoma" w:cs="Tahoma"/>
      <w:color w:val="000000"/>
      <w:sz w:val="40"/>
      <w:szCs w:val="40"/>
      <w:lang w:eastAsia="da-DK"/>
    </w:rPr>
  </w:style>
  <w:style w:type="paragraph" w:customStyle="1" w:styleId="titel2aendring">
    <w:name w:val="titel2aendring"/>
    <w:basedOn w:val="Normal"/>
    <w:rsid w:val="001B6715"/>
    <w:pPr>
      <w:spacing w:before="120" w:line="240" w:lineRule="auto"/>
      <w:jc w:val="center"/>
    </w:pPr>
    <w:rPr>
      <w:rFonts w:ascii="Tahoma" w:eastAsia="Times New Roman" w:hAnsi="Tahoma" w:cs="Tahoma"/>
      <w:b/>
      <w:bCs/>
      <w:color w:val="000000"/>
      <w:sz w:val="24"/>
      <w:szCs w:val="24"/>
      <w:lang w:eastAsia="da-DK"/>
    </w:rPr>
  </w:style>
  <w:style w:type="paragraph" w:customStyle="1" w:styleId="undertitel2">
    <w:name w:val="undertitel2"/>
    <w:basedOn w:val="Normal"/>
    <w:rsid w:val="001B6715"/>
    <w:pPr>
      <w:spacing w:line="240" w:lineRule="auto"/>
      <w:jc w:val="center"/>
    </w:pPr>
    <w:rPr>
      <w:rFonts w:ascii="Tahoma" w:eastAsia="Times New Roman" w:hAnsi="Tahoma" w:cs="Tahoma"/>
      <w:color w:val="000000"/>
      <w:sz w:val="24"/>
      <w:szCs w:val="24"/>
      <w:lang w:eastAsia="da-DK"/>
    </w:rPr>
  </w:style>
  <w:style w:type="paragraph" w:customStyle="1" w:styleId="titelprefiks1b2">
    <w:name w:val="titelprefiks1_b2"/>
    <w:basedOn w:val="Normal"/>
    <w:rsid w:val="001B6715"/>
    <w:pPr>
      <w:keepNext/>
      <w:spacing w:before="200" w:after="0" w:line="240" w:lineRule="auto"/>
      <w:jc w:val="center"/>
    </w:pPr>
    <w:rPr>
      <w:rFonts w:ascii="Tahoma" w:eastAsia="Times New Roman" w:hAnsi="Tahoma" w:cs="Tahoma"/>
      <w:b/>
      <w:bCs/>
      <w:color w:val="000000"/>
      <w:sz w:val="24"/>
      <w:szCs w:val="24"/>
      <w:lang w:eastAsia="da-DK"/>
    </w:rPr>
  </w:style>
  <w:style w:type="paragraph" w:customStyle="1" w:styleId="titelprefiks2b2">
    <w:name w:val="titelprefiks2_b2"/>
    <w:basedOn w:val="Normal"/>
    <w:rsid w:val="001B6715"/>
    <w:pPr>
      <w:keepNext/>
      <w:spacing w:after="0" w:line="240" w:lineRule="auto"/>
      <w:jc w:val="center"/>
    </w:pPr>
    <w:rPr>
      <w:rFonts w:ascii="Tahoma" w:eastAsia="Times New Roman" w:hAnsi="Tahoma" w:cs="Tahoma"/>
      <w:color w:val="000000"/>
      <w:sz w:val="24"/>
      <w:szCs w:val="24"/>
      <w:lang w:eastAsia="da-DK"/>
    </w:rPr>
  </w:style>
  <w:style w:type="paragraph" w:customStyle="1" w:styleId="titel2b2">
    <w:name w:val="titel2_b2"/>
    <w:basedOn w:val="Normal"/>
    <w:rsid w:val="001B6715"/>
    <w:pPr>
      <w:keepNext/>
      <w:spacing w:after="0" w:line="240" w:lineRule="auto"/>
      <w:jc w:val="center"/>
    </w:pPr>
    <w:rPr>
      <w:rFonts w:ascii="Tahoma" w:eastAsia="Times New Roman" w:hAnsi="Tahoma" w:cs="Tahoma"/>
      <w:b/>
      <w:bCs/>
      <w:color w:val="000000"/>
      <w:sz w:val="24"/>
      <w:szCs w:val="24"/>
      <w:lang w:eastAsia="da-DK"/>
    </w:rPr>
  </w:style>
  <w:style w:type="paragraph" w:customStyle="1" w:styleId="undertitel2b2">
    <w:name w:val="undertitel2_b2"/>
    <w:basedOn w:val="Normal"/>
    <w:rsid w:val="001B6715"/>
    <w:pPr>
      <w:spacing w:after="0" w:line="240" w:lineRule="auto"/>
      <w:jc w:val="center"/>
    </w:pPr>
    <w:rPr>
      <w:rFonts w:ascii="Tahoma" w:eastAsia="Times New Roman" w:hAnsi="Tahoma" w:cs="Tahoma"/>
      <w:color w:val="000000"/>
      <w:sz w:val="24"/>
      <w:szCs w:val="24"/>
      <w:lang w:eastAsia="da-DK"/>
    </w:rPr>
  </w:style>
  <w:style w:type="paragraph" w:customStyle="1" w:styleId="underskriftsteddato">
    <w:name w:val="underskriftsteddato"/>
    <w:basedOn w:val="Normal"/>
    <w:rsid w:val="001B6715"/>
    <w:pPr>
      <w:spacing w:before="480" w:line="240" w:lineRule="auto"/>
      <w:jc w:val="center"/>
    </w:pPr>
    <w:rPr>
      <w:rFonts w:ascii="Tahoma" w:eastAsia="Times New Roman" w:hAnsi="Tahoma" w:cs="Tahoma"/>
      <w:i/>
      <w:iCs/>
      <w:color w:val="000000"/>
      <w:sz w:val="24"/>
      <w:szCs w:val="24"/>
      <w:lang w:eastAsia="da-DK"/>
    </w:rPr>
  </w:style>
  <w:style w:type="paragraph" w:customStyle="1" w:styleId="underskriverbemyndigelse">
    <w:name w:val="underskriverbemyndigelse"/>
    <w:basedOn w:val="Normal"/>
    <w:rsid w:val="001B6715"/>
    <w:pPr>
      <w:spacing w:before="200" w:after="0" w:line="240" w:lineRule="auto"/>
      <w:jc w:val="center"/>
    </w:pPr>
    <w:rPr>
      <w:rFonts w:ascii="Tahoma" w:eastAsia="Times New Roman" w:hAnsi="Tahoma" w:cs="Tahoma"/>
      <w:color w:val="000000"/>
      <w:sz w:val="24"/>
      <w:szCs w:val="24"/>
      <w:lang w:eastAsia="da-DK"/>
    </w:rPr>
  </w:style>
  <w:style w:type="paragraph" w:customStyle="1" w:styleId="underskriver">
    <w:name w:val="underskriver"/>
    <w:basedOn w:val="Normal"/>
    <w:rsid w:val="001B6715"/>
    <w:pPr>
      <w:spacing w:before="200" w:after="0" w:line="240" w:lineRule="auto"/>
      <w:jc w:val="center"/>
    </w:pPr>
    <w:rPr>
      <w:rFonts w:ascii="Tahoma" w:eastAsia="Times New Roman" w:hAnsi="Tahoma" w:cs="Tahoma"/>
      <w:smallCaps/>
      <w:color w:val="000000"/>
      <w:sz w:val="24"/>
      <w:szCs w:val="24"/>
      <w:lang w:eastAsia="da-DK"/>
    </w:rPr>
  </w:style>
  <w:style w:type="paragraph" w:customStyle="1" w:styleId="underskrivertitel">
    <w:name w:val="underskrivertitel"/>
    <w:basedOn w:val="Normal"/>
    <w:rsid w:val="001B6715"/>
    <w:pPr>
      <w:spacing w:before="200" w:after="0" w:line="240" w:lineRule="auto"/>
      <w:jc w:val="center"/>
    </w:pPr>
    <w:rPr>
      <w:rFonts w:ascii="Tahoma" w:eastAsia="Times New Roman" w:hAnsi="Tahoma" w:cs="Tahoma"/>
      <w:color w:val="000000"/>
      <w:sz w:val="24"/>
      <w:szCs w:val="24"/>
      <w:lang w:eastAsia="da-DK"/>
    </w:rPr>
  </w:style>
  <w:style w:type="paragraph" w:customStyle="1" w:styleId="Undertitel1">
    <w:name w:val="Undertitel1"/>
    <w:basedOn w:val="Normal"/>
    <w:rsid w:val="001B6715"/>
    <w:pPr>
      <w:spacing w:before="40" w:after="0" w:line="240" w:lineRule="auto"/>
      <w:jc w:val="center"/>
    </w:pPr>
    <w:rPr>
      <w:rFonts w:ascii="Tahoma" w:eastAsia="Times New Roman" w:hAnsi="Tahoma" w:cs="Tahoma"/>
      <w:color w:val="000000"/>
      <w:sz w:val="35"/>
      <w:szCs w:val="35"/>
      <w:lang w:eastAsia="da-DK"/>
    </w:rPr>
  </w:style>
  <w:style w:type="paragraph" w:customStyle="1" w:styleId="omtryktitel">
    <w:name w:val="omtryktitel"/>
    <w:basedOn w:val="Normal"/>
    <w:rsid w:val="001B6715"/>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omtryknote">
    <w:name w:val="omtryknote"/>
    <w:basedOn w:val="Normal"/>
    <w:rsid w:val="001B6715"/>
    <w:pPr>
      <w:spacing w:before="100" w:beforeAutospacing="1" w:after="100" w:afterAutospacing="1" w:line="240" w:lineRule="auto"/>
      <w:ind w:firstLine="200"/>
    </w:pPr>
    <w:rPr>
      <w:rFonts w:ascii="Tahoma" w:eastAsia="Times New Roman" w:hAnsi="Tahoma" w:cs="Tahoma"/>
      <w:color w:val="000000"/>
      <w:sz w:val="24"/>
      <w:szCs w:val="24"/>
      <w:lang w:eastAsia="da-DK"/>
    </w:rPr>
  </w:style>
  <w:style w:type="paragraph" w:customStyle="1" w:styleId="aendringsforslagtiloverskrift">
    <w:name w:val="aendringsforslagtiloverskrift"/>
    <w:basedOn w:val="Normal"/>
    <w:rsid w:val="001B6715"/>
    <w:pPr>
      <w:spacing w:before="100" w:beforeAutospacing="1" w:after="100" w:line="240" w:lineRule="auto"/>
      <w:jc w:val="center"/>
    </w:pPr>
    <w:rPr>
      <w:rFonts w:ascii="Tahoma" w:eastAsia="Times New Roman" w:hAnsi="Tahoma" w:cs="Tahoma"/>
      <w:color w:val="000000"/>
      <w:sz w:val="24"/>
      <w:szCs w:val="24"/>
      <w:lang w:eastAsia="da-DK"/>
    </w:rPr>
  </w:style>
  <w:style w:type="paragraph" w:customStyle="1" w:styleId="aendringsforslagtitel">
    <w:name w:val="aendringsforslagtitel"/>
    <w:basedOn w:val="Normal"/>
    <w:rsid w:val="001B6715"/>
    <w:pPr>
      <w:spacing w:before="100" w:beforeAutospacing="1" w:after="100" w:line="240" w:lineRule="auto"/>
      <w:jc w:val="center"/>
    </w:pPr>
    <w:rPr>
      <w:rFonts w:ascii="Tahoma" w:eastAsia="Times New Roman" w:hAnsi="Tahoma" w:cs="Tahoma"/>
      <w:b/>
      <w:bCs/>
      <w:color w:val="000000"/>
      <w:sz w:val="24"/>
      <w:szCs w:val="24"/>
      <w:lang w:eastAsia="da-DK"/>
    </w:rPr>
  </w:style>
  <w:style w:type="paragraph" w:customStyle="1" w:styleId="clr">
    <w:name w:val="clr"/>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pacer">
    <w:name w:val="spacer"/>
    <w:basedOn w:val="Normal"/>
    <w:rsid w:val="001B6715"/>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hdntitle">
    <w:name w:val="hdntitle"/>
    <w:basedOn w:val="Normal"/>
    <w:rsid w:val="001B6715"/>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hdn2">
    <w:name w:val="hdn2"/>
    <w:basedOn w:val="Normal"/>
    <w:rsid w:val="001B6715"/>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txt">
    <w:name w:val="txt"/>
    <w:basedOn w:val="Normal"/>
    <w:rsid w:val="001B6715"/>
    <w:pPr>
      <w:pBdr>
        <w:top w:val="single" w:sz="6" w:space="0" w:color="6B9860"/>
        <w:left w:val="single" w:sz="6" w:space="4" w:color="6B9860"/>
        <w:bottom w:val="single" w:sz="6" w:space="0" w:color="6B9860"/>
        <w:right w:val="single" w:sz="6" w:space="0" w:color="6B9860"/>
      </w:pBd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tn">
    <w:name w:val="btn"/>
    <w:basedOn w:val="Normal"/>
    <w:rsid w:val="001B6715"/>
    <w:pPr>
      <w:pBdr>
        <w:top w:val="single" w:sz="6" w:space="1" w:color="000000"/>
        <w:left w:val="single" w:sz="6" w:space="0" w:color="000000"/>
        <w:bottom w:val="single" w:sz="6" w:space="1" w:color="000000"/>
        <w:right w:val="single" w:sz="6" w:space="0" w:color="000000"/>
      </w:pBdr>
      <w:shd w:val="clear" w:color="auto" w:fill="CCCCCC"/>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
    <w:name w:val="ddl"/>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Opstilling1">
    <w:name w:val="Opstilling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hk">
    <w:name w:val="chk"/>
    <w:basedOn w:val="Normal"/>
    <w:rsid w:val="001B6715"/>
    <w:pPr>
      <w:spacing w:before="100" w:beforeAutospacing="1" w:after="100" w:afterAutospacing="1" w:line="240" w:lineRule="auto"/>
      <w:textAlignment w:val="center"/>
    </w:pPr>
    <w:rPr>
      <w:rFonts w:ascii="Tahoma" w:eastAsia="Times New Roman" w:hAnsi="Tahoma" w:cs="Tahoma"/>
      <w:color w:val="000000"/>
      <w:sz w:val="24"/>
      <w:szCs w:val="24"/>
      <w:lang w:eastAsia="da-DK"/>
    </w:rPr>
  </w:style>
  <w:style w:type="paragraph" w:customStyle="1" w:styleId="disabled">
    <w:name w:val="disabled"/>
    <w:basedOn w:val="Normal"/>
    <w:rsid w:val="001B6715"/>
    <w:pPr>
      <w:shd w:val="clear" w:color="auto" w:fill="CECFCE"/>
      <w:spacing w:before="100" w:beforeAutospacing="1" w:after="100" w:afterAutospacing="1" w:line="240" w:lineRule="auto"/>
    </w:pPr>
    <w:rPr>
      <w:rFonts w:ascii="Tahoma" w:eastAsia="Times New Roman" w:hAnsi="Tahoma" w:cs="Tahoma"/>
      <w:color w:val="ADAA9C"/>
      <w:sz w:val="24"/>
      <w:szCs w:val="24"/>
      <w:lang w:eastAsia="da-DK"/>
    </w:rPr>
  </w:style>
  <w:style w:type="paragraph" w:customStyle="1" w:styleId="tbl">
    <w:name w:val="tbl"/>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ivcon1">
    <w:name w:val="divcon1"/>
    <w:basedOn w:val="Normal"/>
    <w:rsid w:val="001B6715"/>
    <w:pPr>
      <w:spacing w:after="300" w:line="240" w:lineRule="auto"/>
    </w:pPr>
    <w:rPr>
      <w:rFonts w:ascii="Tahoma" w:eastAsia="Times New Roman" w:hAnsi="Tahoma" w:cs="Tahoma"/>
      <w:color w:val="000000"/>
      <w:sz w:val="24"/>
      <w:szCs w:val="24"/>
      <w:lang w:eastAsia="da-DK"/>
    </w:rPr>
  </w:style>
  <w:style w:type="paragraph" w:customStyle="1" w:styleId="divcon2">
    <w:name w:val="divcon2"/>
    <w:basedOn w:val="Normal"/>
    <w:rsid w:val="001B6715"/>
    <w:pPr>
      <w:pBdr>
        <w:left w:val="single" w:sz="6" w:space="1" w:color="FFFFFF"/>
        <w:right w:val="single" w:sz="6" w:space="1"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ivcon3">
    <w:name w:val="divcon3"/>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debox">
    <w:name w:val="sidebox"/>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box">
    <w:name w:val="searchbox"/>
    <w:basedOn w:val="Normal"/>
    <w:rsid w:val="001B6715"/>
    <w:pPr>
      <w:pBdr>
        <w:bottom w:val="single" w:sz="6" w:space="0" w:color="EEEEEE"/>
      </w:pBdr>
      <w:spacing w:before="100" w:beforeAutospacing="1" w:after="100" w:afterAutospacing="1" w:line="240" w:lineRule="auto"/>
      <w:ind w:left="60"/>
    </w:pPr>
    <w:rPr>
      <w:rFonts w:ascii="Tahoma" w:eastAsia="Times New Roman" w:hAnsi="Tahoma" w:cs="Tahoma"/>
      <w:color w:val="FFFFFF"/>
      <w:sz w:val="24"/>
      <w:szCs w:val="24"/>
      <w:lang w:eastAsia="da-DK"/>
    </w:rPr>
  </w:style>
  <w:style w:type="paragraph" w:customStyle="1" w:styleId="txt1">
    <w:name w:val="txt1"/>
    <w:basedOn w:val="Normal"/>
    <w:rsid w:val="001B6715"/>
    <w:pPr>
      <w:pBdr>
        <w:top w:val="inset" w:sz="6" w:space="0" w:color="auto"/>
        <w:left w:val="inset" w:sz="6" w:space="0" w:color="auto"/>
        <w:bottom w:val="inset" w:sz="6" w:space="0" w:color="auto"/>
        <w:right w:val="inset" w:sz="6" w:space="0" w:color="auto"/>
      </w:pBdr>
      <w:spacing w:before="100" w:beforeAutospacing="1" w:after="105" w:line="240" w:lineRule="auto"/>
    </w:pPr>
    <w:rPr>
      <w:rFonts w:ascii="Tahoma" w:eastAsia="Times New Roman" w:hAnsi="Tahoma" w:cs="Tahoma"/>
      <w:color w:val="000000"/>
      <w:sz w:val="24"/>
      <w:szCs w:val="24"/>
      <w:lang w:eastAsia="da-DK"/>
    </w:rPr>
  </w:style>
  <w:style w:type="paragraph" w:customStyle="1" w:styleId="txt2">
    <w:name w:val="txt2"/>
    <w:basedOn w:val="Normal"/>
    <w:rsid w:val="001B6715"/>
    <w:pPr>
      <w:pBdr>
        <w:top w:val="inset" w:sz="6" w:space="0" w:color="auto"/>
        <w:left w:val="inset" w:sz="6" w:space="0" w:color="auto"/>
        <w:bottom w:val="inset" w:sz="6" w:space="0" w:color="auto"/>
        <w:right w:val="inset" w:sz="6" w:space="0" w:color="auto"/>
      </w:pBdr>
      <w:spacing w:before="100" w:beforeAutospacing="1" w:after="100" w:afterAutospacing="1" w:line="240" w:lineRule="auto"/>
      <w:ind w:right="105"/>
    </w:pPr>
    <w:rPr>
      <w:rFonts w:ascii="Tahoma" w:eastAsia="Times New Roman" w:hAnsi="Tahoma" w:cs="Tahoma"/>
      <w:color w:val="000000"/>
      <w:sz w:val="24"/>
      <w:szCs w:val="24"/>
      <w:lang w:eastAsia="da-DK"/>
    </w:rPr>
  </w:style>
  <w:style w:type="paragraph" w:customStyle="1" w:styleId="txt3">
    <w:name w:val="txt3"/>
    <w:basedOn w:val="Normal"/>
    <w:rsid w:val="001B6715"/>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ttombox">
    <w:name w:val="bottombox"/>
    <w:basedOn w:val="Normal"/>
    <w:rsid w:val="001B6715"/>
    <w:pPr>
      <w:spacing w:before="300" w:after="100" w:afterAutospacing="1" w:line="240" w:lineRule="auto"/>
    </w:pPr>
    <w:rPr>
      <w:rFonts w:ascii="Tahoma" w:eastAsia="Times New Roman" w:hAnsi="Tahoma" w:cs="Tahoma"/>
      <w:color w:val="000000"/>
      <w:sz w:val="24"/>
      <w:szCs w:val="24"/>
      <w:lang w:eastAsia="da-DK"/>
    </w:rPr>
  </w:style>
  <w:style w:type="paragraph" w:customStyle="1" w:styleId="btmboxfront">
    <w:name w:val="btmboxfront"/>
    <w:basedOn w:val="Normal"/>
    <w:rsid w:val="001B6715"/>
    <w:pPr>
      <w:spacing w:before="300" w:after="100" w:afterAutospacing="1" w:line="240" w:lineRule="auto"/>
    </w:pPr>
    <w:rPr>
      <w:rFonts w:ascii="Tahoma" w:eastAsia="Times New Roman" w:hAnsi="Tahoma" w:cs="Tahoma"/>
      <w:color w:val="000000"/>
      <w:sz w:val="24"/>
      <w:szCs w:val="24"/>
      <w:lang w:eastAsia="da-DK"/>
    </w:rPr>
  </w:style>
  <w:style w:type="paragraph" w:customStyle="1" w:styleId="content">
    <w:name w:val="content"/>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1">
    <w:name w:val="ddl1"/>
    <w:basedOn w:val="Normal"/>
    <w:rsid w:val="001B6715"/>
    <w:pPr>
      <w:spacing w:before="100" w:beforeAutospacing="1" w:after="100" w:afterAutospacing="1" w:line="240" w:lineRule="auto"/>
      <w:ind w:right="75"/>
      <w:textAlignment w:val="bottom"/>
    </w:pPr>
    <w:rPr>
      <w:rFonts w:ascii="Tahoma" w:eastAsia="Times New Roman" w:hAnsi="Tahoma" w:cs="Tahoma"/>
      <w:color w:val="000000"/>
      <w:sz w:val="24"/>
      <w:szCs w:val="24"/>
      <w:lang w:eastAsia="da-DK"/>
    </w:rPr>
  </w:style>
  <w:style w:type="paragraph" w:customStyle="1" w:styleId="toplinks">
    <w:name w:val="toplinks"/>
    <w:basedOn w:val="Normal"/>
    <w:rsid w:val="001B6715"/>
    <w:pPr>
      <w:spacing w:before="100" w:beforeAutospacing="1" w:after="225" w:line="240" w:lineRule="auto"/>
      <w:ind w:left="150" w:right="150"/>
    </w:pPr>
    <w:rPr>
      <w:rFonts w:ascii="Tahoma" w:eastAsia="Times New Roman" w:hAnsi="Tahoma" w:cs="Tahoma"/>
      <w:color w:val="000000"/>
      <w:sz w:val="24"/>
      <w:szCs w:val="24"/>
      <w:lang w:eastAsia="da-DK"/>
    </w:rPr>
  </w:style>
  <w:style w:type="paragraph" w:customStyle="1" w:styleId="bodybox">
    <w:name w:val="bodybox"/>
    <w:basedOn w:val="Normal"/>
    <w:rsid w:val="001B6715"/>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content">
    <w:name w:val="bbcontent"/>
    <w:basedOn w:val="Normal"/>
    <w:rsid w:val="001B6715"/>
    <w:pPr>
      <w:spacing w:before="100" w:beforeAutospacing="1" w:after="100" w:afterAutospacing="1" w:line="480" w:lineRule="auto"/>
    </w:pPr>
    <w:rPr>
      <w:rFonts w:ascii="Tahoma" w:eastAsia="Times New Roman" w:hAnsi="Tahoma" w:cs="Tahoma"/>
      <w:color w:val="000000"/>
      <w:sz w:val="28"/>
      <w:szCs w:val="28"/>
      <w:lang w:eastAsia="da-DK"/>
    </w:rPr>
  </w:style>
  <w:style w:type="paragraph" w:customStyle="1" w:styleId="bbcontenthistoric">
    <w:name w:val="bbcontenthistoric"/>
    <w:basedOn w:val="Normal"/>
    <w:rsid w:val="001B6715"/>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navigation">
    <w:name w:val="bbnavigation"/>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dyfrontpage">
    <w:name w:val="bodyfrontpage"/>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toptextfontpage">
    <w:name w:val="toptextfontpage"/>
    <w:basedOn w:val="Normal"/>
    <w:rsid w:val="001B6715"/>
    <w:pPr>
      <w:spacing w:after="300" w:line="240" w:lineRule="auto"/>
      <w:ind w:left="300" w:right="300"/>
    </w:pPr>
    <w:rPr>
      <w:rFonts w:ascii="Tahoma" w:eastAsia="Times New Roman" w:hAnsi="Tahoma" w:cs="Tahoma"/>
      <w:color w:val="000000"/>
      <w:sz w:val="24"/>
      <w:szCs w:val="24"/>
      <w:lang w:eastAsia="da-DK"/>
    </w:rPr>
  </w:style>
  <w:style w:type="paragraph" w:customStyle="1" w:styleId="bbrightboxes">
    <w:name w:val="bbrightboxes"/>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dokumentinfo">
    <w:name w:val="bbdokumentinfo"/>
    <w:basedOn w:val="Normal"/>
    <w:rsid w:val="001B6715"/>
    <w:pPr>
      <w:spacing w:before="100" w:beforeAutospacing="1" w:after="150" w:line="240" w:lineRule="auto"/>
    </w:pPr>
    <w:rPr>
      <w:rFonts w:ascii="Tahoma" w:eastAsia="Times New Roman" w:hAnsi="Tahoma" w:cs="Tahoma"/>
      <w:color w:val="000000"/>
      <w:sz w:val="24"/>
      <w:szCs w:val="24"/>
      <w:lang w:eastAsia="da-DK"/>
    </w:rPr>
  </w:style>
  <w:style w:type="paragraph" w:customStyle="1" w:styleId="bbdokumentnoter">
    <w:name w:val="bbdokumentnoter"/>
    <w:basedOn w:val="Normal"/>
    <w:rsid w:val="001B6715"/>
    <w:pPr>
      <w:spacing w:before="300" w:after="100" w:afterAutospacing="1" w:line="240" w:lineRule="auto"/>
    </w:pPr>
    <w:rPr>
      <w:rFonts w:ascii="Tahoma" w:eastAsia="Times New Roman" w:hAnsi="Tahoma" w:cs="Tahoma"/>
      <w:color w:val="000000"/>
      <w:sz w:val="24"/>
      <w:szCs w:val="24"/>
      <w:lang w:eastAsia="da-DK"/>
    </w:rPr>
  </w:style>
  <w:style w:type="paragraph" w:customStyle="1" w:styleId="euitemcontainer">
    <w:name w:val="euitemcontainer"/>
    <w:basedOn w:val="Normal"/>
    <w:rsid w:val="001B6715"/>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1">
    <w:name w:val="euitemcontainer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2">
    <w:name w:val="euitemcontainer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3">
    <w:name w:val="euitemcontainer3"/>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linktitel">
    <w:name w:val="eulinktitel"/>
    <w:basedOn w:val="Normal"/>
    <w:rsid w:val="001B6715"/>
    <w:pPr>
      <w:spacing w:before="45" w:after="100" w:afterAutospacing="1" w:line="240" w:lineRule="auto"/>
    </w:pPr>
    <w:rPr>
      <w:rFonts w:ascii="Tahoma" w:eastAsia="Times New Roman" w:hAnsi="Tahoma" w:cs="Tahoma"/>
      <w:color w:val="000000"/>
      <w:sz w:val="24"/>
      <w:szCs w:val="24"/>
      <w:lang w:eastAsia="da-DK"/>
    </w:rPr>
  </w:style>
  <w:style w:type="paragraph" w:customStyle="1" w:styleId="eulinkcontainer">
    <w:name w:val="eulinkcontainer"/>
    <w:basedOn w:val="Normal"/>
    <w:rsid w:val="001B6715"/>
    <w:pPr>
      <w:spacing w:before="30" w:after="100" w:afterAutospacing="1" w:line="240" w:lineRule="auto"/>
    </w:pPr>
    <w:rPr>
      <w:rFonts w:ascii="Tahoma" w:eastAsia="Times New Roman" w:hAnsi="Tahoma" w:cs="Tahoma"/>
      <w:color w:val="000000"/>
      <w:sz w:val="24"/>
      <w:szCs w:val="24"/>
      <w:lang w:eastAsia="da-DK"/>
    </w:rPr>
  </w:style>
  <w:style w:type="paragraph" w:customStyle="1" w:styleId="eulink">
    <w:name w:val="eulink"/>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linkspacer">
    <w:name w:val="eulinkspacer"/>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rbox">
    <w:name w:val="brbox"/>
    <w:basedOn w:val="Normal"/>
    <w:rsid w:val="001B6715"/>
    <w:pPr>
      <w:spacing w:before="150" w:after="100" w:afterAutospacing="1" w:line="240" w:lineRule="auto"/>
    </w:pPr>
    <w:rPr>
      <w:rFonts w:ascii="Tahoma" w:eastAsia="Times New Roman" w:hAnsi="Tahoma" w:cs="Tahoma"/>
      <w:color w:val="000000"/>
      <w:sz w:val="24"/>
      <w:szCs w:val="24"/>
      <w:lang w:eastAsia="da-DK"/>
    </w:rPr>
  </w:style>
  <w:style w:type="paragraph" w:customStyle="1" w:styleId="bgbox">
    <w:name w:val="bgbox"/>
    <w:basedOn w:val="Normal"/>
    <w:rsid w:val="001B6715"/>
    <w:pPr>
      <w:spacing w:before="150" w:after="100" w:afterAutospacing="1" w:line="240" w:lineRule="auto"/>
    </w:pPr>
    <w:rPr>
      <w:rFonts w:ascii="Tahoma" w:eastAsia="Times New Roman" w:hAnsi="Tahoma" w:cs="Tahoma"/>
      <w:color w:val="000000"/>
      <w:sz w:val="24"/>
      <w:szCs w:val="24"/>
      <w:lang w:eastAsia="da-DK"/>
    </w:rPr>
  </w:style>
  <w:style w:type="paragraph" w:customStyle="1" w:styleId="btnvis">
    <w:name w:val="btnvis"/>
    <w:basedOn w:val="Normal"/>
    <w:rsid w:val="001B6715"/>
    <w:pPr>
      <w:spacing w:before="100" w:beforeAutospacing="1" w:after="100" w:afterAutospacing="1" w:line="240" w:lineRule="auto"/>
      <w:textAlignment w:val="center"/>
    </w:pPr>
    <w:rPr>
      <w:rFonts w:ascii="Tahoma" w:eastAsia="Times New Roman" w:hAnsi="Tahoma" w:cs="Tahoma"/>
      <w:color w:val="000000"/>
      <w:sz w:val="24"/>
      <w:szCs w:val="24"/>
      <w:lang w:eastAsia="da-DK"/>
    </w:rPr>
  </w:style>
  <w:style w:type="paragraph" w:customStyle="1" w:styleId="divpager">
    <w:name w:val="divpager"/>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searchfieldrow">
    <w:name w:val="searchfieldrow"/>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fieldheader">
    <w:name w:val="searchfieldheader"/>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fieldcol">
    <w:name w:val="searchfieldcol"/>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nkbar">
    <w:name w:val="linkbar"/>
    <w:basedOn w:val="Normal"/>
    <w:rsid w:val="001B6715"/>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backtocriterias">
    <w:name w:val="backtocriterias"/>
    <w:basedOn w:val="Normal"/>
    <w:rsid w:val="001B6715"/>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searchresulttitle">
    <w:name w:val="searchresulttitle"/>
    <w:basedOn w:val="Normal"/>
    <w:rsid w:val="001B6715"/>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searchresultressort">
    <w:name w:val="searchresultressort"/>
    <w:basedOn w:val="Normal"/>
    <w:rsid w:val="001B6715"/>
    <w:pPr>
      <w:spacing w:before="100" w:beforeAutospacing="1" w:after="100" w:afterAutospacing="1" w:line="240" w:lineRule="auto"/>
    </w:pPr>
    <w:rPr>
      <w:rFonts w:ascii="Tahoma" w:eastAsia="Times New Roman" w:hAnsi="Tahoma" w:cs="Tahoma"/>
      <w:color w:val="808080"/>
      <w:sz w:val="24"/>
      <w:szCs w:val="24"/>
      <w:lang w:eastAsia="da-DK"/>
    </w:rPr>
  </w:style>
  <w:style w:type="paragraph" w:customStyle="1" w:styleId="searchresultextrafield">
    <w:name w:val="searchresultextrafield"/>
    <w:basedOn w:val="Normal"/>
    <w:rsid w:val="001B6715"/>
    <w:pPr>
      <w:spacing w:before="100" w:beforeAutospacing="1" w:after="100" w:afterAutospacing="1" w:line="240" w:lineRule="auto"/>
      <w:ind w:left="300" w:right="450"/>
    </w:pPr>
    <w:rPr>
      <w:rFonts w:ascii="Tahoma" w:eastAsia="Times New Roman" w:hAnsi="Tahoma" w:cs="Tahoma"/>
      <w:i/>
      <w:iCs/>
      <w:color w:val="316529"/>
      <w:sz w:val="24"/>
      <w:szCs w:val="24"/>
      <w:lang w:eastAsia="da-DK"/>
    </w:rPr>
  </w:style>
  <w:style w:type="paragraph" w:customStyle="1" w:styleId="searchresultreferenceheader">
    <w:name w:val="searchresultreferenceheader"/>
    <w:basedOn w:val="Normal"/>
    <w:rsid w:val="001B6715"/>
    <w:pPr>
      <w:shd w:val="clear" w:color="auto" w:fill="316529"/>
      <w:spacing w:after="150" w:line="240" w:lineRule="auto"/>
      <w:ind w:left="-75"/>
    </w:pPr>
    <w:rPr>
      <w:rFonts w:ascii="Tahoma" w:eastAsia="Times New Roman" w:hAnsi="Tahoma" w:cs="Tahoma"/>
      <w:b/>
      <w:bCs/>
      <w:color w:val="FFFFFF"/>
      <w:sz w:val="26"/>
      <w:szCs w:val="26"/>
      <w:lang w:eastAsia="da-DK"/>
    </w:rPr>
  </w:style>
  <w:style w:type="paragraph" w:customStyle="1" w:styleId="paragraph">
    <w:name w:val="paragraph"/>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opupbody">
    <w:name w:val="popupbody"/>
    <w:basedOn w:val="Normal"/>
    <w:rsid w:val="001B6715"/>
    <w:pPr>
      <w:shd w:val="clear" w:color="auto" w:fill="E7E7E7"/>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opup">
    <w:name w:val="popup"/>
    <w:basedOn w:val="Normal"/>
    <w:rsid w:val="001B6715"/>
    <w:pPr>
      <w:shd w:val="clear" w:color="auto" w:fill="FFFFFF"/>
      <w:spacing w:before="150" w:after="150" w:line="240" w:lineRule="auto"/>
      <w:ind w:left="150"/>
    </w:pPr>
    <w:rPr>
      <w:rFonts w:ascii="Tahoma" w:eastAsia="Times New Roman" w:hAnsi="Tahoma" w:cs="Tahoma"/>
      <w:color w:val="000000"/>
      <w:sz w:val="24"/>
      <w:szCs w:val="24"/>
      <w:lang w:eastAsia="da-DK"/>
    </w:rPr>
  </w:style>
  <w:style w:type="paragraph" w:customStyle="1" w:styleId="bjelke">
    <w:name w:val="bjelke"/>
    <w:basedOn w:val="Normal"/>
    <w:rsid w:val="001B6715"/>
    <w:pPr>
      <w:shd w:val="clear" w:color="auto" w:fill="316529"/>
      <w:spacing w:before="150" w:after="150" w:line="240" w:lineRule="auto"/>
      <w:ind w:left="-75"/>
      <w:jc w:val="center"/>
    </w:pPr>
    <w:rPr>
      <w:rFonts w:ascii="Tahoma" w:eastAsia="Times New Roman" w:hAnsi="Tahoma" w:cs="Tahoma"/>
      <w:b/>
      <w:bCs/>
      <w:color w:val="FFFFFF"/>
      <w:sz w:val="24"/>
      <w:szCs w:val="24"/>
      <w:lang w:eastAsia="da-DK"/>
    </w:rPr>
  </w:style>
  <w:style w:type="paragraph" w:customStyle="1" w:styleId="autocomplete-w1">
    <w:name w:val="autocomplete-w1"/>
    <w:basedOn w:val="Normal"/>
    <w:rsid w:val="001B6715"/>
    <w:pPr>
      <w:spacing w:before="90" w:after="0" w:line="240" w:lineRule="auto"/>
      <w:ind w:left="90"/>
    </w:pPr>
    <w:rPr>
      <w:rFonts w:ascii="Tahoma" w:eastAsia="Times New Roman" w:hAnsi="Tahoma" w:cs="Tahoma"/>
      <w:color w:val="000000"/>
      <w:sz w:val="24"/>
      <w:szCs w:val="24"/>
      <w:lang w:eastAsia="da-DK"/>
    </w:rPr>
  </w:style>
  <w:style w:type="paragraph" w:customStyle="1" w:styleId="autocomplete">
    <w:name w:val="autocomplete"/>
    <w:basedOn w:val="Normal"/>
    <w:rsid w:val="001B6715"/>
    <w:pPr>
      <w:pBdr>
        <w:top w:val="single" w:sz="6" w:space="0" w:color="999999"/>
        <w:left w:val="single" w:sz="6" w:space="0" w:color="999999"/>
        <w:bottom w:val="single" w:sz="6" w:space="0" w:color="999999"/>
        <w:right w:val="single" w:sz="6" w:space="0" w:color="999999"/>
      </w:pBdr>
      <w:shd w:val="clear" w:color="auto" w:fill="FFFFFF"/>
      <w:spacing w:after="90" w:line="240" w:lineRule="auto"/>
      <w:ind w:left="-90" w:right="90"/>
    </w:pPr>
    <w:rPr>
      <w:rFonts w:ascii="Tahoma" w:eastAsia="Times New Roman" w:hAnsi="Tahoma" w:cs="Tahoma"/>
      <w:color w:val="000000"/>
      <w:sz w:val="24"/>
      <w:szCs w:val="24"/>
      <w:lang w:eastAsia="da-DK"/>
    </w:rPr>
  </w:style>
  <w:style w:type="paragraph" w:customStyle="1" w:styleId="simplesearchinput">
    <w:name w:val="simplesearchinput"/>
    <w:basedOn w:val="Normal"/>
    <w:rsid w:val="001B6715"/>
    <w:pPr>
      <w:spacing w:before="105" w:after="100" w:afterAutospacing="1" w:line="240" w:lineRule="auto"/>
    </w:pPr>
    <w:rPr>
      <w:rFonts w:ascii="Tahoma" w:eastAsia="Times New Roman" w:hAnsi="Tahoma" w:cs="Tahoma"/>
      <w:color w:val="000000"/>
      <w:sz w:val="24"/>
      <w:szCs w:val="24"/>
      <w:lang w:eastAsia="da-DK"/>
    </w:rPr>
  </w:style>
  <w:style w:type="paragraph" w:customStyle="1" w:styleId="simplesearchbottom">
    <w:name w:val="simplesearchbottom"/>
    <w:basedOn w:val="Normal"/>
    <w:rsid w:val="001B6715"/>
    <w:pPr>
      <w:spacing w:before="100" w:beforeAutospacing="1" w:after="375" w:line="240" w:lineRule="auto"/>
    </w:pPr>
    <w:rPr>
      <w:rFonts w:ascii="Tahoma" w:eastAsia="Times New Roman" w:hAnsi="Tahoma" w:cs="Tahoma"/>
      <w:color w:val="000000"/>
      <w:sz w:val="24"/>
      <w:szCs w:val="24"/>
      <w:lang w:eastAsia="da-DK"/>
    </w:rPr>
  </w:style>
  <w:style w:type="paragraph" w:customStyle="1" w:styleId="cookie-popup">
    <w:name w:val="cookie-popup"/>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description">
    <w:name w:val="cookie-description"/>
    <w:basedOn w:val="Normal"/>
    <w:rsid w:val="001B6715"/>
    <w:pPr>
      <w:spacing w:before="100" w:beforeAutospacing="1" w:after="100" w:afterAutospacing="1" w:line="240" w:lineRule="auto"/>
    </w:pPr>
    <w:rPr>
      <w:rFonts w:ascii="Tahoma" w:eastAsia="Times New Roman" w:hAnsi="Tahoma" w:cs="Tahoma"/>
      <w:color w:val="37383C"/>
      <w:sz w:val="24"/>
      <w:szCs w:val="24"/>
      <w:lang w:eastAsia="da-DK"/>
    </w:rPr>
  </w:style>
  <w:style w:type="paragraph" w:customStyle="1" w:styleId="th">
    <w:name w:val="th"/>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ow">
    <w:name w:val="row"/>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ltrow">
    <w:name w:val="altrow"/>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
    <w:name w:val="wrapper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ilter">
    <w:name w:val="filter"/>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b">
    <w:name w:val="rb"/>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tnsearch">
    <w:name w:val="btnsearch"/>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nkhelp">
    <w:name w:val="lnkhelp"/>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1">
    <w:name w:val="wrapper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wrapper">
    <w:name w:val="hdr-wrapper"/>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lp">
    <w:name w:val="help"/>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em">
    <w:name w:val="item"/>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
    <w:name w:val="head"/>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kortnavn">
    <w:name w:val="kortnavn"/>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essort">
    <w:name w:val="ressort"/>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elt">
    <w:name w:val="felt"/>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istorisk">
    <w:name w:val="historisk"/>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eltdata">
    <w:name w:val="feltdata"/>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3">
    <w:name w:val="wrapper3"/>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urrent">
    <w:name w:val="current"/>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
    <w:name w:val="con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
    <w:name w:val="con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
    <w:name w:val="con3"/>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
    <w:name w:val="con4"/>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
    <w:name w:val="con5"/>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
    <w:name w:val="con6"/>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
    <w:name w:val="con7"/>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
    <w:name w:val="con8"/>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
    <w:name w:val="con9"/>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
    <w:name w:val="con10"/>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
    <w:name w:val="con1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
    <w:name w:val="conbody"/>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nyeste">
    <w:name w:val="ddlnyeste"/>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es">
    <w:name w:val="des"/>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ovregisterlist">
    <w:name w:val="lovregisterlist"/>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group">
    <w:name w:val="listresultgroup"/>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altgroup">
    <w:name w:val="listresultaltgroup"/>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eft">
    <w:name w:val="left"/>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middle">
    <w:name w:val="middle"/>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
    <w:name w:val="right"/>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tsearch">
    <w:name w:val="ftsearch"/>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search">
    <w:name w:val="listsearch"/>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4">
    <w:name w:val="wrapper4"/>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5">
    <w:name w:val="wrapper5"/>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6">
    <w:name w:val="wrapper6"/>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7">
    <w:name w:val="wrapper7"/>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value">
    <w:name w:val="value"/>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lected">
    <w:name w:val="selected"/>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lesearchsuggestioncaption">
    <w:name w:val="simplesearchsuggestioncaption"/>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efttab">
    <w:name w:val="lefttab"/>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tab">
    <w:name w:val="righttab"/>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elguide">
    <w:name w:val="simpelguide"/>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
    <w:name w:val="hdr"/>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ctive">
    <w:name w:val="active"/>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btn">
    <w:name w:val="cookie-btn"/>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givet1">
    <w:name w:val="givet1"/>
    <w:basedOn w:val="Normal"/>
    <w:rsid w:val="001B6715"/>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1B6715"/>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egl1">
    <w:name w:val="segl1"/>
    <w:basedOn w:val="Normal"/>
    <w:rsid w:val="001B6715"/>
    <w:pPr>
      <w:keepNext/>
      <w:spacing w:before="20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1B6715"/>
    <w:pPr>
      <w:spacing w:before="100" w:beforeAutospacing="1" w:after="0" w:line="240" w:lineRule="auto"/>
    </w:pPr>
    <w:rPr>
      <w:rFonts w:ascii="Tahoma" w:eastAsia="Times New Roman" w:hAnsi="Tahoma" w:cs="Tahoma"/>
      <w:color w:val="000000"/>
      <w:sz w:val="24"/>
      <w:szCs w:val="24"/>
      <w:lang w:eastAsia="da-DK"/>
    </w:rPr>
  </w:style>
  <w:style w:type="paragraph" w:customStyle="1" w:styleId="givet2">
    <w:name w:val="givet2"/>
    <w:basedOn w:val="Normal"/>
    <w:rsid w:val="001B6715"/>
    <w:pPr>
      <w:keepNext/>
      <w:spacing w:before="120" w:after="0" w:line="240" w:lineRule="auto"/>
      <w:jc w:val="center"/>
    </w:pPr>
    <w:rPr>
      <w:rFonts w:ascii="Tahoma" w:eastAsia="Times New Roman" w:hAnsi="Tahoma" w:cs="Tahoma"/>
      <w:i/>
      <w:iCs/>
      <w:color w:val="000000"/>
      <w:sz w:val="19"/>
      <w:szCs w:val="19"/>
      <w:lang w:eastAsia="da-DK"/>
    </w:rPr>
  </w:style>
  <w:style w:type="paragraph" w:customStyle="1" w:styleId="sign12">
    <w:name w:val="sign12"/>
    <w:basedOn w:val="Normal"/>
    <w:rsid w:val="001B6715"/>
    <w:pPr>
      <w:keepNext/>
      <w:spacing w:before="120" w:after="0" w:line="240" w:lineRule="auto"/>
      <w:jc w:val="center"/>
    </w:pPr>
    <w:rPr>
      <w:rFonts w:ascii="Tahoma" w:eastAsia="Times New Roman" w:hAnsi="Tahoma" w:cs="Tahoma"/>
      <w:color w:val="000000"/>
      <w:sz w:val="19"/>
      <w:szCs w:val="19"/>
      <w:lang w:eastAsia="da-DK"/>
    </w:rPr>
  </w:style>
  <w:style w:type="paragraph" w:customStyle="1" w:styleId="segl2">
    <w:name w:val="segl2"/>
    <w:basedOn w:val="Normal"/>
    <w:rsid w:val="001B6715"/>
    <w:pPr>
      <w:keepNext/>
      <w:spacing w:before="200" w:after="0" w:line="240" w:lineRule="auto"/>
      <w:jc w:val="center"/>
    </w:pPr>
    <w:rPr>
      <w:rFonts w:ascii="Tahoma" w:eastAsia="Times New Roman" w:hAnsi="Tahoma" w:cs="Tahoma"/>
      <w:color w:val="000000"/>
      <w:sz w:val="19"/>
      <w:szCs w:val="19"/>
      <w:lang w:eastAsia="da-DK"/>
    </w:rPr>
  </w:style>
  <w:style w:type="paragraph" w:customStyle="1" w:styleId="sign22">
    <w:name w:val="sign22"/>
    <w:basedOn w:val="Normal"/>
    <w:rsid w:val="001B6715"/>
    <w:pPr>
      <w:spacing w:before="100" w:beforeAutospacing="1" w:after="0" w:line="240" w:lineRule="auto"/>
    </w:pPr>
    <w:rPr>
      <w:rFonts w:ascii="Tahoma" w:eastAsia="Times New Roman" w:hAnsi="Tahoma" w:cs="Tahoma"/>
      <w:color w:val="000000"/>
      <w:sz w:val="19"/>
      <w:szCs w:val="19"/>
      <w:lang w:eastAsia="da-DK"/>
    </w:rPr>
  </w:style>
  <w:style w:type="paragraph" w:customStyle="1" w:styleId="th1">
    <w:name w:val="th1"/>
    <w:basedOn w:val="Normal"/>
    <w:rsid w:val="001B6715"/>
    <w:pPr>
      <w:pBdr>
        <w:left w:val="single" w:sz="6" w:space="4" w:color="FFFFFF"/>
      </w:pBd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active1">
    <w:name w:val="active1"/>
    <w:basedOn w:val="Normal"/>
    <w:rsid w:val="001B6715"/>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row1">
    <w:name w:val="row1"/>
    <w:basedOn w:val="Normal"/>
    <w:rsid w:val="001B6715"/>
    <w:pPr>
      <w:shd w:val="clear" w:color="auto" w:fill="E9E9E9"/>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ltrow1">
    <w:name w:val="altrow1"/>
    <w:basedOn w:val="Normal"/>
    <w:rsid w:val="001B6715"/>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1">
    <w:name w:val="wrapper2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ilter1">
    <w:name w:val="filter1"/>
    <w:basedOn w:val="Normal"/>
    <w:rsid w:val="001B6715"/>
    <w:pPr>
      <w:spacing w:before="75" w:after="180" w:line="240" w:lineRule="auto"/>
      <w:ind w:left="-45"/>
    </w:pPr>
    <w:rPr>
      <w:rFonts w:ascii="Tahoma" w:eastAsia="Times New Roman" w:hAnsi="Tahoma" w:cs="Tahoma"/>
      <w:color w:val="FFFFFF"/>
      <w:sz w:val="24"/>
      <w:szCs w:val="24"/>
      <w:lang w:eastAsia="da-DK"/>
    </w:rPr>
  </w:style>
  <w:style w:type="paragraph" w:customStyle="1" w:styleId="rb1">
    <w:name w:val="rb1"/>
    <w:basedOn w:val="Normal"/>
    <w:rsid w:val="001B6715"/>
    <w:pPr>
      <w:spacing w:after="0" w:line="240" w:lineRule="auto"/>
      <w:ind w:left="-45"/>
      <w:textAlignment w:val="center"/>
    </w:pPr>
    <w:rPr>
      <w:rFonts w:ascii="Tahoma" w:eastAsia="Times New Roman" w:hAnsi="Tahoma" w:cs="Tahoma"/>
      <w:color w:val="000000"/>
      <w:sz w:val="24"/>
      <w:szCs w:val="24"/>
      <w:lang w:eastAsia="da-DK"/>
    </w:rPr>
  </w:style>
  <w:style w:type="paragraph" w:customStyle="1" w:styleId="rb2">
    <w:name w:val="rb2"/>
    <w:basedOn w:val="Normal"/>
    <w:rsid w:val="001B6715"/>
    <w:pPr>
      <w:spacing w:after="0" w:line="240" w:lineRule="auto"/>
      <w:ind w:left="75" w:right="30"/>
      <w:textAlignment w:val="center"/>
    </w:pPr>
    <w:rPr>
      <w:rFonts w:ascii="Tahoma" w:eastAsia="Times New Roman" w:hAnsi="Tahoma" w:cs="Tahoma"/>
      <w:color w:val="000000"/>
      <w:sz w:val="24"/>
      <w:szCs w:val="24"/>
      <w:lang w:eastAsia="da-DK"/>
    </w:rPr>
  </w:style>
  <w:style w:type="paragraph" w:customStyle="1" w:styleId="btnsearch1">
    <w:name w:val="btnsearch1"/>
    <w:basedOn w:val="Normal"/>
    <w:rsid w:val="001B6715"/>
    <w:pPr>
      <w:spacing w:before="100" w:beforeAutospacing="1" w:after="100" w:afterAutospacing="1" w:line="240" w:lineRule="auto"/>
      <w:ind w:right="15"/>
    </w:pPr>
    <w:rPr>
      <w:rFonts w:ascii="Tahoma" w:eastAsia="Times New Roman" w:hAnsi="Tahoma" w:cs="Tahoma"/>
      <w:color w:val="000000"/>
      <w:sz w:val="24"/>
      <w:szCs w:val="24"/>
      <w:lang w:eastAsia="da-DK"/>
    </w:rPr>
  </w:style>
  <w:style w:type="paragraph" w:customStyle="1" w:styleId="lnkhelp1">
    <w:name w:val="lnkhelp1"/>
    <w:basedOn w:val="Normal"/>
    <w:rsid w:val="001B6715"/>
    <w:pPr>
      <w:spacing w:before="45" w:after="100" w:afterAutospacing="1" w:line="240" w:lineRule="auto"/>
      <w:ind w:right="120"/>
    </w:pPr>
    <w:rPr>
      <w:rFonts w:ascii="Tahoma" w:eastAsia="Times New Roman" w:hAnsi="Tahoma" w:cs="Tahoma"/>
      <w:color w:val="000000"/>
      <w:sz w:val="24"/>
      <w:szCs w:val="24"/>
      <w:lang w:eastAsia="da-DK"/>
    </w:rPr>
  </w:style>
  <w:style w:type="paragraph" w:customStyle="1" w:styleId="hdr1">
    <w:name w:val="hdr1"/>
    <w:basedOn w:val="Normal"/>
    <w:rsid w:val="001B6715"/>
    <w:pPr>
      <w:spacing w:before="100" w:beforeAutospacing="1" w:after="100" w:afterAutospacing="1" w:line="240" w:lineRule="auto"/>
    </w:pPr>
    <w:rPr>
      <w:rFonts w:ascii="Tahoma" w:eastAsia="Times New Roman" w:hAnsi="Tahoma" w:cs="Tahoma"/>
      <w:color w:val="8F2511"/>
      <w:sz w:val="24"/>
      <w:szCs w:val="24"/>
      <w:lang w:eastAsia="da-DK"/>
    </w:rPr>
  </w:style>
  <w:style w:type="paragraph" w:customStyle="1" w:styleId="wrapper11">
    <w:name w:val="wrapper1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2">
    <w:name w:val="wrapper2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wrapper1">
    <w:name w:val="hdr-wrapper1"/>
    <w:basedOn w:val="Normal"/>
    <w:rsid w:val="001B6715"/>
    <w:pPr>
      <w:pBdr>
        <w:bottom w:val="single" w:sz="6" w:space="5" w:color="DFDFDF"/>
      </w:pBdr>
      <w:spacing w:before="100" w:beforeAutospacing="1" w:after="225" w:line="240" w:lineRule="auto"/>
    </w:pPr>
    <w:rPr>
      <w:rFonts w:ascii="Tahoma" w:eastAsia="Times New Roman" w:hAnsi="Tahoma" w:cs="Tahoma"/>
      <w:color w:val="000000"/>
      <w:sz w:val="24"/>
      <w:szCs w:val="24"/>
      <w:lang w:eastAsia="da-DK"/>
    </w:rPr>
  </w:style>
  <w:style w:type="paragraph" w:customStyle="1" w:styleId="help1">
    <w:name w:val="help1"/>
    <w:basedOn w:val="Normal"/>
    <w:rsid w:val="001B6715"/>
    <w:pPr>
      <w:spacing w:before="45" w:after="100" w:afterAutospacing="1" w:line="240" w:lineRule="auto"/>
    </w:pPr>
    <w:rPr>
      <w:rFonts w:ascii="Tahoma" w:eastAsia="Times New Roman" w:hAnsi="Tahoma" w:cs="Tahoma"/>
      <w:color w:val="000000"/>
      <w:sz w:val="24"/>
      <w:szCs w:val="24"/>
      <w:lang w:eastAsia="da-DK"/>
    </w:rPr>
  </w:style>
  <w:style w:type="paragraph" w:customStyle="1" w:styleId="clr1">
    <w:name w:val="clr1"/>
    <w:basedOn w:val="Normal"/>
    <w:rsid w:val="001B6715"/>
    <w:pPr>
      <w:pBdr>
        <w:bottom w:val="single" w:sz="6" w:space="0"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em1">
    <w:name w:val="item1"/>
    <w:basedOn w:val="Normal"/>
    <w:rsid w:val="001B6715"/>
    <w:pPr>
      <w:spacing w:before="100" w:beforeAutospacing="1" w:after="150" w:line="240" w:lineRule="auto"/>
      <w:ind w:right="450"/>
    </w:pPr>
    <w:rPr>
      <w:rFonts w:ascii="Tahoma" w:eastAsia="Times New Roman" w:hAnsi="Tahoma" w:cs="Tahoma"/>
      <w:color w:val="000000"/>
      <w:sz w:val="24"/>
      <w:szCs w:val="24"/>
      <w:lang w:eastAsia="da-DK"/>
    </w:rPr>
  </w:style>
  <w:style w:type="paragraph" w:customStyle="1" w:styleId="wrapper12">
    <w:name w:val="wrapper1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3">
    <w:name w:val="wrapper23"/>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1">
    <w:name w:val="head1"/>
    <w:basedOn w:val="Normal"/>
    <w:rsid w:val="001B6715"/>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kortnavn1">
    <w:name w:val="kortnavn1"/>
    <w:basedOn w:val="Normal"/>
    <w:rsid w:val="001B6715"/>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ressort1">
    <w:name w:val="ressort1"/>
    <w:basedOn w:val="Normal"/>
    <w:rsid w:val="001B6715"/>
    <w:pPr>
      <w:spacing w:before="100" w:beforeAutospacing="1" w:after="100" w:afterAutospacing="1" w:line="240" w:lineRule="auto"/>
    </w:pPr>
    <w:rPr>
      <w:rFonts w:ascii="Tahoma" w:eastAsia="Times New Roman" w:hAnsi="Tahoma" w:cs="Tahoma"/>
      <w:color w:val="808080"/>
      <w:sz w:val="24"/>
      <w:szCs w:val="24"/>
      <w:lang w:eastAsia="da-DK"/>
    </w:rPr>
  </w:style>
  <w:style w:type="paragraph" w:customStyle="1" w:styleId="felt1">
    <w:name w:val="felt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istorisk1">
    <w:name w:val="historisk1"/>
    <w:basedOn w:val="Normal"/>
    <w:rsid w:val="001B6715"/>
    <w:pPr>
      <w:spacing w:before="100" w:beforeAutospacing="1" w:after="100" w:afterAutospacing="1" w:line="240" w:lineRule="auto"/>
    </w:pPr>
    <w:rPr>
      <w:rFonts w:ascii="Tahoma" w:eastAsia="Times New Roman" w:hAnsi="Tahoma" w:cs="Tahoma"/>
      <w:color w:val="5A5A5A"/>
      <w:sz w:val="24"/>
      <w:szCs w:val="24"/>
      <w:lang w:eastAsia="da-DK"/>
    </w:rPr>
  </w:style>
  <w:style w:type="paragraph" w:customStyle="1" w:styleId="feltdata1">
    <w:name w:val="feltdata1"/>
    <w:basedOn w:val="Normal"/>
    <w:rsid w:val="001B6715"/>
    <w:pPr>
      <w:spacing w:before="100" w:beforeAutospacing="1" w:after="100" w:afterAutospacing="1" w:line="240" w:lineRule="auto"/>
    </w:pPr>
    <w:rPr>
      <w:rFonts w:ascii="Tahoma" w:eastAsia="Times New Roman" w:hAnsi="Tahoma" w:cs="Tahoma"/>
      <w:i/>
      <w:iCs/>
      <w:color w:val="808080"/>
      <w:sz w:val="24"/>
      <w:szCs w:val="24"/>
      <w:lang w:eastAsia="da-DK"/>
    </w:rPr>
  </w:style>
  <w:style w:type="paragraph" w:customStyle="1" w:styleId="wrapper13">
    <w:name w:val="wrapper13"/>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4">
    <w:name w:val="wrapper24"/>
    <w:basedOn w:val="Normal"/>
    <w:rsid w:val="001B6715"/>
    <w:pPr>
      <w:spacing w:before="100" w:beforeAutospacing="1" w:after="0" w:line="240" w:lineRule="auto"/>
    </w:pPr>
    <w:rPr>
      <w:rFonts w:ascii="Tahoma" w:eastAsia="Times New Roman" w:hAnsi="Tahoma" w:cs="Tahoma"/>
      <w:color w:val="000000"/>
      <w:sz w:val="24"/>
      <w:szCs w:val="24"/>
      <w:lang w:eastAsia="da-DK"/>
    </w:rPr>
  </w:style>
  <w:style w:type="paragraph" w:customStyle="1" w:styleId="wrapper31">
    <w:name w:val="wrapper31"/>
    <w:basedOn w:val="Normal"/>
    <w:rsid w:val="001B6715"/>
    <w:pPr>
      <w:spacing w:after="100" w:afterAutospacing="1" w:line="240" w:lineRule="auto"/>
    </w:pPr>
    <w:rPr>
      <w:rFonts w:ascii="Tahoma" w:eastAsia="Times New Roman" w:hAnsi="Tahoma" w:cs="Tahoma"/>
      <w:color w:val="000000"/>
      <w:sz w:val="24"/>
      <w:szCs w:val="24"/>
      <w:lang w:eastAsia="da-DK"/>
    </w:rPr>
  </w:style>
  <w:style w:type="paragraph" w:customStyle="1" w:styleId="current1">
    <w:name w:val="current1"/>
    <w:basedOn w:val="Normal"/>
    <w:rsid w:val="001B6715"/>
    <w:pPr>
      <w:spacing w:before="100" w:beforeAutospacing="1" w:after="100" w:afterAutospacing="1" w:line="240" w:lineRule="auto"/>
    </w:pPr>
    <w:rPr>
      <w:rFonts w:ascii="Tahoma" w:eastAsia="Times New Roman" w:hAnsi="Tahoma" w:cs="Tahoma"/>
      <w:i/>
      <w:iCs/>
      <w:color w:val="808080"/>
      <w:sz w:val="24"/>
      <w:szCs w:val="24"/>
      <w:lang w:eastAsia="da-DK"/>
    </w:rPr>
  </w:style>
  <w:style w:type="paragraph" w:customStyle="1" w:styleId="content1">
    <w:name w:val="content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2">
    <w:name w:val="con1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1">
    <w:name w:val="con21"/>
    <w:basedOn w:val="Normal"/>
    <w:rsid w:val="001B6715"/>
    <w:pPr>
      <w:pBdr>
        <w:bottom w:val="single" w:sz="6" w:space="0" w:color="F7F3F7"/>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1">
    <w:name w:val="con3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1">
    <w:name w:val="con4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1">
    <w:name w:val="con5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1">
    <w:name w:val="con6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1">
    <w:name w:val="con71"/>
    <w:basedOn w:val="Normal"/>
    <w:rsid w:val="001B6715"/>
    <w:pPr>
      <w:shd w:val="clear" w:color="auto" w:fill="931601"/>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1">
    <w:name w:val="con8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1">
    <w:name w:val="con9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1">
    <w:name w:val="con10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1">
    <w:name w:val="con11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1">
    <w:name w:val="conbody1"/>
    <w:basedOn w:val="Normal"/>
    <w:rsid w:val="001B6715"/>
    <w:pPr>
      <w:spacing w:before="100" w:beforeAutospacing="1" w:after="100" w:afterAutospacing="1" w:line="240" w:lineRule="auto"/>
    </w:pPr>
    <w:rPr>
      <w:rFonts w:ascii="Tahoma" w:eastAsia="Times New Roman" w:hAnsi="Tahoma" w:cs="Tahoma"/>
      <w:color w:val="FFFFFF"/>
      <w:sz w:val="24"/>
      <w:szCs w:val="24"/>
      <w:lang w:eastAsia="da-DK"/>
    </w:rPr>
  </w:style>
  <w:style w:type="paragraph" w:customStyle="1" w:styleId="con13">
    <w:name w:val="con13"/>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2">
    <w:name w:val="con2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2">
    <w:name w:val="con3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2">
    <w:name w:val="con4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2">
    <w:name w:val="con5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2">
    <w:name w:val="con6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2">
    <w:name w:val="con72"/>
    <w:basedOn w:val="Normal"/>
    <w:rsid w:val="001B6715"/>
    <w:pPr>
      <w:shd w:val="clear" w:color="auto" w:fill="8CA186"/>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2">
    <w:name w:val="con8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2">
    <w:name w:val="con9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2">
    <w:name w:val="con10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2">
    <w:name w:val="con11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2">
    <w:name w:val="conbody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nyeste1">
    <w:name w:val="ddlnyeste1"/>
    <w:basedOn w:val="Normal"/>
    <w:rsid w:val="001B6715"/>
    <w:pPr>
      <w:spacing w:before="100" w:beforeAutospacing="1" w:after="100" w:afterAutospacing="1" w:line="240" w:lineRule="auto"/>
      <w:ind w:right="75"/>
      <w:textAlignment w:val="center"/>
    </w:pPr>
    <w:rPr>
      <w:rFonts w:ascii="Tahoma" w:eastAsia="Times New Roman" w:hAnsi="Tahoma" w:cs="Tahoma"/>
      <w:color w:val="000000"/>
      <w:sz w:val="24"/>
      <w:szCs w:val="24"/>
      <w:lang w:eastAsia="da-DK"/>
    </w:rPr>
  </w:style>
  <w:style w:type="paragraph" w:customStyle="1" w:styleId="filter2">
    <w:name w:val="filter2"/>
    <w:basedOn w:val="Normal"/>
    <w:rsid w:val="001B6715"/>
    <w:pPr>
      <w:spacing w:before="375" w:after="100" w:afterAutospacing="1" w:line="240" w:lineRule="auto"/>
    </w:pPr>
    <w:rPr>
      <w:rFonts w:ascii="Tahoma" w:eastAsia="Times New Roman" w:hAnsi="Tahoma" w:cs="Tahoma"/>
      <w:color w:val="FFFFFF"/>
      <w:sz w:val="24"/>
      <w:szCs w:val="24"/>
      <w:lang w:eastAsia="da-DK"/>
    </w:rPr>
  </w:style>
  <w:style w:type="paragraph" w:customStyle="1" w:styleId="des1">
    <w:name w:val="des1"/>
    <w:basedOn w:val="Normal"/>
    <w:rsid w:val="001B6715"/>
    <w:pPr>
      <w:spacing w:after="100" w:afterAutospacing="1" w:line="240" w:lineRule="auto"/>
    </w:pPr>
    <w:rPr>
      <w:rFonts w:ascii="Tahoma" w:eastAsia="Times New Roman" w:hAnsi="Tahoma" w:cs="Tahoma"/>
      <w:color w:val="000000"/>
      <w:sz w:val="24"/>
      <w:szCs w:val="24"/>
      <w:lang w:eastAsia="da-DK"/>
    </w:rPr>
  </w:style>
  <w:style w:type="paragraph" w:customStyle="1" w:styleId="rb3">
    <w:name w:val="rb3"/>
    <w:basedOn w:val="Normal"/>
    <w:rsid w:val="001B6715"/>
    <w:pPr>
      <w:spacing w:before="150" w:after="100" w:afterAutospacing="1" w:line="240" w:lineRule="auto"/>
      <w:ind w:right="225"/>
    </w:pPr>
    <w:rPr>
      <w:rFonts w:ascii="Tahoma" w:eastAsia="Times New Roman" w:hAnsi="Tahoma" w:cs="Tahoma"/>
      <w:color w:val="FFFFFF"/>
      <w:sz w:val="24"/>
      <w:szCs w:val="24"/>
      <w:lang w:eastAsia="da-DK"/>
    </w:rPr>
  </w:style>
  <w:style w:type="paragraph" w:customStyle="1" w:styleId="lovregisterlist1">
    <w:name w:val="lovregisterlist1"/>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listresultgroup1">
    <w:name w:val="listresultgroup1"/>
    <w:basedOn w:val="Normal"/>
    <w:rsid w:val="001B6715"/>
    <w:pPr>
      <w:shd w:val="clear" w:color="auto" w:fill="E9E9E9"/>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altgroup1">
    <w:name w:val="listresultaltgroup1"/>
    <w:basedOn w:val="Normal"/>
    <w:rsid w:val="001B6715"/>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1">
    <w:name w:val="list1"/>
    <w:basedOn w:val="Normal"/>
    <w:rsid w:val="001B6715"/>
    <w:pPr>
      <w:spacing w:after="0" w:line="240" w:lineRule="auto"/>
    </w:pPr>
    <w:rPr>
      <w:rFonts w:ascii="Tahoma" w:eastAsia="Times New Roman" w:hAnsi="Tahoma" w:cs="Tahoma"/>
      <w:color w:val="000000"/>
      <w:sz w:val="24"/>
      <w:szCs w:val="24"/>
      <w:lang w:eastAsia="da-DK"/>
    </w:rPr>
  </w:style>
  <w:style w:type="paragraph" w:customStyle="1" w:styleId="left1">
    <w:name w:val="left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middle1">
    <w:name w:val="middle1"/>
    <w:basedOn w:val="Normal"/>
    <w:rsid w:val="001B6715"/>
    <w:pPr>
      <w:spacing w:before="100" w:beforeAutospacing="1" w:after="100" w:afterAutospacing="1" w:line="240" w:lineRule="auto"/>
      <w:jc w:val="center"/>
    </w:pPr>
    <w:rPr>
      <w:rFonts w:ascii="Tahoma" w:eastAsia="Times New Roman" w:hAnsi="Tahoma" w:cs="Tahoma"/>
      <w:color w:val="000000"/>
      <w:sz w:val="24"/>
      <w:szCs w:val="24"/>
      <w:lang w:eastAsia="da-DK"/>
    </w:rPr>
  </w:style>
  <w:style w:type="paragraph" w:customStyle="1" w:styleId="right1">
    <w:name w:val="right1"/>
    <w:basedOn w:val="Normal"/>
    <w:rsid w:val="001B6715"/>
    <w:pPr>
      <w:spacing w:before="100" w:beforeAutospacing="1" w:after="100" w:afterAutospacing="1" w:line="240" w:lineRule="auto"/>
      <w:jc w:val="right"/>
    </w:pPr>
    <w:rPr>
      <w:rFonts w:ascii="Tahoma" w:eastAsia="Times New Roman" w:hAnsi="Tahoma" w:cs="Tahoma"/>
      <w:color w:val="000000"/>
      <w:sz w:val="24"/>
      <w:szCs w:val="24"/>
      <w:lang w:eastAsia="da-DK"/>
    </w:rPr>
  </w:style>
  <w:style w:type="paragraph" w:customStyle="1" w:styleId="ftsearch1">
    <w:name w:val="ftsearch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nkhelp2">
    <w:name w:val="lnkhelp2"/>
    <w:basedOn w:val="Normal"/>
    <w:rsid w:val="001B6715"/>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listsearch1">
    <w:name w:val="listsearch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2">
    <w:name w:val="head2"/>
    <w:basedOn w:val="Normal"/>
    <w:rsid w:val="001B6715"/>
    <w:pPr>
      <w:spacing w:before="100" w:beforeAutospacing="1" w:after="100" w:afterAutospacing="1" w:line="240" w:lineRule="auto"/>
    </w:pPr>
    <w:rPr>
      <w:rFonts w:ascii="Tahoma" w:eastAsia="Times New Roman" w:hAnsi="Tahoma" w:cs="Tahoma"/>
      <w:b/>
      <w:bCs/>
      <w:color w:val="2C5124"/>
      <w:sz w:val="26"/>
      <w:szCs w:val="26"/>
      <w:lang w:eastAsia="da-DK"/>
    </w:rPr>
  </w:style>
  <w:style w:type="paragraph" w:customStyle="1" w:styleId="wrapper14">
    <w:name w:val="wrapper14"/>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5">
    <w:name w:val="wrapper25"/>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32">
    <w:name w:val="wrapper32"/>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41">
    <w:name w:val="wrapper4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51">
    <w:name w:val="wrapper5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61">
    <w:name w:val="wrapper6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71">
    <w:name w:val="wrapper7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value1">
    <w:name w:val="value1"/>
    <w:basedOn w:val="Normal"/>
    <w:rsid w:val="001B6715"/>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selected1">
    <w:name w:val="selected1"/>
    <w:basedOn w:val="Normal"/>
    <w:rsid w:val="001B6715"/>
    <w:pPr>
      <w:shd w:val="clear" w:color="auto" w:fill="F0F0F0"/>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lesearchsuggestioncaption1">
    <w:name w:val="simplesearchsuggestioncaption1"/>
    <w:basedOn w:val="Normal"/>
    <w:rsid w:val="001B6715"/>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lefttab1">
    <w:name w:val="lefttab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tab1">
    <w:name w:val="righttab1"/>
    <w:basedOn w:val="Normal"/>
    <w:rsid w:val="001B671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elguide1">
    <w:name w:val="simpelguide1"/>
    <w:basedOn w:val="Normal"/>
    <w:rsid w:val="001B6715"/>
    <w:pPr>
      <w:spacing w:before="100" w:beforeAutospacing="1" w:after="225" w:line="240" w:lineRule="auto"/>
    </w:pPr>
    <w:rPr>
      <w:rFonts w:ascii="Tahoma" w:eastAsia="Times New Roman" w:hAnsi="Tahoma" w:cs="Tahoma"/>
      <w:color w:val="000000"/>
      <w:sz w:val="24"/>
      <w:szCs w:val="24"/>
      <w:lang w:eastAsia="da-DK"/>
    </w:rPr>
  </w:style>
  <w:style w:type="paragraph" w:customStyle="1" w:styleId="cookie-popup1">
    <w:name w:val="cookie-popup1"/>
    <w:basedOn w:val="Normal"/>
    <w:rsid w:val="001B671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btn1">
    <w:name w:val="cookie-btn1"/>
    <w:basedOn w:val="Normal"/>
    <w:rsid w:val="001B6715"/>
    <w:pPr>
      <w:pBdr>
        <w:top w:val="single" w:sz="6" w:space="6" w:color="2C5124"/>
        <w:left w:val="single" w:sz="6" w:space="6" w:color="2C5124"/>
        <w:bottom w:val="single" w:sz="6" w:space="6" w:color="2C5124"/>
        <w:right w:val="single" w:sz="6" w:space="6" w:color="2C5124"/>
      </w:pBdr>
      <w:spacing w:after="75" w:line="240" w:lineRule="auto"/>
      <w:jc w:val="center"/>
    </w:pPr>
    <w:rPr>
      <w:rFonts w:ascii="Tahoma" w:eastAsia="Times New Roman" w:hAnsi="Tahoma" w:cs="Tahoma"/>
      <w:b/>
      <w:bCs/>
      <w:color w:val="37383C"/>
      <w:sz w:val="24"/>
      <w:szCs w:val="24"/>
      <w:lang w:eastAsia="da-DK"/>
    </w:rPr>
  </w:style>
  <w:style w:type="paragraph" w:styleId="z-verstiformularen">
    <w:name w:val="HTML Top of Form"/>
    <w:basedOn w:val="Normal"/>
    <w:next w:val="Normal"/>
    <w:link w:val="z-verstiformularenTegn"/>
    <w:hidden/>
    <w:uiPriority w:val="99"/>
    <w:semiHidden/>
    <w:unhideWhenUsed/>
    <w:rsid w:val="001B6715"/>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1B6715"/>
    <w:rPr>
      <w:rFonts w:ascii="Arial" w:eastAsia="Times New Roman" w:hAnsi="Arial" w:cs="Arial"/>
      <w:vanish/>
      <w:sz w:val="16"/>
      <w:szCs w:val="16"/>
      <w:lang w:eastAsia="da-DK"/>
    </w:rPr>
  </w:style>
  <w:style w:type="character" w:customStyle="1" w:styleId="paragrafnr1">
    <w:name w:val="paragrafnr1"/>
    <w:basedOn w:val="Standardskrifttypeiafsnit"/>
    <w:rsid w:val="001B6715"/>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1B6715"/>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1B6715"/>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1B6715"/>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1B6715"/>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1B6715"/>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1B6715"/>
    <w:rPr>
      <w:rFonts w:ascii="Tahoma" w:hAnsi="Tahoma" w:cs="Tahoma" w:hint="default"/>
      <w:color w:val="000000"/>
      <w:sz w:val="24"/>
      <w:szCs w:val="24"/>
      <w:shd w:val="clear" w:color="auto" w:fill="auto"/>
    </w:rPr>
  </w:style>
  <w:style w:type="character" w:customStyle="1" w:styleId="paragrafnr6">
    <w:name w:val="paragrafnr6"/>
    <w:basedOn w:val="Standardskrifttypeiafsnit"/>
    <w:rsid w:val="001B6715"/>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1B6715"/>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1B6715"/>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1B6715"/>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1B6715"/>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1B6715"/>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1B6715"/>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1B6715"/>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1B6715"/>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1B6715"/>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1B6715"/>
    <w:rPr>
      <w:rFonts w:ascii="Tahoma" w:hAnsi="Tahoma" w:cs="Tahoma" w:hint="default"/>
      <w:b/>
      <w:bCs/>
      <w:color w:val="000000"/>
      <w:sz w:val="24"/>
      <w:szCs w:val="24"/>
      <w:shd w:val="clear" w:color="auto" w:fill="auto"/>
    </w:rPr>
  </w:style>
  <w:style w:type="character" w:customStyle="1" w:styleId="paragrafnr17">
    <w:name w:val="paragrafnr17"/>
    <w:basedOn w:val="Standardskrifttypeiafsnit"/>
    <w:rsid w:val="001B6715"/>
    <w:rPr>
      <w:rFonts w:ascii="Tahoma" w:hAnsi="Tahoma" w:cs="Tahoma" w:hint="default"/>
      <w:b/>
      <w:bCs/>
      <w:color w:val="000000"/>
      <w:sz w:val="24"/>
      <w:szCs w:val="24"/>
      <w:shd w:val="clear" w:color="auto" w:fill="auto"/>
    </w:rPr>
  </w:style>
  <w:style w:type="character" w:customStyle="1" w:styleId="paragrafnr18">
    <w:name w:val="paragrafnr18"/>
    <w:basedOn w:val="Standardskrifttypeiafsnit"/>
    <w:rsid w:val="001B6715"/>
    <w:rPr>
      <w:rFonts w:ascii="Tahoma" w:hAnsi="Tahoma" w:cs="Tahoma" w:hint="default"/>
      <w:b/>
      <w:bCs/>
      <w:color w:val="000000"/>
      <w:sz w:val="24"/>
      <w:szCs w:val="24"/>
      <w:shd w:val="clear" w:color="auto" w:fill="auto"/>
    </w:rPr>
  </w:style>
  <w:style w:type="character" w:customStyle="1" w:styleId="paragrafnr19">
    <w:name w:val="paragrafnr19"/>
    <w:basedOn w:val="Standardskrifttypeiafsnit"/>
    <w:rsid w:val="001B6715"/>
    <w:rPr>
      <w:rFonts w:ascii="Tahoma" w:hAnsi="Tahoma" w:cs="Tahoma" w:hint="default"/>
      <w:b/>
      <w:bCs/>
      <w:color w:val="000000"/>
      <w:sz w:val="24"/>
      <w:szCs w:val="24"/>
      <w:shd w:val="clear" w:color="auto" w:fill="auto"/>
    </w:rPr>
  </w:style>
  <w:style w:type="character" w:customStyle="1" w:styleId="paragrafnr20">
    <w:name w:val="paragrafnr20"/>
    <w:basedOn w:val="Standardskrifttypeiafsnit"/>
    <w:rsid w:val="001B6715"/>
    <w:rPr>
      <w:rFonts w:ascii="Tahoma" w:hAnsi="Tahoma" w:cs="Tahoma" w:hint="default"/>
      <w:b/>
      <w:bCs/>
      <w:color w:val="000000"/>
      <w:sz w:val="24"/>
      <w:szCs w:val="24"/>
      <w:shd w:val="clear" w:color="auto" w:fill="auto"/>
    </w:rPr>
  </w:style>
  <w:style w:type="character" w:customStyle="1" w:styleId="paragrafnr21">
    <w:name w:val="paragrafnr21"/>
    <w:basedOn w:val="Standardskrifttypeiafsnit"/>
    <w:rsid w:val="001B6715"/>
    <w:rPr>
      <w:rFonts w:ascii="Tahoma" w:hAnsi="Tahoma" w:cs="Tahoma" w:hint="default"/>
      <w:b/>
      <w:bCs/>
      <w:color w:val="000000"/>
      <w:sz w:val="24"/>
      <w:szCs w:val="24"/>
      <w:shd w:val="clear" w:color="auto" w:fill="auto"/>
    </w:rPr>
  </w:style>
  <w:style w:type="character" w:customStyle="1" w:styleId="paragrafnr22">
    <w:name w:val="paragrafnr22"/>
    <w:basedOn w:val="Standardskrifttypeiafsnit"/>
    <w:rsid w:val="001B6715"/>
    <w:rPr>
      <w:rFonts w:ascii="Tahoma" w:hAnsi="Tahoma" w:cs="Tahoma" w:hint="default"/>
      <w:b/>
      <w:bCs/>
      <w:color w:val="000000"/>
      <w:sz w:val="24"/>
      <w:szCs w:val="24"/>
      <w:shd w:val="clear" w:color="auto" w:fill="auto"/>
    </w:rPr>
  </w:style>
  <w:style w:type="character" w:customStyle="1" w:styleId="paragrafnr23">
    <w:name w:val="paragrafnr23"/>
    <w:basedOn w:val="Standardskrifttypeiafsnit"/>
    <w:rsid w:val="001B6715"/>
    <w:rPr>
      <w:rFonts w:ascii="Tahoma" w:hAnsi="Tahoma" w:cs="Tahoma" w:hint="default"/>
      <w:b/>
      <w:bCs/>
      <w:color w:val="000000"/>
      <w:sz w:val="24"/>
      <w:szCs w:val="24"/>
      <w:shd w:val="clear" w:color="auto" w:fill="auto"/>
    </w:rPr>
  </w:style>
  <w:style w:type="character" w:customStyle="1" w:styleId="paragrafnr24">
    <w:name w:val="paragrafnr24"/>
    <w:basedOn w:val="Standardskrifttypeiafsnit"/>
    <w:rsid w:val="001B6715"/>
    <w:rPr>
      <w:rFonts w:ascii="Tahoma" w:hAnsi="Tahoma" w:cs="Tahoma" w:hint="default"/>
      <w:b/>
      <w:bCs/>
      <w:color w:val="000000"/>
      <w:sz w:val="24"/>
      <w:szCs w:val="24"/>
      <w:shd w:val="clear" w:color="auto" w:fill="auto"/>
    </w:rPr>
  </w:style>
  <w:style w:type="character" w:customStyle="1" w:styleId="paragrafnr25">
    <w:name w:val="paragrafnr25"/>
    <w:basedOn w:val="Standardskrifttypeiafsnit"/>
    <w:rsid w:val="001B6715"/>
    <w:rPr>
      <w:rFonts w:ascii="Tahoma" w:hAnsi="Tahoma" w:cs="Tahoma" w:hint="default"/>
      <w:b/>
      <w:bCs/>
      <w:color w:val="000000"/>
      <w:sz w:val="24"/>
      <w:szCs w:val="24"/>
      <w:shd w:val="clear" w:color="auto" w:fill="auto"/>
    </w:rPr>
  </w:style>
  <w:style w:type="character" w:customStyle="1" w:styleId="paragrafnr26">
    <w:name w:val="paragrafnr26"/>
    <w:basedOn w:val="Standardskrifttypeiafsnit"/>
    <w:rsid w:val="001B6715"/>
    <w:rPr>
      <w:rFonts w:ascii="Tahoma" w:hAnsi="Tahoma" w:cs="Tahoma" w:hint="default"/>
      <w:b/>
      <w:bCs/>
      <w:color w:val="000000"/>
      <w:sz w:val="24"/>
      <w:szCs w:val="24"/>
      <w:shd w:val="clear" w:color="auto" w:fill="auto"/>
    </w:rPr>
  </w:style>
  <w:style w:type="character" w:customStyle="1" w:styleId="paragrafnr27">
    <w:name w:val="paragrafnr27"/>
    <w:basedOn w:val="Standardskrifttypeiafsnit"/>
    <w:rsid w:val="001B6715"/>
    <w:rPr>
      <w:rFonts w:ascii="Tahoma" w:hAnsi="Tahoma" w:cs="Tahoma" w:hint="default"/>
      <w:b/>
      <w:bCs/>
      <w:color w:val="000000"/>
      <w:sz w:val="24"/>
      <w:szCs w:val="24"/>
      <w:shd w:val="clear" w:color="auto" w:fill="auto"/>
    </w:rPr>
  </w:style>
  <w:style w:type="character" w:customStyle="1" w:styleId="paragrafnr28">
    <w:name w:val="paragrafnr28"/>
    <w:basedOn w:val="Standardskrifttypeiafsnit"/>
    <w:rsid w:val="001B6715"/>
    <w:rPr>
      <w:rFonts w:ascii="Tahoma" w:hAnsi="Tahoma" w:cs="Tahoma" w:hint="default"/>
      <w:b/>
      <w:bCs/>
      <w:color w:val="000000"/>
      <w:sz w:val="24"/>
      <w:szCs w:val="24"/>
      <w:shd w:val="clear" w:color="auto" w:fill="auto"/>
    </w:rPr>
  </w:style>
  <w:style w:type="character" w:customStyle="1" w:styleId="paragrafnr29">
    <w:name w:val="paragrafnr29"/>
    <w:basedOn w:val="Standardskrifttypeiafsnit"/>
    <w:rsid w:val="001B6715"/>
    <w:rPr>
      <w:rFonts w:ascii="Tahoma" w:hAnsi="Tahoma" w:cs="Tahoma" w:hint="default"/>
      <w:b/>
      <w:bCs/>
      <w:color w:val="000000"/>
      <w:sz w:val="24"/>
      <w:szCs w:val="24"/>
      <w:shd w:val="clear" w:color="auto" w:fill="auto"/>
    </w:rPr>
  </w:style>
  <w:style w:type="character" w:customStyle="1" w:styleId="paragrafnr30">
    <w:name w:val="paragrafnr30"/>
    <w:basedOn w:val="Standardskrifttypeiafsnit"/>
    <w:rsid w:val="001B6715"/>
    <w:rPr>
      <w:rFonts w:ascii="Tahoma" w:hAnsi="Tahoma" w:cs="Tahoma" w:hint="default"/>
      <w:b/>
      <w:bCs/>
      <w:color w:val="000000"/>
      <w:sz w:val="24"/>
      <w:szCs w:val="24"/>
      <w:shd w:val="clear" w:color="auto" w:fill="auto"/>
    </w:rPr>
  </w:style>
  <w:style w:type="character" w:customStyle="1" w:styleId="liste2nr1">
    <w:name w:val="liste2nr1"/>
    <w:basedOn w:val="Standardskrifttypeiafsnit"/>
    <w:rsid w:val="001B6715"/>
    <w:rPr>
      <w:rFonts w:ascii="Tahoma" w:hAnsi="Tahoma" w:cs="Tahoma" w:hint="default"/>
      <w:color w:val="000000"/>
      <w:sz w:val="24"/>
      <w:szCs w:val="24"/>
      <w:shd w:val="clear" w:color="auto" w:fill="auto"/>
    </w:rPr>
  </w:style>
  <w:style w:type="character" w:customStyle="1" w:styleId="paragrafnr31">
    <w:name w:val="paragrafnr31"/>
    <w:basedOn w:val="Standardskrifttypeiafsnit"/>
    <w:rsid w:val="001B6715"/>
    <w:rPr>
      <w:rFonts w:ascii="Tahoma" w:hAnsi="Tahoma" w:cs="Tahoma" w:hint="default"/>
      <w:b/>
      <w:bCs/>
      <w:color w:val="000000"/>
      <w:sz w:val="24"/>
      <w:szCs w:val="24"/>
      <w:shd w:val="clear" w:color="auto" w:fill="auto"/>
    </w:rPr>
  </w:style>
  <w:style w:type="character" w:customStyle="1" w:styleId="paragrafnr32">
    <w:name w:val="paragrafnr32"/>
    <w:basedOn w:val="Standardskrifttypeiafsnit"/>
    <w:rsid w:val="001B6715"/>
    <w:rPr>
      <w:rFonts w:ascii="Tahoma" w:hAnsi="Tahoma" w:cs="Tahoma" w:hint="default"/>
      <w:b/>
      <w:bCs/>
      <w:color w:val="000000"/>
      <w:sz w:val="24"/>
      <w:szCs w:val="24"/>
      <w:shd w:val="clear" w:color="auto" w:fill="auto"/>
    </w:rPr>
  </w:style>
  <w:style w:type="character" w:customStyle="1" w:styleId="paragrafnr33">
    <w:name w:val="paragrafnr33"/>
    <w:basedOn w:val="Standardskrifttypeiafsnit"/>
    <w:rsid w:val="001B6715"/>
    <w:rPr>
      <w:rFonts w:ascii="Tahoma" w:hAnsi="Tahoma" w:cs="Tahoma" w:hint="default"/>
      <w:b/>
      <w:bCs/>
      <w:color w:val="000000"/>
      <w:sz w:val="24"/>
      <w:szCs w:val="24"/>
      <w:shd w:val="clear" w:color="auto" w:fill="auto"/>
    </w:rPr>
  </w:style>
  <w:style w:type="character" w:customStyle="1" w:styleId="paragrafnr34">
    <w:name w:val="paragrafnr34"/>
    <w:basedOn w:val="Standardskrifttypeiafsnit"/>
    <w:rsid w:val="001B6715"/>
    <w:rPr>
      <w:rFonts w:ascii="Tahoma" w:hAnsi="Tahoma" w:cs="Tahoma" w:hint="default"/>
      <w:b/>
      <w:bCs/>
      <w:color w:val="000000"/>
      <w:sz w:val="24"/>
      <w:szCs w:val="24"/>
      <w:shd w:val="clear" w:color="auto" w:fill="auto"/>
    </w:rPr>
  </w:style>
  <w:style w:type="character" w:customStyle="1" w:styleId="paragrafnr35">
    <w:name w:val="paragrafnr35"/>
    <w:basedOn w:val="Standardskrifttypeiafsnit"/>
    <w:rsid w:val="001B6715"/>
    <w:rPr>
      <w:rFonts w:ascii="Tahoma" w:hAnsi="Tahoma" w:cs="Tahoma" w:hint="default"/>
      <w:b/>
      <w:bCs/>
      <w:color w:val="000000"/>
      <w:sz w:val="24"/>
      <w:szCs w:val="24"/>
      <w:shd w:val="clear" w:color="auto" w:fill="auto"/>
    </w:rPr>
  </w:style>
  <w:style w:type="character" w:customStyle="1" w:styleId="paragrafnr36">
    <w:name w:val="paragrafnr36"/>
    <w:basedOn w:val="Standardskrifttypeiafsnit"/>
    <w:rsid w:val="001B6715"/>
    <w:rPr>
      <w:rFonts w:ascii="Tahoma" w:hAnsi="Tahoma" w:cs="Tahoma" w:hint="default"/>
      <w:b/>
      <w:bCs/>
      <w:color w:val="000000"/>
      <w:sz w:val="24"/>
      <w:szCs w:val="24"/>
      <w:shd w:val="clear" w:color="auto" w:fill="auto"/>
    </w:rPr>
  </w:style>
  <w:style w:type="character" w:customStyle="1" w:styleId="paragrafnr37">
    <w:name w:val="paragrafnr37"/>
    <w:basedOn w:val="Standardskrifttypeiafsnit"/>
    <w:rsid w:val="001B6715"/>
    <w:rPr>
      <w:rFonts w:ascii="Tahoma" w:hAnsi="Tahoma" w:cs="Tahoma" w:hint="default"/>
      <w:b/>
      <w:bCs/>
      <w:color w:val="000000"/>
      <w:sz w:val="24"/>
      <w:szCs w:val="24"/>
      <w:shd w:val="clear" w:color="auto" w:fill="auto"/>
    </w:rPr>
  </w:style>
  <w:style w:type="character" w:customStyle="1" w:styleId="paragrafnr38">
    <w:name w:val="paragrafnr38"/>
    <w:basedOn w:val="Standardskrifttypeiafsnit"/>
    <w:rsid w:val="001B6715"/>
    <w:rPr>
      <w:rFonts w:ascii="Tahoma" w:hAnsi="Tahoma" w:cs="Tahoma" w:hint="default"/>
      <w:b/>
      <w:bCs/>
      <w:color w:val="000000"/>
      <w:sz w:val="24"/>
      <w:szCs w:val="24"/>
      <w:shd w:val="clear" w:color="auto" w:fill="auto"/>
    </w:rPr>
  </w:style>
  <w:style w:type="character" w:customStyle="1" w:styleId="paragrafnr39">
    <w:name w:val="paragrafnr39"/>
    <w:basedOn w:val="Standardskrifttypeiafsnit"/>
    <w:rsid w:val="001B6715"/>
    <w:rPr>
      <w:rFonts w:ascii="Tahoma" w:hAnsi="Tahoma" w:cs="Tahoma" w:hint="default"/>
      <w:b/>
      <w:bCs/>
      <w:color w:val="000000"/>
      <w:sz w:val="24"/>
      <w:szCs w:val="24"/>
      <w:shd w:val="clear" w:color="auto" w:fill="auto"/>
    </w:rPr>
  </w:style>
  <w:style w:type="character" w:customStyle="1" w:styleId="paragrafnr40">
    <w:name w:val="paragrafnr40"/>
    <w:basedOn w:val="Standardskrifttypeiafsnit"/>
    <w:rsid w:val="001B6715"/>
    <w:rPr>
      <w:rFonts w:ascii="Tahoma" w:hAnsi="Tahoma" w:cs="Tahoma" w:hint="default"/>
      <w:b/>
      <w:bCs/>
      <w:color w:val="000000"/>
      <w:sz w:val="24"/>
      <w:szCs w:val="24"/>
      <w:shd w:val="clear" w:color="auto" w:fill="auto"/>
    </w:rPr>
  </w:style>
  <w:style w:type="character" w:customStyle="1" w:styleId="paragrafnr41">
    <w:name w:val="paragrafnr41"/>
    <w:basedOn w:val="Standardskrifttypeiafsnit"/>
    <w:rsid w:val="001B6715"/>
    <w:rPr>
      <w:rFonts w:ascii="Tahoma" w:hAnsi="Tahoma" w:cs="Tahoma" w:hint="default"/>
      <w:b/>
      <w:bCs/>
      <w:color w:val="000000"/>
      <w:sz w:val="24"/>
      <w:szCs w:val="24"/>
      <w:shd w:val="clear" w:color="auto" w:fill="auto"/>
    </w:rPr>
  </w:style>
  <w:style w:type="character" w:customStyle="1" w:styleId="paragrafnr42">
    <w:name w:val="paragrafnr42"/>
    <w:basedOn w:val="Standardskrifttypeiafsnit"/>
    <w:rsid w:val="001B6715"/>
    <w:rPr>
      <w:rFonts w:ascii="Tahoma" w:hAnsi="Tahoma" w:cs="Tahoma" w:hint="default"/>
      <w:b/>
      <w:bCs/>
      <w:color w:val="000000"/>
      <w:sz w:val="24"/>
      <w:szCs w:val="24"/>
      <w:shd w:val="clear" w:color="auto" w:fill="auto"/>
    </w:rPr>
  </w:style>
  <w:style w:type="character" w:customStyle="1" w:styleId="paragrafnr43">
    <w:name w:val="paragrafnr43"/>
    <w:basedOn w:val="Standardskrifttypeiafsnit"/>
    <w:rsid w:val="001B6715"/>
    <w:rPr>
      <w:rFonts w:ascii="Tahoma" w:hAnsi="Tahoma" w:cs="Tahoma" w:hint="default"/>
      <w:b/>
      <w:bCs/>
      <w:color w:val="000000"/>
      <w:sz w:val="24"/>
      <w:szCs w:val="24"/>
      <w:shd w:val="clear" w:color="auto" w:fill="auto"/>
    </w:rPr>
  </w:style>
  <w:style w:type="character" w:customStyle="1" w:styleId="paragrafnr44">
    <w:name w:val="paragrafnr44"/>
    <w:basedOn w:val="Standardskrifttypeiafsnit"/>
    <w:rsid w:val="001B6715"/>
    <w:rPr>
      <w:rFonts w:ascii="Tahoma" w:hAnsi="Tahoma" w:cs="Tahoma" w:hint="default"/>
      <w:b/>
      <w:bCs/>
      <w:color w:val="000000"/>
      <w:sz w:val="24"/>
      <w:szCs w:val="24"/>
      <w:shd w:val="clear" w:color="auto" w:fill="auto"/>
    </w:rPr>
  </w:style>
  <w:style w:type="character" w:customStyle="1" w:styleId="paragrafnr45">
    <w:name w:val="paragrafnr45"/>
    <w:basedOn w:val="Standardskrifttypeiafsnit"/>
    <w:rsid w:val="001B6715"/>
    <w:rPr>
      <w:rFonts w:ascii="Tahoma" w:hAnsi="Tahoma" w:cs="Tahoma" w:hint="default"/>
      <w:b/>
      <w:bCs/>
      <w:color w:val="000000"/>
      <w:sz w:val="24"/>
      <w:szCs w:val="24"/>
      <w:shd w:val="clear" w:color="auto" w:fill="auto"/>
    </w:rPr>
  </w:style>
  <w:style w:type="character" w:customStyle="1" w:styleId="paragrafnr46">
    <w:name w:val="paragrafnr46"/>
    <w:basedOn w:val="Standardskrifttypeiafsnit"/>
    <w:rsid w:val="001B6715"/>
    <w:rPr>
      <w:rFonts w:ascii="Tahoma" w:hAnsi="Tahoma" w:cs="Tahoma" w:hint="default"/>
      <w:b/>
      <w:bCs/>
      <w:color w:val="000000"/>
      <w:sz w:val="24"/>
      <w:szCs w:val="24"/>
      <w:shd w:val="clear" w:color="auto" w:fill="auto"/>
    </w:rPr>
  </w:style>
  <w:style w:type="character" w:customStyle="1" w:styleId="paragrafnr47">
    <w:name w:val="paragrafnr47"/>
    <w:basedOn w:val="Standardskrifttypeiafsnit"/>
    <w:rsid w:val="001B6715"/>
    <w:rPr>
      <w:rFonts w:ascii="Tahoma" w:hAnsi="Tahoma" w:cs="Tahoma" w:hint="default"/>
      <w:b/>
      <w:bCs/>
      <w:color w:val="000000"/>
      <w:sz w:val="24"/>
      <w:szCs w:val="24"/>
      <w:shd w:val="clear" w:color="auto" w:fill="auto"/>
    </w:rPr>
  </w:style>
  <w:style w:type="character" w:customStyle="1" w:styleId="paragrafnr48">
    <w:name w:val="paragrafnr48"/>
    <w:basedOn w:val="Standardskrifttypeiafsnit"/>
    <w:rsid w:val="001B6715"/>
    <w:rPr>
      <w:rFonts w:ascii="Tahoma" w:hAnsi="Tahoma" w:cs="Tahoma" w:hint="default"/>
      <w:b/>
      <w:bCs/>
      <w:color w:val="000000"/>
      <w:sz w:val="24"/>
      <w:szCs w:val="24"/>
      <w:shd w:val="clear" w:color="auto" w:fill="auto"/>
    </w:rPr>
  </w:style>
  <w:style w:type="character" w:customStyle="1" w:styleId="paragrafnr49">
    <w:name w:val="paragrafnr49"/>
    <w:basedOn w:val="Standardskrifttypeiafsnit"/>
    <w:rsid w:val="001B6715"/>
    <w:rPr>
      <w:rFonts w:ascii="Tahoma" w:hAnsi="Tahoma" w:cs="Tahoma" w:hint="default"/>
      <w:b/>
      <w:bCs/>
      <w:color w:val="000000"/>
      <w:sz w:val="24"/>
      <w:szCs w:val="24"/>
      <w:shd w:val="clear" w:color="auto" w:fill="auto"/>
    </w:rPr>
  </w:style>
  <w:style w:type="character" w:customStyle="1" w:styleId="paragrafnr50">
    <w:name w:val="paragrafnr50"/>
    <w:basedOn w:val="Standardskrifttypeiafsnit"/>
    <w:rsid w:val="001B6715"/>
    <w:rPr>
      <w:rFonts w:ascii="Tahoma" w:hAnsi="Tahoma" w:cs="Tahoma" w:hint="default"/>
      <w:b/>
      <w:bCs/>
      <w:color w:val="000000"/>
      <w:sz w:val="24"/>
      <w:szCs w:val="24"/>
      <w:shd w:val="clear" w:color="auto" w:fill="auto"/>
    </w:rPr>
  </w:style>
  <w:style w:type="character" w:customStyle="1" w:styleId="paragrafnr51">
    <w:name w:val="paragrafnr51"/>
    <w:basedOn w:val="Standardskrifttypeiafsnit"/>
    <w:rsid w:val="001B6715"/>
    <w:rPr>
      <w:rFonts w:ascii="Tahoma" w:hAnsi="Tahoma" w:cs="Tahoma" w:hint="default"/>
      <w:b/>
      <w:bCs/>
      <w:color w:val="000000"/>
      <w:sz w:val="24"/>
      <w:szCs w:val="24"/>
      <w:shd w:val="clear" w:color="auto" w:fill="auto"/>
    </w:rPr>
  </w:style>
  <w:style w:type="character" w:customStyle="1" w:styleId="paragrafnr52">
    <w:name w:val="paragrafnr52"/>
    <w:basedOn w:val="Standardskrifttypeiafsnit"/>
    <w:rsid w:val="001B6715"/>
    <w:rPr>
      <w:rFonts w:ascii="Tahoma" w:hAnsi="Tahoma" w:cs="Tahoma" w:hint="default"/>
      <w:b/>
      <w:bCs/>
      <w:color w:val="000000"/>
      <w:sz w:val="24"/>
      <w:szCs w:val="24"/>
      <w:shd w:val="clear" w:color="auto" w:fill="auto"/>
    </w:rPr>
  </w:style>
  <w:style w:type="character" w:customStyle="1" w:styleId="paragrafnr53">
    <w:name w:val="paragrafnr53"/>
    <w:basedOn w:val="Standardskrifttypeiafsnit"/>
    <w:rsid w:val="001B6715"/>
    <w:rPr>
      <w:rFonts w:ascii="Tahoma" w:hAnsi="Tahoma" w:cs="Tahoma" w:hint="default"/>
      <w:b/>
      <w:bCs/>
      <w:color w:val="000000"/>
      <w:sz w:val="24"/>
      <w:szCs w:val="24"/>
      <w:shd w:val="clear" w:color="auto" w:fill="auto"/>
    </w:rPr>
  </w:style>
  <w:style w:type="character" w:customStyle="1" w:styleId="paragrafnr54">
    <w:name w:val="paragrafnr54"/>
    <w:basedOn w:val="Standardskrifttypeiafsnit"/>
    <w:rsid w:val="001B6715"/>
    <w:rPr>
      <w:rFonts w:ascii="Tahoma" w:hAnsi="Tahoma" w:cs="Tahoma" w:hint="default"/>
      <w:b/>
      <w:bCs/>
      <w:color w:val="000000"/>
      <w:sz w:val="24"/>
      <w:szCs w:val="24"/>
      <w:shd w:val="clear" w:color="auto" w:fill="auto"/>
    </w:rPr>
  </w:style>
  <w:style w:type="character" w:customStyle="1" w:styleId="paragrafnr55">
    <w:name w:val="paragrafnr55"/>
    <w:basedOn w:val="Standardskrifttypeiafsnit"/>
    <w:rsid w:val="001B6715"/>
    <w:rPr>
      <w:rFonts w:ascii="Tahoma" w:hAnsi="Tahoma" w:cs="Tahoma" w:hint="default"/>
      <w:b/>
      <w:bCs/>
      <w:color w:val="000000"/>
      <w:sz w:val="24"/>
      <w:szCs w:val="24"/>
      <w:shd w:val="clear" w:color="auto" w:fill="auto"/>
    </w:rPr>
  </w:style>
  <w:style w:type="character" w:customStyle="1" w:styleId="paragrafnr56">
    <w:name w:val="paragrafnr56"/>
    <w:basedOn w:val="Standardskrifttypeiafsnit"/>
    <w:rsid w:val="001B6715"/>
    <w:rPr>
      <w:rFonts w:ascii="Tahoma" w:hAnsi="Tahoma" w:cs="Tahoma" w:hint="default"/>
      <w:b/>
      <w:bCs/>
      <w:color w:val="000000"/>
      <w:sz w:val="24"/>
      <w:szCs w:val="24"/>
      <w:shd w:val="clear" w:color="auto" w:fill="auto"/>
    </w:rPr>
  </w:style>
  <w:style w:type="character" w:customStyle="1" w:styleId="paragrafnr57">
    <w:name w:val="paragrafnr57"/>
    <w:basedOn w:val="Standardskrifttypeiafsnit"/>
    <w:rsid w:val="001B6715"/>
    <w:rPr>
      <w:rFonts w:ascii="Tahoma" w:hAnsi="Tahoma" w:cs="Tahoma" w:hint="default"/>
      <w:b/>
      <w:bCs/>
      <w:color w:val="000000"/>
      <w:sz w:val="24"/>
      <w:szCs w:val="24"/>
      <w:shd w:val="clear" w:color="auto" w:fill="auto"/>
    </w:rPr>
  </w:style>
  <w:style w:type="character" w:customStyle="1" w:styleId="paragrafnr58">
    <w:name w:val="paragrafnr58"/>
    <w:basedOn w:val="Standardskrifttypeiafsnit"/>
    <w:rsid w:val="001B6715"/>
    <w:rPr>
      <w:rFonts w:ascii="Tahoma" w:hAnsi="Tahoma" w:cs="Tahoma" w:hint="default"/>
      <w:b/>
      <w:bCs/>
      <w:color w:val="000000"/>
      <w:sz w:val="24"/>
      <w:szCs w:val="24"/>
      <w:shd w:val="clear" w:color="auto" w:fill="auto"/>
    </w:rPr>
  </w:style>
  <w:style w:type="character" w:customStyle="1" w:styleId="paragrafnr59">
    <w:name w:val="paragrafnr59"/>
    <w:basedOn w:val="Standardskrifttypeiafsnit"/>
    <w:rsid w:val="001B6715"/>
    <w:rPr>
      <w:rFonts w:ascii="Tahoma" w:hAnsi="Tahoma" w:cs="Tahoma" w:hint="default"/>
      <w:b/>
      <w:bCs/>
      <w:color w:val="000000"/>
      <w:sz w:val="24"/>
      <w:szCs w:val="24"/>
      <w:shd w:val="clear" w:color="auto" w:fill="auto"/>
    </w:rPr>
  </w:style>
  <w:style w:type="character" w:customStyle="1" w:styleId="paragrafnr60">
    <w:name w:val="paragrafnr60"/>
    <w:basedOn w:val="Standardskrifttypeiafsnit"/>
    <w:rsid w:val="001B6715"/>
    <w:rPr>
      <w:rFonts w:ascii="Tahoma" w:hAnsi="Tahoma" w:cs="Tahoma" w:hint="default"/>
      <w:b/>
      <w:bCs/>
      <w:color w:val="000000"/>
      <w:sz w:val="24"/>
      <w:szCs w:val="24"/>
      <w:shd w:val="clear" w:color="auto" w:fill="auto"/>
    </w:rPr>
  </w:style>
  <w:style w:type="character" w:customStyle="1" w:styleId="paragrafnr61">
    <w:name w:val="paragrafnr61"/>
    <w:basedOn w:val="Standardskrifttypeiafsnit"/>
    <w:rsid w:val="001B6715"/>
    <w:rPr>
      <w:rFonts w:ascii="Tahoma" w:hAnsi="Tahoma" w:cs="Tahoma" w:hint="default"/>
      <w:b/>
      <w:bCs/>
      <w:color w:val="000000"/>
      <w:sz w:val="24"/>
      <w:szCs w:val="24"/>
      <w:shd w:val="clear" w:color="auto" w:fill="auto"/>
    </w:rPr>
  </w:style>
  <w:style w:type="character" w:customStyle="1" w:styleId="paragrafnr62">
    <w:name w:val="paragrafnr62"/>
    <w:basedOn w:val="Standardskrifttypeiafsnit"/>
    <w:rsid w:val="001B6715"/>
    <w:rPr>
      <w:rFonts w:ascii="Tahoma" w:hAnsi="Tahoma" w:cs="Tahoma" w:hint="default"/>
      <w:b/>
      <w:bCs/>
      <w:color w:val="000000"/>
      <w:sz w:val="24"/>
      <w:szCs w:val="24"/>
      <w:shd w:val="clear" w:color="auto" w:fill="auto"/>
    </w:rPr>
  </w:style>
  <w:style w:type="character" w:customStyle="1" w:styleId="paragrafnr63">
    <w:name w:val="paragrafnr63"/>
    <w:basedOn w:val="Standardskrifttypeiafsnit"/>
    <w:rsid w:val="001B6715"/>
    <w:rPr>
      <w:rFonts w:ascii="Tahoma" w:hAnsi="Tahoma" w:cs="Tahoma" w:hint="default"/>
      <w:b/>
      <w:bCs/>
      <w:color w:val="000000"/>
      <w:sz w:val="24"/>
      <w:szCs w:val="24"/>
      <w:shd w:val="clear" w:color="auto" w:fill="auto"/>
    </w:rPr>
  </w:style>
  <w:style w:type="character" w:customStyle="1" w:styleId="paragrafnr64">
    <w:name w:val="paragrafnr64"/>
    <w:basedOn w:val="Standardskrifttypeiafsnit"/>
    <w:rsid w:val="001B6715"/>
    <w:rPr>
      <w:rFonts w:ascii="Tahoma" w:hAnsi="Tahoma" w:cs="Tahoma" w:hint="default"/>
      <w:b/>
      <w:bCs/>
      <w:color w:val="000000"/>
      <w:sz w:val="24"/>
      <w:szCs w:val="24"/>
      <w:shd w:val="clear" w:color="auto" w:fill="auto"/>
    </w:rPr>
  </w:style>
  <w:style w:type="character" w:customStyle="1" w:styleId="paragrafnr65">
    <w:name w:val="paragrafnr65"/>
    <w:basedOn w:val="Standardskrifttypeiafsnit"/>
    <w:rsid w:val="001B6715"/>
    <w:rPr>
      <w:rFonts w:ascii="Tahoma" w:hAnsi="Tahoma" w:cs="Tahoma" w:hint="default"/>
      <w:b/>
      <w:bCs/>
      <w:color w:val="000000"/>
      <w:sz w:val="24"/>
      <w:szCs w:val="24"/>
      <w:shd w:val="clear" w:color="auto" w:fill="auto"/>
    </w:rPr>
  </w:style>
  <w:style w:type="character" w:customStyle="1" w:styleId="paragrafnr66">
    <w:name w:val="paragrafnr66"/>
    <w:basedOn w:val="Standardskrifttypeiafsnit"/>
    <w:rsid w:val="001B6715"/>
    <w:rPr>
      <w:rFonts w:ascii="Tahoma" w:hAnsi="Tahoma" w:cs="Tahoma" w:hint="default"/>
      <w:b/>
      <w:bCs/>
      <w:color w:val="000000"/>
      <w:sz w:val="24"/>
      <w:szCs w:val="24"/>
      <w:shd w:val="clear" w:color="auto" w:fill="auto"/>
    </w:rPr>
  </w:style>
  <w:style w:type="character" w:customStyle="1" w:styleId="paragrafnr67">
    <w:name w:val="paragrafnr67"/>
    <w:basedOn w:val="Standardskrifttypeiafsnit"/>
    <w:rsid w:val="001B6715"/>
    <w:rPr>
      <w:rFonts w:ascii="Tahoma" w:hAnsi="Tahoma" w:cs="Tahoma" w:hint="default"/>
      <w:b/>
      <w:bCs/>
      <w:color w:val="000000"/>
      <w:sz w:val="24"/>
      <w:szCs w:val="24"/>
      <w:shd w:val="clear" w:color="auto" w:fill="auto"/>
    </w:rPr>
  </w:style>
  <w:style w:type="character" w:customStyle="1" w:styleId="paragrafnr68">
    <w:name w:val="paragrafnr68"/>
    <w:basedOn w:val="Standardskrifttypeiafsnit"/>
    <w:rsid w:val="001B6715"/>
    <w:rPr>
      <w:rFonts w:ascii="Tahoma" w:hAnsi="Tahoma" w:cs="Tahoma" w:hint="default"/>
      <w:b/>
      <w:bCs/>
      <w:color w:val="000000"/>
      <w:sz w:val="24"/>
      <w:szCs w:val="24"/>
      <w:shd w:val="clear" w:color="auto" w:fill="auto"/>
    </w:rPr>
  </w:style>
  <w:style w:type="character" w:customStyle="1" w:styleId="subscript1">
    <w:name w:val="subscript1"/>
    <w:basedOn w:val="Standardskrifttypeiafsnit"/>
    <w:rsid w:val="001B6715"/>
    <w:rPr>
      <w:rFonts w:ascii="Tahoma" w:hAnsi="Tahoma" w:cs="Tahoma" w:hint="default"/>
      <w:color w:val="000000"/>
      <w:sz w:val="17"/>
      <w:szCs w:val="17"/>
      <w:shd w:val="clear" w:color="auto" w:fill="auto"/>
      <w:vertAlign w:val="subscript"/>
    </w:rPr>
  </w:style>
  <w:style w:type="character" w:customStyle="1" w:styleId="superscript1">
    <w:name w:val="superscript1"/>
    <w:basedOn w:val="Standardskrifttypeiafsnit"/>
    <w:rsid w:val="001B6715"/>
    <w:rPr>
      <w:rFonts w:ascii="Tahoma" w:hAnsi="Tahoma" w:cs="Tahoma" w:hint="default"/>
      <w:color w:val="000000"/>
      <w:sz w:val="17"/>
      <w:szCs w:val="17"/>
      <w:shd w:val="clear" w:color="auto" w:fill="auto"/>
      <w:vertAlign w:val="superscript"/>
    </w:rPr>
  </w:style>
  <w:style w:type="character" w:customStyle="1" w:styleId="underline1">
    <w:name w:val="underline1"/>
    <w:basedOn w:val="Standardskrifttypeiafsnit"/>
    <w:rsid w:val="001B6715"/>
    <w:rPr>
      <w:rFonts w:ascii="Tahoma" w:hAnsi="Tahoma" w:cs="Tahoma" w:hint="default"/>
      <w:color w:val="000000"/>
      <w:sz w:val="24"/>
      <w:szCs w:val="24"/>
      <w:u w:val="single"/>
      <w:shd w:val="clear" w:color="auto" w:fill="auto"/>
    </w:rPr>
  </w:style>
  <w:style w:type="paragraph" w:styleId="z-Nederstiformularen">
    <w:name w:val="HTML Bottom of Form"/>
    <w:basedOn w:val="Normal"/>
    <w:next w:val="Normal"/>
    <w:link w:val="z-NederstiformularenTegn"/>
    <w:hidden/>
    <w:uiPriority w:val="99"/>
    <w:semiHidden/>
    <w:unhideWhenUsed/>
    <w:rsid w:val="001B6715"/>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1B6715"/>
    <w:rPr>
      <w:rFonts w:ascii="Arial" w:eastAsia="Times New Roman" w:hAnsi="Arial" w:cs="Arial"/>
      <w:vanish/>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3720">
      <w:bodyDiv w:val="1"/>
      <w:marLeft w:val="0"/>
      <w:marRight w:val="0"/>
      <w:marTop w:val="0"/>
      <w:marBottom w:val="0"/>
      <w:divBdr>
        <w:top w:val="none" w:sz="0" w:space="0" w:color="auto"/>
        <w:left w:val="none" w:sz="0" w:space="0" w:color="auto"/>
        <w:bottom w:val="none" w:sz="0" w:space="0" w:color="auto"/>
        <w:right w:val="none" w:sz="0" w:space="0" w:color="auto"/>
      </w:divBdr>
      <w:divsChild>
        <w:div w:id="183521082">
          <w:marLeft w:val="0"/>
          <w:marRight w:val="0"/>
          <w:marTop w:val="0"/>
          <w:marBottom w:val="300"/>
          <w:divBdr>
            <w:top w:val="none" w:sz="0" w:space="0" w:color="auto"/>
            <w:left w:val="none" w:sz="0" w:space="0" w:color="auto"/>
            <w:bottom w:val="none" w:sz="0" w:space="0" w:color="auto"/>
            <w:right w:val="none" w:sz="0" w:space="0" w:color="auto"/>
          </w:divBdr>
          <w:divsChild>
            <w:div w:id="634991967">
              <w:marLeft w:val="0"/>
              <w:marRight w:val="0"/>
              <w:marTop w:val="0"/>
              <w:marBottom w:val="0"/>
              <w:divBdr>
                <w:top w:val="none" w:sz="0" w:space="0" w:color="auto"/>
                <w:left w:val="single" w:sz="6" w:space="1" w:color="FFFFFF"/>
                <w:bottom w:val="none" w:sz="0" w:space="0" w:color="auto"/>
                <w:right w:val="single" w:sz="6" w:space="1" w:color="FFFFFF"/>
              </w:divBdr>
              <w:divsChild>
                <w:div w:id="1371766640">
                  <w:marLeft w:val="0"/>
                  <w:marRight w:val="0"/>
                  <w:marTop w:val="0"/>
                  <w:marBottom w:val="0"/>
                  <w:divBdr>
                    <w:top w:val="none" w:sz="0" w:space="0" w:color="auto"/>
                    <w:left w:val="none" w:sz="0" w:space="0" w:color="auto"/>
                    <w:bottom w:val="none" w:sz="0" w:space="0" w:color="auto"/>
                    <w:right w:val="none" w:sz="0" w:space="0" w:color="auto"/>
                  </w:divBdr>
                  <w:divsChild>
                    <w:div w:id="452869904">
                      <w:marLeft w:val="0"/>
                      <w:marRight w:val="0"/>
                      <w:marTop w:val="0"/>
                      <w:marBottom w:val="0"/>
                      <w:divBdr>
                        <w:top w:val="none" w:sz="0" w:space="0" w:color="auto"/>
                        <w:left w:val="none" w:sz="0" w:space="0" w:color="auto"/>
                        <w:bottom w:val="none" w:sz="0" w:space="0" w:color="auto"/>
                        <w:right w:val="none" w:sz="0" w:space="0" w:color="auto"/>
                      </w:divBdr>
                      <w:divsChild>
                        <w:div w:id="274947936">
                          <w:marLeft w:val="0"/>
                          <w:marRight w:val="0"/>
                          <w:marTop w:val="0"/>
                          <w:marBottom w:val="0"/>
                          <w:divBdr>
                            <w:top w:val="none" w:sz="0" w:space="0" w:color="auto"/>
                            <w:left w:val="none" w:sz="0" w:space="0" w:color="auto"/>
                            <w:bottom w:val="none" w:sz="0" w:space="0" w:color="auto"/>
                            <w:right w:val="none" w:sz="0" w:space="0" w:color="auto"/>
                          </w:divBdr>
                          <w:divsChild>
                            <w:div w:id="2003652667">
                              <w:marLeft w:val="0"/>
                              <w:marRight w:val="0"/>
                              <w:marTop w:val="0"/>
                              <w:marBottom w:val="0"/>
                              <w:divBdr>
                                <w:top w:val="none" w:sz="0" w:space="0" w:color="auto"/>
                                <w:left w:val="none" w:sz="0" w:space="0" w:color="auto"/>
                                <w:bottom w:val="none" w:sz="0" w:space="0" w:color="auto"/>
                                <w:right w:val="none" w:sz="0" w:space="0" w:color="auto"/>
                              </w:divBdr>
                              <w:divsChild>
                                <w:div w:id="1640721128">
                                  <w:marLeft w:val="0"/>
                                  <w:marRight w:val="0"/>
                                  <w:marTop w:val="0"/>
                                  <w:marBottom w:val="0"/>
                                  <w:divBdr>
                                    <w:top w:val="none" w:sz="0" w:space="0" w:color="auto"/>
                                    <w:left w:val="none" w:sz="0" w:space="0" w:color="auto"/>
                                    <w:bottom w:val="none" w:sz="0" w:space="0" w:color="auto"/>
                                    <w:right w:val="none" w:sz="0" w:space="0" w:color="auto"/>
                                  </w:divBdr>
                                  <w:divsChild>
                                    <w:div w:id="1350791635">
                                      <w:marLeft w:val="0"/>
                                      <w:marRight w:val="0"/>
                                      <w:marTop w:val="0"/>
                                      <w:marBottom w:val="0"/>
                                      <w:divBdr>
                                        <w:top w:val="none" w:sz="0" w:space="0" w:color="auto"/>
                                        <w:left w:val="none" w:sz="0" w:space="0" w:color="auto"/>
                                        <w:bottom w:val="none" w:sz="0" w:space="0" w:color="auto"/>
                                        <w:right w:val="none" w:sz="0" w:space="0" w:color="auto"/>
                                      </w:divBdr>
                                      <w:divsChild>
                                        <w:div w:id="353926635">
                                          <w:marLeft w:val="-75"/>
                                          <w:marRight w:val="0"/>
                                          <w:marTop w:val="150"/>
                                          <w:marBottom w:val="150"/>
                                          <w:divBdr>
                                            <w:top w:val="none" w:sz="0" w:space="0" w:color="auto"/>
                                            <w:left w:val="none" w:sz="0" w:space="0" w:color="auto"/>
                                            <w:bottom w:val="none" w:sz="0" w:space="0" w:color="auto"/>
                                            <w:right w:val="none" w:sz="0" w:space="0" w:color="auto"/>
                                          </w:divBdr>
                                        </w:div>
                                        <w:div w:id="1918009294">
                                          <w:marLeft w:val="-75"/>
                                          <w:marRight w:val="0"/>
                                          <w:marTop w:val="150"/>
                                          <w:marBottom w:val="150"/>
                                          <w:divBdr>
                                            <w:top w:val="none" w:sz="0" w:space="0" w:color="auto"/>
                                            <w:left w:val="none" w:sz="0" w:space="0" w:color="auto"/>
                                            <w:bottom w:val="none" w:sz="0" w:space="0" w:color="auto"/>
                                            <w:right w:val="none" w:sz="0" w:space="0" w:color="auto"/>
                                          </w:divBdr>
                                        </w:div>
                                        <w:div w:id="943347018">
                                          <w:marLeft w:val="0"/>
                                          <w:marRight w:val="0"/>
                                          <w:marTop w:val="0"/>
                                          <w:marBottom w:val="0"/>
                                          <w:divBdr>
                                            <w:top w:val="none" w:sz="0" w:space="0" w:color="auto"/>
                                            <w:left w:val="none" w:sz="0" w:space="0" w:color="auto"/>
                                            <w:bottom w:val="none" w:sz="0" w:space="0" w:color="auto"/>
                                            <w:right w:val="none" w:sz="0" w:space="0" w:color="auto"/>
                                          </w:divBdr>
                                        </w:div>
                                        <w:div w:id="1038353204">
                                          <w:marLeft w:val="0"/>
                                          <w:marRight w:val="0"/>
                                          <w:marTop w:val="0"/>
                                          <w:marBottom w:val="0"/>
                                          <w:divBdr>
                                            <w:top w:val="none" w:sz="0" w:space="0" w:color="auto"/>
                                            <w:left w:val="none" w:sz="0" w:space="0" w:color="auto"/>
                                            <w:bottom w:val="none" w:sz="0" w:space="0" w:color="auto"/>
                                            <w:right w:val="none" w:sz="0" w:space="0" w:color="auto"/>
                                          </w:divBdr>
                                          <w:divsChild>
                                            <w:div w:id="259609376">
                                              <w:marLeft w:val="0"/>
                                              <w:marRight w:val="0"/>
                                              <w:marTop w:val="240"/>
                                              <w:marBottom w:val="0"/>
                                              <w:divBdr>
                                                <w:top w:val="none" w:sz="0" w:space="0" w:color="auto"/>
                                                <w:left w:val="none" w:sz="0" w:space="0" w:color="auto"/>
                                                <w:bottom w:val="none" w:sz="0" w:space="0" w:color="auto"/>
                                                <w:right w:val="none" w:sz="0" w:space="0" w:color="auto"/>
                                              </w:divBdr>
                                            </w:div>
                                            <w:div w:id="319386923">
                                              <w:marLeft w:val="0"/>
                                              <w:marRight w:val="0"/>
                                              <w:marTop w:val="240"/>
                                              <w:marBottom w:val="0"/>
                                              <w:divBdr>
                                                <w:top w:val="none" w:sz="0" w:space="0" w:color="auto"/>
                                                <w:left w:val="none" w:sz="0" w:space="0" w:color="auto"/>
                                                <w:bottom w:val="none" w:sz="0" w:space="0" w:color="auto"/>
                                                <w:right w:val="none" w:sz="0" w:space="0" w:color="auto"/>
                                              </w:divBdr>
                                            </w:div>
                                            <w:div w:id="235435179">
                                              <w:marLeft w:val="0"/>
                                              <w:marRight w:val="0"/>
                                              <w:marTop w:val="240"/>
                                              <w:marBottom w:val="0"/>
                                              <w:divBdr>
                                                <w:top w:val="none" w:sz="0" w:space="0" w:color="auto"/>
                                                <w:left w:val="none" w:sz="0" w:space="0" w:color="auto"/>
                                                <w:bottom w:val="none" w:sz="0" w:space="0" w:color="auto"/>
                                                <w:right w:val="none" w:sz="0" w:space="0" w:color="auto"/>
                                              </w:divBdr>
                                            </w:div>
                                            <w:div w:id="1882670088">
                                              <w:marLeft w:val="0"/>
                                              <w:marRight w:val="0"/>
                                              <w:marTop w:val="240"/>
                                              <w:marBottom w:val="0"/>
                                              <w:divBdr>
                                                <w:top w:val="none" w:sz="0" w:space="0" w:color="auto"/>
                                                <w:left w:val="none" w:sz="0" w:space="0" w:color="auto"/>
                                                <w:bottom w:val="none" w:sz="0" w:space="0" w:color="auto"/>
                                                <w:right w:val="none" w:sz="0" w:space="0" w:color="auto"/>
                                              </w:divBdr>
                                            </w:div>
                                            <w:div w:id="1900896066">
                                              <w:marLeft w:val="0"/>
                                              <w:marRight w:val="0"/>
                                              <w:marTop w:val="240"/>
                                              <w:marBottom w:val="0"/>
                                              <w:divBdr>
                                                <w:top w:val="none" w:sz="0" w:space="0" w:color="auto"/>
                                                <w:left w:val="none" w:sz="0" w:space="0" w:color="auto"/>
                                                <w:bottom w:val="none" w:sz="0" w:space="0" w:color="auto"/>
                                                <w:right w:val="none" w:sz="0" w:space="0" w:color="auto"/>
                                              </w:divBdr>
                                            </w:div>
                                            <w:div w:id="1600138949">
                                              <w:marLeft w:val="0"/>
                                              <w:marRight w:val="0"/>
                                              <w:marTop w:val="240"/>
                                              <w:marBottom w:val="0"/>
                                              <w:divBdr>
                                                <w:top w:val="none" w:sz="0" w:space="0" w:color="auto"/>
                                                <w:left w:val="none" w:sz="0" w:space="0" w:color="auto"/>
                                                <w:bottom w:val="none" w:sz="0" w:space="0" w:color="auto"/>
                                                <w:right w:val="none" w:sz="0" w:space="0" w:color="auto"/>
                                              </w:divBdr>
                                            </w:div>
                                            <w:div w:id="1096554455">
                                              <w:marLeft w:val="0"/>
                                              <w:marRight w:val="0"/>
                                              <w:marTop w:val="240"/>
                                              <w:marBottom w:val="0"/>
                                              <w:divBdr>
                                                <w:top w:val="none" w:sz="0" w:space="0" w:color="auto"/>
                                                <w:left w:val="none" w:sz="0" w:space="0" w:color="auto"/>
                                                <w:bottom w:val="none" w:sz="0" w:space="0" w:color="auto"/>
                                                <w:right w:val="none" w:sz="0" w:space="0" w:color="auto"/>
                                              </w:divBdr>
                                            </w:div>
                                            <w:div w:id="274405589">
                                              <w:marLeft w:val="0"/>
                                              <w:marRight w:val="0"/>
                                              <w:marTop w:val="240"/>
                                              <w:marBottom w:val="0"/>
                                              <w:divBdr>
                                                <w:top w:val="none" w:sz="0" w:space="0" w:color="auto"/>
                                                <w:left w:val="none" w:sz="0" w:space="0" w:color="auto"/>
                                                <w:bottom w:val="none" w:sz="0" w:space="0" w:color="auto"/>
                                                <w:right w:val="none" w:sz="0" w:space="0" w:color="auto"/>
                                              </w:divBdr>
                                            </w:div>
                                            <w:div w:id="563881442">
                                              <w:marLeft w:val="0"/>
                                              <w:marRight w:val="0"/>
                                              <w:marTop w:val="240"/>
                                              <w:marBottom w:val="0"/>
                                              <w:divBdr>
                                                <w:top w:val="none" w:sz="0" w:space="0" w:color="auto"/>
                                                <w:left w:val="none" w:sz="0" w:space="0" w:color="auto"/>
                                                <w:bottom w:val="none" w:sz="0" w:space="0" w:color="auto"/>
                                                <w:right w:val="none" w:sz="0" w:space="0" w:color="auto"/>
                                              </w:divBdr>
                                            </w:div>
                                            <w:div w:id="1925340982">
                                              <w:marLeft w:val="0"/>
                                              <w:marRight w:val="0"/>
                                              <w:marTop w:val="240"/>
                                              <w:marBottom w:val="0"/>
                                              <w:divBdr>
                                                <w:top w:val="none" w:sz="0" w:space="0" w:color="auto"/>
                                                <w:left w:val="none" w:sz="0" w:space="0" w:color="auto"/>
                                                <w:bottom w:val="none" w:sz="0" w:space="0" w:color="auto"/>
                                                <w:right w:val="none" w:sz="0" w:space="0" w:color="auto"/>
                                              </w:divBdr>
                                            </w:div>
                                            <w:div w:id="913314690">
                                              <w:marLeft w:val="0"/>
                                              <w:marRight w:val="0"/>
                                              <w:marTop w:val="240"/>
                                              <w:marBottom w:val="0"/>
                                              <w:divBdr>
                                                <w:top w:val="none" w:sz="0" w:space="0" w:color="auto"/>
                                                <w:left w:val="none" w:sz="0" w:space="0" w:color="auto"/>
                                                <w:bottom w:val="none" w:sz="0" w:space="0" w:color="auto"/>
                                                <w:right w:val="none" w:sz="0" w:space="0" w:color="auto"/>
                                              </w:divBdr>
                                            </w:div>
                                            <w:div w:id="1807236067">
                                              <w:marLeft w:val="0"/>
                                              <w:marRight w:val="0"/>
                                              <w:marTop w:val="240"/>
                                              <w:marBottom w:val="0"/>
                                              <w:divBdr>
                                                <w:top w:val="none" w:sz="0" w:space="0" w:color="auto"/>
                                                <w:left w:val="none" w:sz="0" w:space="0" w:color="auto"/>
                                                <w:bottom w:val="none" w:sz="0" w:space="0" w:color="auto"/>
                                                <w:right w:val="none" w:sz="0" w:space="0" w:color="auto"/>
                                              </w:divBdr>
                                            </w:div>
                                            <w:div w:id="467238599">
                                              <w:marLeft w:val="0"/>
                                              <w:marRight w:val="0"/>
                                              <w:marTop w:val="240"/>
                                              <w:marBottom w:val="0"/>
                                              <w:divBdr>
                                                <w:top w:val="none" w:sz="0" w:space="0" w:color="auto"/>
                                                <w:left w:val="none" w:sz="0" w:space="0" w:color="auto"/>
                                                <w:bottom w:val="none" w:sz="0" w:space="0" w:color="auto"/>
                                                <w:right w:val="none" w:sz="0" w:space="0" w:color="auto"/>
                                              </w:divBdr>
                                            </w:div>
                                            <w:div w:id="1071001711">
                                              <w:marLeft w:val="0"/>
                                              <w:marRight w:val="0"/>
                                              <w:marTop w:val="240"/>
                                              <w:marBottom w:val="0"/>
                                              <w:divBdr>
                                                <w:top w:val="none" w:sz="0" w:space="0" w:color="auto"/>
                                                <w:left w:val="none" w:sz="0" w:space="0" w:color="auto"/>
                                                <w:bottom w:val="none" w:sz="0" w:space="0" w:color="auto"/>
                                                <w:right w:val="none" w:sz="0" w:space="0" w:color="auto"/>
                                              </w:divBdr>
                                            </w:div>
                                            <w:div w:id="382604078">
                                              <w:marLeft w:val="0"/>
                                              <w:marRight w:val="0"/>
                                              <w:marTop w:val="240"/>
                                              <w:marBottom w:val="0"/>
                                              <w:divBdr>
                                                <w:top w:val="none" w:sz="0" w:space="0" w:color="auto"/>
                                                <w:left w:val="none" w:sz="0" w:space="0" w:color="auto"/>
                                                <w:bottom w:val="none" w:sz="0" w:space="0" w:color="auto"/>
                                                <w:right w:val="none" w:sz="0" w:space="0" w:color="auto"/>
                                              </w:divBdr>
                                            </w:div>
                                            <w:div w:id="1280532895">
                                              <w:marLeft w:val="0"/>
                                              <w:marRight w:val="0"/>
                                              <w:marTop w:val="240"/>
                                              <w:marBottom w:val="0"/>
                                              <w:divBdr>
                                                <w:top w:val="none" w:sz="0" w:space="0" w:color="auto"/>
                                                <w:left w:val="none" w:sz="0" w:space="0" w:color="auto"/>
                                                <w:bottom w:val="none" w:sz="0" w:space="0" w:color="auto"/>
                                                <w:right w:val="none" w:sz="0" w:space="0" w:color="auto"/>
                                              </w:divBdr>
                                            </w:div>
                                            <w:div w:id="989822305">
                                              <w:marLeft w:val="0"/>
                                              <w:marRight w:val="0"/>
                                              <w:marTop w:val="240"/>
                                              <w:marBottom w:val="0"/>
                                              <w:divBdr>
                                                <w:top w:val="none" w:sz="0" w:space="0" w:color="auto"/>
                                                <w:left w:val="none" w:sz="0" w:space="0" w:color="auto"/>
                                                <w:bottom w:val="none" w:sz="0" w:space="0" w:color="auto"/>
                                                <w:right w:val="none" w:sz="0" w:space="0" w:color="auto"/>
                                              </w:divBdr>
                                            </w:div>
                                            <w:div w:id="311906206">
                                              <w:marLeft w:val="0"/>
                                              <w:marRight w:val="0"/>
                                              <w:marTop w:val="240"/>
                                              <w:marBottom w:val="0"/>
                                              <w:divBdr>
                                                <w:top w:val="none" w:sz="0" w:space="0" w:color="auto"/>
                                                <w:left w:val="none" w:sz="0" w:space="0" w:color="auto"/>
                                                <w:bottom w:val="none" w:sz="0" w:space="0" w:color="auto"/>
                                                <w:right w:val="none" w:sz="0" w:space="0" w:color="auto"/>
                                              </w:divBdr>
                                            </w:div>
                                            <w:div w:id="165173018">
                                              <w:marLeft w:val="0"/>
                                              <w:marRight w:val="0"/>
                                              <w:marTop w:val="240"/>
                                              <w:marBottom w:val="0"/>
                                              <w:divBdr>
                                                <w:top w:val="none" w:sz="0" w:space="0" w:color="auto"/>
                                                <w:left w:val="none" w:sz="0" w:space="0" w:color="auto"/>
                                                <w:bottom w:val="none" w:sz="0" w:space="0" w:color="auto"/>
                                                <w:right w:val="none" w:sz="0" w:space="0" w:color="auto"/>
                                              </w:divBdr>
                                            </w:div>
                                            <w:div w:id="679546499">
                                              <w:marLeft w:val="0"/>
                                              <w:marRight w:val="0"/>
                                              <w:marTop w:val="240"/>
                                              <w:marBottom w:val="0"/>
                                              <w:divBdr>
                                                <w:top w:val="none" w:sz="0" w:space="0" w:color="auto"/>
                                                <w:left w:val="none" w:sz="0" w:space="0" w:color="auto"/>
                                                <w:bottom w:val="none" w:sz="0" w:space="0" w:color="auto"/>
                                                <w:right w:val="none" w:sz="0" w:space="0" w:color="auto"/>
                                              </w:divBdr>
                                            </w:div>
                                            <w:div w:id="1326470666">
                                              <w:marLeft w:val="0"/>
                                              <w:marRight w:val="0"/>
                                              <w:marTop w:val="240"/>
                                              <w:marBottom w:val="0"/>
                                              <w:divBdr>
                                                <w:top w:val="none" w:sz="0" w:space="0" w:color="auto"/>
                                                <w:left w:val="none" w:sz="0" w:space="0" w:color="auto"/>
                                                <w:bottom w:val="none" w:sz="0" w:space="0" w:color="auto"/>
                                                <w:right w:val="none" w:sz="0" w:space="0" w:color="auto"/>
                                              </w:divBdr>
                                            </w:div>
                                            <w:div w:id="1302464034">
                                              <w:marLeft w:val="0"/>
                                              <w:marRight w:val="0"/>
                                              <w:marTop w:val="240"/>
                                              <w:marBottom w:val="0"/>
                                              <w:divBdr>
                                                <w:top w:val="none" w:sz="0" w:space="0" w:color="auto"/>
                                                <w:left w:val="none" w:sz="0" w:space="0" w:color="auto"/>
                                                <w:bottom w:val="none" w:sz="0" w:space="0" w:color="auto"/>
                                                <w:right w:val="none" w:sz="0" w:space="0" w:color="auto"/>
                                              </w:divBdr>
                                            </w:div>
                                            <w:div w:id="1559173631">
                                              <w:marLeft w:val="0"/>
                                              <w:marRight w:val="0"/>
                                              <w:marTop w:val="240"/>
                                              <w:marBottom w:val="0"/>
                                              <w:divBdr>
                                                <w:top w:val="none" w:sz="0" w:space="0" w:color="auto"/>
                                                <w:left w:val="none" w:sz="0" w:space="0" w:color="auto"/>
                                                <w:bottom w:val="none" w:sz="0" w:space="0" w:color="auto"/>
                                                <w:right w:val="none" w:sz="0" w:space="0" w:color="auto"/>
                                              </w:divBdr>
                                            </w:div>
                                            <w:div w:id="1273396618">
                                              <w:marLeft w:val="0"/>
                                              <w:marRight w:val="0"/>
                                              <w:marTop w:val="240"/>
                                              <w:marBottom w:val="0"/>
                                              <w:divBdr>
                                                <w:top w:val="none" w:sz="0" w:space="0" w:color="auto"/>
                                                <w:left w:val="none" w:sz="0" w:space="0" w:color="auto"/>
                                                <w:bottom w:val="none" w:sz="0" w:space="0" w:color="auto"/>
                                                <w:right w:val="none" w:sz="0" w:space="0" w:color="auto"/>
                                              </w:divBdr>
                                            </w:div>
                                            <w:div w:id="1091044575">
                                              <w:marLeft w:val="0"/>
                                              <w:marRight w:val="0"/>
                                              <w:marTop w:val="240"/>
                                              <w:marBottom w:val="0"/>
                                              <w:divBdr>
                                                <w:top w:val="none" w:sz="0" w:space="0" w:color="auto"/>
                                                <w:left w:val="none" w:sz="0" w:space="0" w:color="auto"/>
                                                <w:bottom w:val="none" w:sz="0" w:space="0" w:color="auto"/>
                                                <w:right w:val="none" w:sz="0" w:space="0" w:color="auto"/>
                                              </w:divBdr>
                                            </w:div>
                                            <w:div w:id="1767143337">
                                              <w:marLeft w:val="0"/>
                                              <w:marRight w:val="0"/>
                                              <w:marTop w:val="240"/>
                                              <w:marBottom w:val="0"/>
                                              <w:divBdr>
                                                <w:top w:val="none" w:sz="0" w:space="0" w:color="auto"/>
                                                <w:left w:val="none" w:sz="0" w:space="0" w:color="auto"/>
                                                <w:bottom w:val="none" w:sz="0" w:space="0" w:color="auto"/>
                                                <w:right w:val="none" w:sz="0" w:space="0" w:color="auto"/>
                                              </w:divBdr>
                                            </w:div>
                                            <w:div w:id="1121848570">
                                              <w:marLeft w:val="0"/>
                                              <w:marRight w:val="0"/>
                                              <w:marTop w:val="240"/>
                                              <w:marBottom w:val="0"/>
                                              <w:divBdr>
                                                <w:top w:val="none" w:sz="0" w:space="0" w:color="auto"/>
                                                <w:left w:val="none" w:sz="0" w:space="0" w:color="auto"/>
                                                <w:bottom w:val="none" w:sz="0" w:space="0" w:color="auto"/>
                                                <w:right w:val="none" w:sz="0" w:space="0" w:color="auto"/>
                                              </w:divBdr>
                                            </w:div>
                                            <w:div w:id="1620184769">
                                              <w:marLeft w:val="0"/>
                                              <w:marRight w:val="0"/>
                                              <w:marTop w:val="240"/>
                                              <w:marBottom w:val="0"/>
                                              <w:divBdr>
                                                <w:top w:val="none" w:sz="0" w:space="0" w:color="auto"/>
                                                <w:left w:val="none" w:sz="0" w:space="0" w:color="auto"/>
                                                <w:bottom w:val="none" w:sz="0" w:space="0" w:color="auto"/>
                                                <w:right w:val="none" w:sz="0" w:space="0" w:color="auto"/>
                                              </w:divBdr>
                                            </w:div>
                                            <w:div w:id="2136368683">
                                              <w:marLeft w:val="0"/>
                                              <w:marRight w:val="0"/>
                                              <w:marTop w:val="240"/>
                                              <w:marBottom w:val="0"/>
                                              <w:divBdr>
                                                <w:top w:val="none" w:sz="0" w:space="0" w:color="auto"/>
                                                <w:left w:val="none" w:sz="0" w:space="0" w:color="auto"/>
                                                <w:bottom w:val="none" w:sz="0" w:space="0" w:color="auto"/>
                                                <w:right w:val="none" w:sz="0" w:space="0" w:color="auto"/>
                                              </w:divBdr>
                                            </w:div>
                                            <w:div w:id="344095860">
                                              <w:marLeft w:val="0"/>
                                              <w:marRight w:val="0"/>
                                              <w:marTop w:val="240"/>
                                              <w:marBottom w:val="0"/>
                                              <w:divBdr>
                                                <w:top w:val="none" w:sz="0" w:space="0" w:color="auto"/>
                                                <w:left w:val="none" w:sz="0" w:space="0" w:color="auto"/>
                                                <w:bottom w:val="none" w:sz="0" w:space="0" w:color="auto"/>
                                                <w:right w:val="none" w:sz="0" w:space="0" w:color="auto"/>
                                              </w:divBdr>
                                            </w:div>
                                            <w:div w:id="762845878">
                                              <w:marLeft w:val="0"/>
                                              <w:marRight w:val="0"/>
                                              <w:marTop w:val="240"/>
                                              <w:marBottom w:val="0"/>
                                              <w:divBdr>
                                                <w:top w:val="none" w:sz="0" w:space="0" w:color="auto"/>
                                                <w:left w:val="none" w:sz="0" w:space="0" w:color="auto"/>
                                                <w:bottom w:val="none" w:sz="0" w:space="0" w:color="auto"/>
                                                <w:right w:val="none" w:sz="0" w:space="0" w:color="auto"/>
                                              </w:divBdr>
                                            </w:div>
                                            <w:div w:id="755516173">
                                              <w:marLeft w:val="0"/>
                                              <w:marRight w:val="0"/>
                                              <w:marTop w:val="240"/>
                                              <w:marBottom w:val="0"/>
                                              <w:divBdr>
                                                <w:top w:val="none" w:sz="0" w:space="0" w:color="auto"/>
                                                <w:left w:val="none" w:sz="0" w:space="0" w:color="auto"/>
                                                <w:bottom w:val="none" w:sz="0" w:space="0" w:color="auto"/>
                                                <w:right w:val="none" w:sz="0" w:space="0" w:color="auto"/>
                                              </w:divBdr>
                                            </w:div>
                                            <w:div w:id="1730954553">
                                              <w:marLeft w:val="0"/>
                                              <w:marRight w:val="0"/>
                                              <w:marTop w:val="240"/>
                                              <w:marBottom w:val="0"/>
                                              <w:divBdr>
                                                <w:top w:val="none" w:sz="0" w:space="0" w:color="auto"/>
                                                <w:left w:val="none" w:sz="0" w:space="0" w:color="auto"/>
                                                <w:bottom w:val="none" w:sz="0" w:space="0" w:color="auto"/>
                                                <w:right w:val="none" w:sz="0" w:space="0" w:color="auto"/>
                                              </w:divBdr>
                                            </w:div>
                                            <w:div w:id="975719962">
                                              <w:marLeft w:val="0"/>
                                              <w:marRight w:val="0"/>
                                              <w:marTop w:val="240"/>
                                              <w:marBottom w:val="0"/>
                                              <w:divBdr>
                                                <w:top w:val="none" w:sz="0" w:space="0" w:color="auto"/>
                                                <w:left w:val="none" w:sz="0" w:space="0" w:color="auto"/>
                                                <w:bottom w:val="none" w:sz="0" w:space="0" w:color="auto"/>
                                                <w:right w:val="none" w:sz="0" w:space="0" w:color="auto"/>
                                              </w:divBdr>
                                            </w:div>
                                            <w:div w:id="1575892513">
                                              <w:marLeft w:val="0"/>
                                              <w:marRight w:val="0"/>
                                              <w:marTop w:val="240"/>
                                              <w:marBottom w:val="0"/>
                                              <w:divBdr>
                                                <w:top w:val="none" w:sz="0" w:space="0" w:color="auto"/>
                                                <w:left w:val="none" w:sz="0" w:space="0" w:color="auto"/>
                                                <w:bottom w:val="none" w:sz="0" w:space="0" w:color="auto"/>
                                                <w:right w:val="none" w:sz="0" w:space="0" w:color="auto"/>
                                              </w:divBdr>
                                            </w:div>
                                            <w:div w:id="568467597">
                                              <w:marLeft w:val="0"/>
                                              <w:marRight w:val="0"/>
                                              <w:marTop w:val="240"/>
                                              <w:marBottom w:val="0"/>
                                              <w:divBdr>
                                                <w:top w:val="none" w:sz="0" w:space="0" w:color="auto"/>
                                                <w:left w:val="none" w:sz="0" w:space="0" w:color="auto"/>
                                                <w:bottom w:val="none" w:sz="0" w:space="0" w:color="auto"/>
                                                <w:right w:val="none" w:sz="0" w:space="0" w:color="auto"/>
                                              </w:divBdr>
                                            </w:div>
                                            <w:div w:id="1347516319">
                                              <w:marLeft w:val="0"/>
                                              <w:marRight w:val="0"/>
                                              <w:marTop w:val="240"/>
                                              <w:marBottom w:val="0"/>
                                              <w:divBdr>
                                                <w:top w:val="none" w:sz="0" w:space="0" w:color="auto"/>
                                                <w:left w:val="none" w:sz="0" w:space="0" w:color="auto"/>
                                                <w:bottom w:val="none" w:sz="0" w:space="0" w:color="auto"/>
                                                <w:right w:val="none" w:sz="0" w:space="0" w:color="auto"/>
                                              </w:divBdr>
                                            </w:div>
                                            <w:div w:id="722951472">
                                              <w:marLeft w:val="0"/>
                                              <w:marRight w:val="0"/>
                                              <w:marTop w:val="240"/>
                                              <w:marBottom w:val="0"/>
                                              <w:divBdr>
                                                <w:top w:val="none" w:sz="0" w:space="0" w:color="auto"/>
                                                <w:left w:val="none" w:sz="0" w:space="0" w:color="auto"/>
                                                <w:bottom w:val="none" w:sz="0" w:space="0" w:color="auto"/>
                                                <w:right w:val="none" w:sz="0" w:space="0" w:color="auto"/>
                                              </w:divBdr>
                                            </w:div>
                                            <w:div w:id="211163444">
                                              <w:marLeft w:val="0"/>
                                              <w:marRight w:val="0"/>
                                              <w:marTop w:val="240"/>
                                              <w:marBottom w:val="0"/>
                                              <w:divBdr>
                                                <w:top w:val="none" w:sz="0" w:space="0" w:color="auto"/>
                                                <w:left w:val="none" w:sz="0" w:space="0" w:color="auto"/>
                                                <w:bottom w:val="none" w:sz="0" w:space="0" w:color="auto"/>
                                                <w:right w:val="none" w:sz="0" w:space="0" w:color="auto"/>
                                              </w:divBdr>
                                            </w:div>
                                            <w:div w:id="1577932189">
                                              <w:marLeft w:val="0"/>
                                              <w:marRight w:val="0"/>
                                              <w:marTop w:val="240"/>
                                              <w:marBottom w:val="0"/>
                                              <w:divBdr>
                                                <w:top w:val="none" w:sz="0" w:space="0" w:color="auto"/>
                                                <w:left w:val="none" w:sz="0" w:space="0" w:color="auto"/>
                                                <w:bottom w:val="none" w:sz="0" w:space="0" w:color="auto"/>
                                                <w:right w:val="none" w:sz="0" w:space="0" w:color="auto"/>
                                              </w:divBdr>
                                            </w:div>
                                            <w:div w:id="165485442">
                                              <w:marLeft w:val="0"/>
                                              <w:marRight w:val="0"/>
                                              <w:marTop w:val="240"/>
                                              <w:marBottom w:val="0"/>
                                              <w:divBdr>
                                                <w:top w:val="none" w:sz="0" w:space="0" w:color="auto"/>
                                                <w:left w:val="none" w:sz="0" w:space="0" w:color="auto"/>
                                                <w:bottom w:val="none" w:sz="0" w:space="0" w:color="auto"/>
                                                <w:right w:val="none" w:sz="0" w:space="0" w:color="auto"/>
                                              </w:divBdr>
                                            </w:div>
                                            <w:div w:id="1746414550">
                                              <w:marLeft w:val="0"/>
                                              <w:marRight w:val="0"/>
                                              <w:marTop w:val="240"/>
                                              <w:marBottom w:val="0"/>
                                              <w:divBdr>
                                                <w:top w:val="none" w:sz="0" w:space="0" w:color="auto"/>
                                                <w:left w:val="none" w:sz="0" w:space="0" w:color="auto"/>
                                                <w:bottom w:val="none" w:sz="0" w:space="0" w:color="auto"/>
                                                <w:right w:val="none" w:sz="0" w:space="0" w:color="auto"/>
                                              </w:divBdr>
                                            </w:div>
                                            <w:div w:id="1356927791">
                                              <w:marLeft w:val="0"/>
                                              <w:marRight w:val="0"/>
                                              <w:marTop w:val="240"/>
                                              <w:marBottom w:val="0"/>
                                              <w:divBdr>
                                                <w:top w:val="none" w:sz="0" w:space="0" w:color="auto"/>
                                                <w:left w:val="none" w:sz="0" w:space="0" w:color="auto"/>
                                                <w:bottom w:val="none" w:sz="0" w:space="0" w:color="auto"/>
                                                <w:right w:val="none" w:sz="0" w:space="0" w:color="auto"/>
                                              </w:divBdr>
                                            </w:div>
                                            <w:div w:id="261836271">
                                              <w:marLeft w:val="0"/>
                                              <w:marRight w:val="0"/>
                                              <w:marTop w:val="240"/>
                                              <w:marBottom w:val="0"/>
                                              <w:divBdr>
                                                <w:top w:val="none" w:sz="0" w:space="0" w:color="auto"/>
                                                <w:left w:val="none" w:sz="0" w:space="0" w:color="auto"/>
                                                <w:bottom w:val="none" w:sz="0" w:space="0" w:color="auto"/>
                                                <w:right w:val="none" w:sz="0" w:space="0" w:color="auto"/>
                                              </w:divBdr>
                                            </w:div>
                                            <w:div w:id="1679503525">
                                              <w:marLeft w:val="0"/>
                                              <w:marRight w:val="0"/>
                                              <w:marTop w:val="240"/>
                                              <w:marBottom w:val="0"/>
                                              <w:divBdr>
                                                <w:top w:val="none" w:sz="0" w:space="0" w:color="auto"/>
                                                <w:left w:val="none" w:sz="0" w:space="0" w:color="auto"/>
                                                <w:bottom w:val="none" w:sz="0" w:space="0" w:color="auto"/>
                                                <w:right w:val="none" w:sz="0" w:space="0" w:color="auto"/>
                                              </w:divBdr>
                                            </w:div>
                                            <w:div w:id="893078070">
                                              <w:marLeft w:val="0"/>
                                              <w:marRight w:val="0"/>
                                              <w:marTop w:val="240"/>
                                              <w:marBottom w:val="0"/>
                                              <w:divBdr>
                                                <w:top w:val="none" w:sz="0" w:space="0" w:color="auto"/>
                                                <w:left w:val="none" w:sz="0" w:space="0" w:color="auto"/>
                                                <w:bottom w:val="none" w:sz="0" w:space="0" w:color="auto"/>
                                                <w:right w:val="none" w:sz="0" w:space="0" w:color="auto"/>
                                              </w:divBdr>
                                            </w:div>
                                            <w:div w:id="955604694">
                                              <w:marLeft w:val="0"/>
                                              <w:marRight w:val="0"/>
                                              <w:marTop w:val="240"/>
                                              <w:marBottom w:val="0"/>
                                              <w:divBdr>
                                                <w:top w:val="none" w:sz="0" w:space="0" w:color="auto"/>
                                                <w:left w:val="none" w:sz="0" w:space="0" w:color="auto"/>
                                                <w:bottom w:val="none" w:sz="0" w:space="0" w:color="auto"/>
                                                <w:right w:val="none" w:sz="0" w:space="0" w:color="auto"/>
                                              </w:divBdr>
                                            </w:div>
                                            <w:div w:id="1289120172">
                                              <w:marLeft w:val="0"/>
                                              <w:marRight w:val="0"/>
                                              <w:marTop w:val="240"/>
                                              <w:marBottom w:val="0"/>
                                              <w:divBdr>
                                                <w:top w:val="none" w:sz="0" w:space="0" w:color="auto"/>
                                                <w:left w:val="none" w:sz="0" w:space="0" w:color="auto"/>
                                                <w:bottom w:val="none" w:sz="0" w:space="0" w:color="auto"/>
                                                <w:right w:val="none" w:sz="0" w:space="0" w:color="auto"/>
                                              </w:divBdr>
                                            </w:div>
                                            <w:div w:id="126701687">
                                              <w:marLeft w:val="0"/>
                                              <w:marRight w:val="0"/>
                                              <w:marTop w:val="240"/>
                                              <w:marBottom w:val="0"/>
                                              <w:divBdr>
                                                <w:top w:val="none" w:sz="0" w:space="0" w:color="auto"/>
                                                <w:left w:val="none" w:sz="0" w:space="0" w:color="auto"/>
                                                <w:bottom w:val="none" w:sz="0" w:space="0" w:color="auto"/>
                                                <w:right w:val="none" w:sz="0" w:space="0" w:color="auto"/>
                                              </w:divBdr>
                                            </w:div>
                                            <w:div w:id="2113894156">
                                              <w:marLeft w:val="0"/>
                                              <w:marRight w:val="0"/>
                                              <w:marTop w:val="240"/>
                                              <w:marBottom w:val="0"/>
                                              <w:divBdr>
                                                <w:top w:val="none" w:sz="0" w:space="0" w:color="auto"/>
                                                <w:left w:val="none" w:sz="0" w:space="0" w:color="auto"/>
                                                <w:bottom w:val="none" w:sz="0" w:space="0" w:color="auto"/>
                                                <w:right w:val="none" w:sz="0" w:space="0" w:color="auto"/>
                                              </w:divBdr>
                                            </w:div>
                                            <w:div w:id="1127162097">
                                              <w:marLeft w:val="0"/>
                                              <w:marRight w:val="0"/>
                                              <w:marTop w:val="240"/>
                                              <w:marBottom w:val="0"/>
                                              <w:divBdr>
                                                <w:top w:val="none" w:sz="0" w:space="0" w:color="auto"/>
                                                <w:left w:val="none" w:sz="0" w:space="0" w:color="auto"/>
                                                <w:bottom w:val="none" w:sz="0" w:space="0" w:color="auto"/>
                                                <w:right w:val="none" w:sz="0" w:space="0" w:color="auto"/>
                                              </w:divBdr>
                                            </w:div>
                                            <w:div w:id="1422726696">
                                              <w:marLeft w:val="0"/>
                                              <w:marRight w:val="0"/>
                                              <w:marTop w:val="240"/>
                                              <w:marBottom w:val="0"/>
                                              <w:divBdr>
                                                <w:top w:val="none" w:sz="0" w:space="0" w:color="auto"/>
                                                <w:left w:val="none" w:sz="0" w:space="0" w:color="auto"/>
                                                <w:bottom w:val="none" w:sz="0" w:space="0" w:color="auto"/>
                                                <w:right w:val="none" w:sz="0" w:space="0" w:color="auto"/>
                                              </w:divBdr>
                                            </w:div>
                                            <w:div w:id="2101216710">
                                              <w:marLeft w:val="0"/>
                                              <w:marRight w:val="0"/>
                                              <w:marTop w:val="240"/>
                                              <w:marBottom w:val="0"/>
                                              <w:divBdr>
                                                <w:top w:val="none" w:sz="0" w:space="0" w:color="auto"/>
                                                <w:left w:val="none" w:sz="0" w:space="0" w:color="auto"/>
                                                <w:bottom w:val="none" w:sz="0" w:space="0" w:color="auto"/>
                                                <w:right w:val="none" w:sz="0" w:space="0" w:color="auto"/>
                                              </w:divBdr>
                                            </w:div>
                                            <w:div w:id="10304012">
                                              <w:marLeft w:val="0"/>
                                              <w:marRight w:val="0"/>
                                              <w:marTop w:val="240"/>
                                              <w:marBottom w:val="0"/>
                                              <w:divBdr>
                                                <w:top w:val="none" w:sz="0" w:space="0" w:color="auto"/>
                                                <w:left w:val="none" w:sz="0" w:space="0" w:color="auto"/>
                                                <w:bottom w:val="none" w:sz="0" w:space="0" w:color="auto"/>
                                                <w:right w:val="none" w:sz="0" w:space="0" w:color="auto"/>
                                              </w:divBdr>
                                            </w:div>
                                            <w:div w:id="1997492845">
                                              <w:marLeft w:val="0"/>
                                              <w:marRight w:val="0"/>
                                              <w:marTop w:val="240"/>
                                              <w:marBottom w:val="0"/>
                                              <w:divBdr>
                                                <w:top w:val="none" w:sz="0" w:space="0" w:color="auto"/>
                                                <w:left w:val="none" w:sz="0" w:space="0" w:color="auto"/>
                                                <w:bottom w:val="none" w:sz="0" w:space="0" w:color="auto"/>
                                                <w:right w:val="none" w:sz="0" w:space="0" w:color="auto"/>
                                              </w:divBdr>
                                            </w:div>
                                            <w:div w:id="1122765674">
                                              <w:marLeft w:val="0"/>
                                              <w:marRight w:val="0"/>
                                              <w:marTop w:val="240"/>
                                              <w:marBottom w:val="0"/>
                                              <w:divBdr>
                                                <w:top w:val="none" w:sz="0" w:space="0" w:color="auto"/>
                                                <w:left w:val="none" w:sz="0" w:space="0" w:color="auto"/>
                                                <w:bottom w:val="none" w:sz="0" w:space="0" w:color="auto"/>
                                                <w:right w:val="none" w:sz="0" w:space="0" w:color="auto"/>
                                              </w:divBdr>
                                            </w:div>
                                            <w:div w:id="1508406140">
                                              <w:marLeft w:val="0"/>
                                              <w:marRight w:val="0"/>
                                              <w:marTop w:val="240"/>
                                              <w:marBottom w:val="0"/>
                                              <w:divBdr>
                                                <w:top w:val="none" w:sz="0" w:space="0" w:color="auto"/>
                                                <w:left w:val="none" w:sz="0" w:space="0" w:color="auto"/>
                                                <w:bottom w:val="none" w:sz="0" w:space="0" w:color="auto"/>
                                                <w:right w:val="none" w:sz="0" w:space="0" w:color="auto"/>
                                              </w:divBdr>
                                            </w:div>
                                            <w:div w:id="2046952504">
                                              <w:marLeft w:val="0"/>
                                              <w:marRight w:val="0"/>
                                              <w:marTop w:val="240"/>
                                              <w:marBottom w:val="0"/>
                                              <w:divBdr>
                                                <w:top w:val="none" w:sz="0" w:space="0" w:color="auto"/>
                                                <w:left w:val="none" w:sz="0" w:space="0" w:color="auto"/>
                                                <w:bottom w:val="none" w:sz="0" w:space="0" w:color="auto"/>
                                                <w:right w:val="none" w:sz="0" w:space="0" w:color="auto"/>
                                              </w:divBdr>
                                            </w:div>
                                            <w:div w:id="1387336528">
                                              <w:marLeft w:val="0"/>
                                              <w:marRight w:val="0"/>
                                              <w:marTop w:val="240"/>
                                              <w:marBottom w:val="0"/>
                                              <w:divBdr>
                                                <w:top w:val="none" w:sz="0" w:space="0" w:color="auto"/>
                                                <w:left w:val="none" w:sz="0" w:space="0" w:color="auto"/>
                                                <w:bottom w:val="none" w:sz="0" w:space="0" w:color="auto"/>
                                                <w:right w:val="none" w:sz="0" w:space="0" w:color="auto"/>
                                              </w:divBdr>
                                            </w:div>
                                            <w:div w:id="1873691748">
                                              <w:marLeft w:val="0"/>
                                              <w:marRight w:val="0"/>
                                              <w:marTop w:val="240"/>
                                              <w:marBottom w:val="0"/>
                                              <w:divBdr>
                                                <w:top w:val="none" w:sz="0" w:space="0" w:color="auto"/>
                                                <w:left w:val="none" w:sz="0" w:space="0" w:color="auto"/>
                                                <w:bottom w:val="none" w:sz="0" w:space="0" w:color="auto"/>
                                                <w:right w:val="none" w:sz="0" w:space="0" w:color="auto"/>
                                              </w:divBdr>
                                            </w:div>
                                            <w:div w:id="1847359591">
                                              <w:marLeft w:val="0"/>
                                              <w:marRight w:val="0"/>
                                              <w:marTop w:val="240"/>
                                              <w:marBottom w:val="0"/>
                                              <w:divBdr>
                                                <w:top w:val="none" w:sz="0" w:space="0" w:color="auto"/>
                                                <w:left w:val="none" w:sz="0" w:space="0" w:color="auto"/>
                                                <w:bottom w:val="none" w:sz="0" w:space="0" w:color="auto"/>
                                                <w:right w:val="none" w:sz="0" w:space="0" w:color="auto"/>
                                              </w:divBdr>
                                            </w:div>
                                            <w:div w:id="1167019309">
                                              <w:marLeft w:val="0"/>
                                              <w:marRight w:val="0"/>
                                              <w:marTop w:val="240"/>
                                              <w:marBottom w:val="0"/>
                                              <w:divBdr>
                                                <w:top w:val="none" w:sz="0" w:space="0" w:color="auto"/>
                                                <w:left w:val="none" w:sz="0" w:space="0" w:color="auto"/>
                                                <w:bottom w:val="none" w:sz="0" w:space="0" w:color="auto"/>
                                                <w:right w:val="none" w:sz="0" w:space="0" w:color="auto"/>
                                              </w:divBdr>
                                            </w:div>
                                            <w:div w:id="1507744646">
                                              <w:marLeft w:val="0"/>
                                              <w:marRight w:val="0"/>
                                              <w:marTop w:val="240"/>
                                              <w:marBottom w:val="0"/>
                                              <w:divBdr>
                                                <w:top w:val="none" w:sz="0" w:space="0" w:color="auto"/>
                                                <w:left w:val="none" w:sz="0" w:space="0" w:color="auto"/>
                                                <w:bottom w:val="none" w:sz="0" w:space="0" w:color="auto"/>
                                                <w:right w:val="none" w:sz="0" w:space="0" w:color="auto"/>
                                              </w:divBdr>
                                            </w:div>
                                            <w:div w:id="1302151791">
                                              <w:marLeft w:val="0"/>
                                              <w:marRight w:val="0"/>
                                              <w:marTop w:val="240"/>
                                              <w:marBottom w:val="0"/>
                                              <w:divBdr>
                                                <w:top w:val="none" w:sz="0" w:space="0" w:color="auto"/>
                                                <w:left w:val="none" w:sz="0" w:space="0" w:color="auto"/>
                                                <w:bottom w:val="none" w:sz="0" w:space="0" w:color="auto"/>
                                                <w:right w:val="none" w:sz="0" w:space="0" w:color="auto"/>
                                              </w:divBdr>
                                            </w:div>
                                            <w:div w:id="1041901430">
                                              <w:marLeft w:val="0"/>
                                              <w:marRight w:val="0"/>
                                              <w:marTop w:val="240"/>
                                              <w:marBottom w:val="0"/>
                                              <w:divBdr>
                                                <w:top w:val="none" w:sz="0" w:space="0" w:color="auto"/>
                                                <w:left w:val="none" w:sz="0" w:space="0" w:color="auto"/>
                                                <w:bottom w:val="none" w:sz="0" w:space="0" w:color="auto"/>
                                                <w:right w:val="none" w:sz="0" w:space="0" w:color="auto"/>
                                              </w:divBdr>
                                            </w:div>
                                            <w:div w:id="2019959727">
                                              <w:marLeft w:val="0"/>
                                              <w:marRight w:val="0"/>
                                              <w:marTop w:val="240"/>
                                              <w:marBottom w:val="0"/>
                                              <w:divBdr>
                                                <w:top w:val="none" w:sz="0" w:space="0" w:color="auto"/>
                                                <w:left w:val="none" w:sz="0" w:space="0" w:color="auto"/>
                                                <w:bottom w:val="none" w:sz="0" w:space="0" w:color="auto"/>
                                                <w:right w:val="none" w:sz="0" w:space="0" w:color="auto"/>
                                              </w:divBdr>
                                            </w:div>
                                            <w:div w:id="95558752">
                                              <w:marLeft w:val="0"/>
                                              <w:marRight w:val="0"/>
                                              <w:marTop w:val="240"/>
                                              <w:marBottom w:val="0"/>
                                              <w:divBdr>
                                                <w:top w:val="none" w:sz="0" w:space="0" w:color="auto"/>
                                                <w:left w:val="none" w:sz="0" w:space="0" w:color="auto"/>
                                                <w:bottom w:val="none" w:sz="0" w:space="0" w:color="auto"/>
                                                <w:right w:val="none" w:sz="0" w:space="0" w:color="auto"/>
                                              </w:divBdr>
                                            </w:div>
                                            <w:div w:id="709258317">
                                              <w:marLeft w:val="0"/>
                                              <w:marRight w:val="0"/>
                                              <w:marTop w:val="240"/>
                                              <w:marBottom w:val="0"/>
                                              <w:divBdr>
                                                <w:top w:val="none" w:sz="0" w:space="0" w:color="auto"/>
                                                <w:left w:val="none" w:sz="0" w:space="0" w:color="auto"/>
                                                <w:bottom w:val="none" w:sz="0" w:space="0" w:color="auto"/>
                                                <w:right w:val="none" w:sz="0" w:space="0" w:color="auto"/>
                                              </w:divBdr>
                                            </w:div>
                                            <w:div w:id="1915703884">
                                              <w:marLeft w:val="0"/>
                                              <w:marRight w:val="0"/>
                                              <w:marTop w:val="240"/>
                                              <w:marBottom w:val="0"/>
                                              <w:divBdr>
                                                <w:top w:val="none" w:sz="0" w:space="0" w:color="auto"/>
                                                <w:left w:val="none" w:sz="0" w:space="0" w:color="auto"/>
                                                <w:bottom w:val="none" w:sz="0" w:space="0" w:color="auto"/>
                                                <w:right w:val="none" w:sz="0" w:space="0" w:color="auto"/>
                                              </w:divBdr>
                                            </w:div>
                                            <w:div w:id="1436902094">
                                              <w:marLeft w:val="0"/>
                                              <w:marRight w:val="0"/>
                                              <w:marTop w:val="240"/>
                                              <w:marBottom w:val="0"/>
                                              <w:divBdr>
                                                <w:top w:val="none" w:sz="0" w:space="0" w:color="auto"/>
                                                <w:left w:val="none" w:sz="0" w:space="0" w:color="auto"/>
                                                <w:bottom w:val="none" w:sz="0" w:space="0" w:color="auto"/>
                                                <w:right w:val="none" w:sz="0" w:space="0" w:color="auto"/>
                                              </w:divBdr>
                                            </w:div>
                                            <w:div w:id="583494597">
                                              <w:marLeft w:val="0"/>
                                              <w:marRight w:val="0"/>
                                              <w:marTop w:val="240"/>
                                              <w:marBottom w:val="0"/>
                                              <w:divBdr>
                                                <w:top w:val="none" w:sz="0" w:space="0" w:color="auto"/>
                                                <w:left w:val="none" w:sz="0" w:space="0" w:color="auto"/>
                                                <w:bottom w:val="none" w:sz="0" w:space="0" w:color="auto"/>
                                                <w:right w:val="none" w:sz="0" w:space="0" w:color="auto"/>
                                              </w:divBdr>
                                            </w:div>
                                            <w:div w:id="141508517">
                                              <w:marLeft w:val="0"/>
                                              <w:marRight w:val="0"/>
                                              <w:marTop w:val="240"/>
                                              <w:marBottom w:val="0"/>
                                              <w:divBdr>
                                                <w:top w:val="none" w:sz="0" w:space="0" w:color="auto"/>
                                                <w:left w:val="none" w:sz="0" w:space="0" w:color="auto"/>
                                                <w:bottom w:val="none" w:sz="0" w:space="0" w:color="auto"/>
                                                <w:right w:val="none" w:sz="0" w:space="0" w:color="auto"/>
                                              </w:divBdr>
                                            </w:div>
                                            <w:div w:id="1170944417">
                                              <w:marLeft w:val="0"/>
                                              <w:marRight w:val="0"/>
                                              <w:marTop w:val="240"/>
                                              <w:marBottom w:val="0"/>
                                              <w:divBdr>
                                                <w:top w:val="none" w:sz="0" w:space="0" w:color="auto"/>
                                                <w:left w:val="none" w:sz="0" w:space="0" w:color="auto"/>
                                                <w:bottom w:val="none" w:sz="0" w:space="0" w:color="auto"/>
                                                <w:right w:val="none" w:sz="0" w:space="0" w:color="auto"/>
                                              </w:divBdr>
                                            </w:div>
                                            <w:div w:id="229652673">
                                              <w:marLeft w:val="0"/>
                                              <w:marRight w:val="0"/>
                                              <w:marTop w:val="240"/>
                                              <w:marBottom w:val="0"/>
                                              <w:divBdr>
                                                <w:top w:val="none" w:sz="0" w:space="0" w:color="auto"/>
                                                <w:left w:val="none" w:sz="0" w:space="0" w:color="auto"/>
                                                <w:bottom w:val="none" w:sz="0" w:space="0" w:color="auto"/>
                                                <w:right w:val="none" w:sz="0" w:space="0" w:color="auto"/>
                                              </w:divBdr>
                                            </w:div>
                                            <w:div w:id="1539664671">
                                              <w:marLeft w:val="0"/>
                                              <w:marRight w:val="0"/>
                                              <w:marTop w:val="240"/>
                                              <w:marBottom w:val="0"/>
                                              <w:divBdr>
                                                <w:top w:val="none" w:sz="0" w:space="0" w:color="auto"/>
                                                <w:left w:val="none" w:sz="0" w:space="0" w:color="auto"/>
                                                <w:bottom w:val="none" w:sz="0" w:space="0" w:color="auto"/>
                                                <w:right w:val="none" w:sz="0" w:space="0" w:color="auto"/>
                                              </w:divBdr>
                                            </w:div>
                                            <w:div w:id="493571575">
                                              <w:marLeft w:val="0"/>
                                              <w:marRight w:val="0"/>
                                              <w:marTop w:val="240"/>
                                              <w:marBottom w:val="0"/>
                                              <w:divBdr>
                                                <w:top w:val="none" w:sz="0" w:space="0" w:color="auto"/>
                                                <w:left w:val="none" w:sz="0" w:space="0" w:color="auto"/>
                                                <w:bottom w:val="none" w:sz="0" w:space="0" w:color="auto"/>
                                                <w:right w:val="none" w:sz="0" w:space="0" w:color="auto"/>
                                              </w:divBdr>
                                            </w:div>
                                            <w:div w:id="1346441215">
                                              <w:marLeft w:val="0"/>
                                              <w:marRight w:val="0"/>
                                              <w:marTop w:val="240"/>
                                              <w:marBottom w:val="0"/>
                                              <w:divBdr>
                                                <w:top w:val="none" w:sz="0" w:space="0" w:color="auto"/>
                                                <w:left w:val="none" w:sz="0" w:space="0" w:color="auto"/>
                                                <w:bottom w:val="none" w:sz="0" w:space="0" w:color="auto"/>
                                                <w:right w:val="none" w:sz="0" w:space="0" w:color="auto"/>
                                              </w:divBdr>
                                            </w:div>
                                            <w:div w:id="761029496">
                                              <w:marLeft w:val="0"/>
                                              <w:marRight w:val="0"/>
                                              <w:marTop w:val="240"/>
                                              <w:marBottom w:val="0"/>
                                              <w:divBdr>
                                                <w:top w:val="none" w:sz="0" w:space="0" w:color="auto"/>
                                                <w:left w:val="none" w:sz="0" w:space="0" w:color="auto"/>
                                                <w:bottom w:val="none" w:sz="0" w:space="0" w:color="auto"/>
                                                <w:right w:val="none" w:sz="0" w:space="0" w:color="auto"/>
                                              </w:divBdr>
                                            </w:div>
                                            <w:div w:id="259415917">
                                              <w:marLeft w:val="0"/>
                                              <w:marRight w:val="0"/>
                                              <w:marTop w:val="240"/>
                                              <w:marBottom w:val="0"/>
                                              <w:divBdr>
                                                <w:top w:val="none" w:sz="0" w:space="0" w:color="auto"/>
                                                <w:left w:val="none" w:sz="0" w:space="0" w:color="auto"/>
                                                <w:bottom w:val="none" w:sz="0" w:space="0" w:color="auto"/>
                                                <w:right w:val="none" w:sz="0" w:space="0" w:color="auto"/>
                                              </w:divBdr>
                                            </w:div>
                                            <w:div w:id="257717786">
                                              <w:marLeft w:val="0"/>
                                              <w:marRight w:val="0"/>
                                              <w:marTop w:val="240"/>
                                              <w:marBottom w:val="0"/>
                                              <w:divBdr>
                                                <w:top w:val="none" w:sz="0" w:space="0" w:color="auto"/>
                                                <w:left w:val="none" w:sz="0" w:space="0" w:color="auto"/>
                                                <w:bottom w:val="none" w:sz="0" w:space="0" w:color="auto"/>
                                                <w:right w:val="none" w:sz="0" w:space="0" w:color="auto"/>
                                              </w:divBdr>
                                            </w:div>
                                            <w:div w:id="1600798851">
                                              <w:marLeft w:val="0"/>
                                              <w:marRight w:val="0"/>
                                              <w:marTop w:val="240"/>
                                              <w:marBottom w:val="0"/>
                                              <w:divBdr>
                                                <w:top w:val="none" w:sz="0" w:space="0" w:color="auto"/>
                                                <w:left w:val="none" w:sz="0" w:space="0" w:color="auto"/>
                                                <w:bottom w:val="none" w:sz="0" w:space="0" w:color="auto"/>
                                                <w:right w:val="none" w:sz="0" w:space="0" w:color="auto"/>
                                              </w:divBdr>
                                            </w:div>
                                            <w:div w:id="2011903705">
                                              <w:marLeft w:val="0"/>
                                              <w:marRight w:val="0"/>
                                              <w:marTop w:val="240"/>
                                              <w:marBottom w:val="0"/>
                                              <w:divBdr>
                                                <w:top w:val="none" w:sz="0" w:space="0" w:color="auto"/>
                                                <w:left w:val="none" w:sz="0" w:space="0" w:color="auto"/>
                                                <w:bottom w:val="none" w:sz="0" w:space="0" w:color="auto"/>
                                                <w:right w:val="none" w:sz="0" w:space="0" w:color="auto"/>
                                              </w:divBdr>
                                            </w:div>
                                            <w:div w:id="1264992958">
                                              <w:marLeft w:val="0"/>
                                              <w:marRight w:val="0"/>
                                              <w:marTop w:val="240"/>
                                              <w:marBottom w:val="0"/>
                                              <w:divBdr>
                                                <w:top w:val="none" w:sz="0" w:space="0" w:color="auto"/>
                                                <w:left w:val="none" w:sz="0" w:space="0" w:color="auto"/>
                                                <w:bottom w:val="none" w:sz="0" w:space="0" w:color="auto"/>
                                                <w:right w:val="none" w:sz="0" w:space="0" w:color="auto"/>
                                              </w:divBdr>
                                            </w:div>
                                            <w:div w:id="72508904">
                                              <w:marLeft w:val="0"/>
                                              <w:marRight w:val="0"/>
                                              <w:marTop w:val="240"/>
                                              <w:marBottom w:val="0"/>
                                              <w:divBdr>
                                                <w:top w:val="none" w:sz="0" w:space="0" w:color="auto"/>
                                                <w:left w:val="none" w:sz="0" w:space="0" w:color="auto"/>
                                                <w:bottom w:val="none" w:sz="0" w:space="0" w:color="auto"/>
                                                <w:right w:val="none" w:sz="0" w:space="0" w:color="auto"/>
                                              </w:divBdr>
                                            </w:div>
                                            <w:div w:id="328873983">
                                              <w:marLeft w:val="0"/>
                                              <w:marRight w:val="0"/>
                                              <w:marTop w:val="240"/>
                                              <w:marBottom w:val="0"/>
                                              <w:divBdr>
                                                <w:top w:val="none" w:sz="0" w:space="0" w:color="auto"/>
                                                <w:left w:val="none" w:sz="0" w:space="0" w:color="auto"/>
                                                <w:bottom w:val="none" w:sz="0" w:space="0" w:color="auto"/>
                                                <w:right w:val="none" w:sz="0" w:space="0" w:color="auto"/>
                                              </w:divBdr>
                                            </w:div>
                                            <w:div w:id="1560094782">
                                              <w:marLeft w:val="0"/>
                                              <w:marRight w:val="0"/>
                                              <w:marTop w:val="240"/>
                                              <w:marBottom w:val="0"/>
                                              <w:divBdr>
                                                <w:top w:val="none" w:sz="0" w:space="0" w:color="auto"/>
                                                <w:left w:val="none" w:sz="0" w:space="0" w:color="auto"/>
                                                <w:bottom w:val="none" w:sz="0" w:space="0" w:color="auto"/>
                                                <w:right w:val="none" w:sz="0" w:space="0" w:color="auto"/>
                                              </w:divBdr>
                                            </w:div>
                                            <w:div w:id="2029596961">
                                              <w:marLeft w:val="0"/>
                                              <w:marRight w:val="0"/>
                                              <w:marTop w:val="240"/>
                                              <w:marBottom w:val="0"/>
                                              <w:divBdr>
                                                <w:top w:val="none" w:sz="0" w:space="0" w:color="auto"/>
                                                <w:left w:val="none" w:sz="0" w:space="0" w:color="auto"/>
                                                <w:bottom w:val="none" w:sz="0" w:space="0" w:color="auto"/>
                                                <w:right w:val="none" w:sz="0" w:space="0" w:color="auto"/>
                                              </w:divBdr>
                                            </w:div>
                                            <w:div w:id="1256985866">
                                              <w:marLeft w:val="0"/>
                                              <w:marRight w:val="0"/>
                                              <w:marTop w:val="240"/>
                                              <w:marBottom w:val="0"/>
                                              <w:divBdr>
                                                <w:top w:val="none" w:sz="0" w:space="0" w:color="auto"/>
                                                <w:left w:val="none" w:sz="0" w:space="0" w:color="auto"/>
                                                <w:bottom w:val="none" w:sz="0" w:space="0" w:color="auto"/>
                                                <w:right w:val="none" w:sz="0" w:space="0" w:color="auto"/>
                                              </w:divBdr>
                                            </w:div>
                                            <w:div w:id="900794445">
                                              <w:marLeft w:val="0"/>
                                              <w:marRight w:val="0"/>
                                              <w:marTop w:val="240"/>
                                              <w:marBottom w:val="0"/>
                                              <w:divBdr>
                                                <w:top w:val="none" w:sz="0" w:space="0" w:color="auto"/>
                                                <w:left w:val="none" w:sz="0" w:space="0" w:color="auto"/>
                                                <w:bottom w:val="none" w:sz="0" w:space="0" w:color="auto"/>
                                                <w:right w:val="none" w:sz="0" w:space="0" w:color="auto"/>
                                              </w:divBdr>
                                            </w:div>
                                            <w:div w:id="2097096479">
                                              <w:marLeft w:val="0"/>
                                              <w:marRight w:val="0"/>
                                              <w:marTop w:val="240"/>
                                              <w:marBottom w:val="0"/>
                                              <w:divBdr>
                                                <w:top w:val="none" w:sz="0" w:space="0" w:color="auto"/>
                                                <w:left w:val="none" w:sz="0" w:space="0" w:color="auto"/>
                                                <w:bottom w:val="none" w:sz="0" w:space="0" w:color="auto"/>
                                                <w:right w:val="none" w:sz="0" w:space="0" w:color="auto"/>
                                              </w:divBdr>
                                            </w:div>
                                            <w:div w:id="1683123030">
                                              <w:marLeft w:val="0"/>
                                              <w:marRight w:val="0"/>
                                              <w:marTop w:val="240"/>
                                              <w:marBottom w:val="0"/>
                                              <w:divBdr>
                                                <w:top w:val="none" w:sz="0" w:space="0" w:color="auto"/>
                                                <w:left w:val="none" w:sz="0" w:space="0" w:color="auto"/>
                                                <w:bottom w:val="none" w:sz="0" w:space="0" w:color="auto"/>
                                                <w:right w:val="none" w:sz="0" w:space="0" w:color="auto"/>
                                              </w:divBdr>
                                            </w:div>
                                            <w:div w:id="1804958317">
                                              <w:marLeft w:val="0"/>
                                              <w:marRight w:val="0"/>
                                              <w:marTop w:val="240"/>
                                              <w:marBottom w:val="0"/>
                                              <w:divBdr>
                                                <w:top w:val="none" w:sz="0" w:space="0" w:color="auto"/>
                                                <w:left w:val="none" w:sz="0" w:space="0" w:color="auto"/>
                                                <w:bottom w:val="none" w:sz="0" w:space="0" w:color="auto"/>
                                                <w:right w:val="none" w:sz="0" w:space="0" w:color="auto"/>
                                              </w:divBdr>
                                            </w:div>
                                            <w:div w:id="1106733560">
                                              <w:marLeft w:val="0"/>
                                              <w:marRight w:val="0"/>
                                              <w:marTop w:val="240"/>
                                              <w:marBottom w:val="0"/>
                                              <w:divBdr>
                                                <w:top w:val="none" w:sz="0" w:space="0" w:color="auto"/>
                                                <w:left w:val="none" w:sz="0" w:space="0" w:color="auto"/>
                                                <w:bottom w:val="none" w:sz="0" w:space="0" w:color="auto"/>
                                                <w:right w:val="none" w:sz="0" w:space="0" w:color="auto"/>
                                              </w:divBdr>
                                            </w:div>
                                            <w:div w:id="90901412">
                                              <w:marLeft w:val="0"/>
                                              <w:marRight w:val="0"/>
                                              <w:marTop w:val="240"/>
                                              <w:marBottom w:val="0"/>
                                              <w:divBdr>
                                                <w:top w:val="none" w:sz="0" w:space="0" w:color="auto"/>
                                                <w:left w:val="none" w:sz="0" w:space="0" w:color="auto"/>
                                                <w:bottom w:val="none" w:sz="0" w:space="0" w:color="auto"/>
                                                <w:right w:val="none" w:sz="0" w:space="0" w:color="auto"/>
                                              </w:divBdr>
                                            </w:div>
                                            <w:div w:id="245191845">
                                              <w:marLeft w:val="0"/>
                                              <w:marRight w:val="0"/>
                                              <w:marTop w:val="240"/>
                                              <w:marBottom w:val="0"/>
                                              <w:divBdr>
                                                <w:top w:val="none" w:sz="0" w:space="0" w:color="auto"/>
                                                <w:left w:val="none" w:sz="0" w:space="0" w:color="auto"/>
                                                <w:bottom w:val="none" w:sz="0" w:space="0" w:color="auto"/>
                                                <w:right w:val="none" w:sz="0" w:space="0" w:color="auto"/>
                                              </w:divBdr>
                                            </w:div>
                                            <w:div w:id="1480683052">
                                              <w:marLeft w:val="0"/>
                                              <w:marRight w:val="0"/>
                                              <w:marTop w:val="240"/>
                                              <w:marBottom w:val="0"/>
                                              <w:divBdr>
                                                <w:top w:val="none" w:sz="0" w:space="0" w:color="auto"/>
                                                <w:left w:val="none" w:sz="0" w:space="0" w:color="auto"/>
                                                <w:bottom w:val="none" w:sz="0" w:space="0" w:color="auto"/>
                                                <w:right w:val="none" w:sz="0" w:space="0" w:color="auto"/>
                                              </w:divBdr>
                                            </w:div>
                                            <w:div w:id="1009141566">
                                              <w:marLeft w:val="0"/>
                                              <w:marRight w:val="0"/>
                                              <w:marTop w:val="240"/>
                                              <w:marBottom w:val="0"/>
                                              <w:divBdr>
                                                <w:top w:val="none" w:sz="0" w:space="0" w:color="auto"/>
                                                <w:left w:val="none" w:sz="0" w:space="0" w:color="auto"/>
                                                <w:bottom w:val="none" w:sz="0" w:space="0" w:color="auto"/>
                                                <w:right w:val="none" w:sz="0" w:space="0" w:color="auto"/>
                                              </w:divBdr>
                                            </w:div>
                                            <w:div w:id="802770375">
                                              <w:marLeft w:val="0"/>
                                              <w:marRight w:val="0"/>
                                              <w:marTop w:val="240"/>
                                              <w:marBottom w:val="0"/>
                                              <w:divBdr>
                                                <w:top w:val="none" w:sz="0" w:space="0" w:color="auto"/>
                                                <w:left w:val="none" w:sz="0" w:space="0" w:color="auto"/>
                                                <w:bottom w:val="none" w:sz="0" w:space="0" w:color="auto"/>
                                                <w:right w:val="none" w:sz="0" w:space="0" w:color="auto"/>
                                              </w:divBdr>
                                            </w:div>
                                            <w:div w:id="1918399029">
                                              <w:marLeft w:val="0"/>
                                              <w:marRight w:val="0"/>
                                              <w:marTop w:val="240"/>
                                              <w:marBottom w:val="0"/>
                                              <w:divBdr>
                                                <w:top w:val="none" w:sz="0" w:space="0" w:color="auto"/>
                                                <w:left w:val="none" w:sz="0" w:space="0" w:color="auto"/>
                                                <w:bottom w:val="none" w:sz="0" w:space="0" w:color="auto"/>
                                                <w:right w:val="none" w:sz="0" w:space="0" w:color="auto"/>
                                              </w:divBdr>
                                            </w:div>
                                            <w:div w:id="2131053013">
                                              <w:marLeft w:val="0"/>
                                              <w:marRight w:val="0"/>
                                              <w:marTop w:val="240"/>
                                              <w:marBottom w:val="0"/>
                                              <w:divBdr>
                                                <w:top w:val="none" w:sz="0" w:space="0" w:color="auto"/>
                                                <w:left w:val="none" w:sz="0" w:space="0" w:color="auto"/>
                                                <w:bottom w:val="none" w:sz="0" w:space="0" w:color="auto"/>
                                                <w:right w:val="none" w:sz="0" w:space="0" w:color="auto"/>
                                              </w:divBdr>
                                            </w:div>
                                          </w:divsChild>
                                        </w:div>
                                        <w:div w:id="1975940676">
                                          <w:marLeft w:val="0"/>
                                          <w:marRight w:val="0"/>
                                          <w:marTop w:val="240"/>
                                          <w:marBottom w:val="0"/>
                                          <w:divBdr>
                                            <w:top w:val="none" w:sz="0" w:space="0" w:color="auto"/>
                                            <w:left w:val="none" w:sz="0" w:space="0" w:color="auto"/>
                                            <w:bottom w:val="none" w:sz="0" w:space="0" w:color="auto"/>
                                            <w:right w:val="none" w:sz="0" w:space="0" w:color="auto"/>
                                          </w:divBdr>
                                        </w:div>
                                        <w:div w:id="1010567277">
                                          <w:marLeft w:val="0"/>
                                          <w:marRight w:val="0"/>
                                          <w:marTop w:val="240"/>
                                          <w:marBottom w:val="0"/>
                                          <w:divBdr>
                                            <w:top w:val="none" w:sz="0" w:space="0" w:color="auto"/>
                                            <w:left w:val="none" w:sz="0" w:space="0" w:color="auto"/>
                                            <w:bottom w:val="none" w:sz="0" w:space="0" w:color="auto"/>
                                            <w:right w:val="none" w:sz="0" w:space="0" w:color="auto"/>
                                          </w:divBdr>
                                        </w:div>
                                        <w:div w:id="1216115686">
                                          <w:marLeft w:val="0"/>
                                          <w:marRight w:val="0"/>
                                          <w:marTop w:val="240"/>
                                          <w:marBottom w:val="0"/>
                                          <w:divBdr>
                                            <w:top w:val="none" w:sz="0" w:space="0" w:color="auto"/>
                                            <w:left w:val="none" w:sz="0" w:space="0" w:color="auto"/>
                                            <w:bottom w:val="none" w:sz="0" w:space="0" w:color="auto"/>
                                            <w:right w:val="none" w:sz="0" w:space="0" w:color="auto"/>
                                          </w:divBdr>
                                        </w:div>
                                        <w:div w:id="1442608137">
                                          <w:marLeft w:val="0"/>
                                          <w:marRight w:val="0"/>
                                          <w:marTop w:val="240"/>
                                          <w:marBottom w:val="0"/>
                                          <w:divBdr>
                                            <w:top w:val="none" w:sz="0" w:space="0" w:color="auto"/>
                                            <w:left w:val="none" w:sz="0" w:space="0" w:color="auto"/>
                                            <w:bottom w:val="none" w:sz="0" w:space="0" w:color="auto"/>
                                            <w:right w:val="none" w:sz="0" w:space="0" w:color="auto"/>
                                          </w:divBdr>
                                        </w:div>
                                        <w:div w:id="650208900">
                                          <w:marLeft w:val="0"/>
                                          <w:marRight w:val="0"/>
                                          <w:marTop w:val="240"/>
                                          <w:marBottom w:val="0"/>
                                          <w:divBdr>
                                            <w:top w:val="none" w:sz="0" w:space="0" w:color="auto"/>
                                            <w:left w:val="none" w:sz="0" w:space="0" w:color="auto"/>
                                            <w:bottom w:val="none" w:sz="0" w:space="0" w:color="auto"/>
                                            <w:right w:val="none" w:sz="0" w:space="0" w:color="auto"/>
                                          </w:divBdr>
                                        </w:div>
                                        <w:div w:id="1995257276">
                                          <w:marLeft w:val="0"/>
                                          <w:marRight w:val="0"/>
                                          <w:marTop w:val="240"/>
                                          <w:marBottom w:val="0"/>
                                          <w:divBdr>
                                            <w:top w:val="none" w:sz="0" w:space="0" w:color="auto"/>
                                            <w:left w:val="none" w:sz="0" w:space="0" w:color="auto"/>
                                            <w:bottom w:val="none" w:sz="0" w:space="0" w:color="auto"/>
                                            <w:right w:val="none" w:sz="0" w:space="0" w:color="auto"/>
                                          </w:divBdr>
                                        </w:div>
                                        <w:div w:id="193540901">
                                          <w:marLeft w:val="0"/>
                                          <w:marRight w:val="0"/>
                                          <w:marTop w:val="240"/>
                                          <w:marBottom w:val="0"/>
                                          <w:divBdr>
                                            <w:top w:val="none" w:sz="0" w:space="0" w:color="auto"/>
                                            <w:left w:val="none" w:sz="0" w:space="0" w:color="auto"/>
                                            <w:bottom w:val="none" w:sz="0" w:space="0" w:color="auto"/>
                                            <w:right w:val="none" w:sz="0" w:space="0" w:color="auto"/>
                                          </w:divBdr>
                                        </w:div>
                                        <w:div w:id="551691099">
                                          <w:marLeft w:val="0"/>
                                          <w:marRight w:val="0"/>
                                          <w:marTop w:val="240"/>
                                          <w:marBottom w:val="0"/>
                                          <w:divBdr>
                                            <w:top w:val="none" w:sz="0" w:space="0" w:color="auto"/>
                                            <w:left w:val="none" w:sz="0" w:space="0" w:color="auto"/>
                                            <w:bottom w:val="none" w:sz="0" w:space="0" w:color="auto"/>
                                            <w:right w:val="none" w:sz="0" w:space="0" w:color="auto"/>
                                          </w:divBdr>
                                        </w:div>
                                        <w:div w:id="1991445175">
                                          <w:marLeft w:val="0"/>
                                          <w:marRight w:val="0"/>
                                          <w:marTop w:val="0"/>
                                          <w:marBottom w:val="0"/>
                                          <w:divBdr>
                                            <w:top w:val="none" w:sz="0" w:space="0" w:color="auto"/>
                                            <w:left w:val="none" w:sz="0" w:space="0" w:color="auto"/>
                                            <w:bottom w:val="none" w:sz="0" w:space="0" w:color="auto"/>
                                            <w:right w:val="none" w:sz="0" w:space="0" w:color="auto"/>
                                          </w:divBdr>
                                          <w:divsChild>
                                            <w:div w:id="2076471469">
                                              <w:marLeft w:val="0"/>
                                              <w:marRight w:val="0"/>
                                              <w:marTop w:val="240"/>
                                              <w:marBottom w:val="0"/>
                                              <w:divBdr>
                                                <w:top w:val="none" w:sz="0" w:space="0" w:color="auto"/>
                                                <w:left w:val="none" w:sz="0" w:space="0" w:color="auto"/>
                                                <w:bottom w:val="none" w:sz="0" w:space="0" w:color="auto"/>
                                                <w:right w:val="none" w:sz="0" w:space="0" w:color="auto"/>
                                              </w:divBdr>
                                            </w:div>
                                            <w:div w:id="1346328362">
                                              <w:marLeft w:val="0"/>
                                              <w:marRight w:val="0"/>
                                              <w:marTop w:val="240"/>
                                              <w:marBottom w:val="0"/>
                                              <w:divBdr>
                                                <w:top w:val="none" w:sz="0" w:space="0" w:color="auto"/>
                                                <w:left w:val="none" w:sz="0" w:space="0" w:color="auto"/>
                                                <w:bottom w:val="none" w:sz="0" w:space="0" w:color="auto"/>
                                                <w:right w:val="none" w:sz="0" w:space="0" w:color="auto"/>
                                              </w:divBdr>
                                            </w:div>
                                            <w:div w:id="66808358">
                                              <w:marLeft w:val="0"/>
                                              <w:marRight w:val="0"/>
                                              <w:marTop w:val="240"/>
                                              <w:marBottom w:val="0"/>
                                              <w:divBdr>
                                                <w:top w:val="none" w:sz="0" w:space="0" w:color="auto"/>
                                                <w:left w:val="none" w:sz="0" w:space="0" w:color="auto"/>
                                                <w:bottom w:val="none" w:sz="0" w:space="0" w:color="auto"/>
                                                <w:right w:val="none" w:sz="0" w:space="0" w:color="auto"/>
                                              </w:divBdr>
                                            </w:div>
                                            <w:div w:id="1449163740">
                                              <w:marLeft w:val="0"/>
                                              <w:marRight w:val="0"/>
                                              <w:marTop w:val="240"/>
                                              <w:marBottom w:val="0"/>
                                              <w:divBdr>
                                                <w:top w:val="none" w:sz="0" w:space="0" w:color="auto"/>
                                                <w:left w:val="none" w:sz="0" w:space="0" w:color="auto"/>
                                                <w:bottom w:val="none" w:sz="0" w:space="0" w:color="auto"/>
                                                <w:right w:val="none" w:sz="0" w:space="0" w:color="auto"/>
                                              </w:divBdr>
                                            </w:div>
                                            <w:div w:id="1313021856">
                                              <w:marLeft w:val="0"/>
                                              <w:marRight w:val="0"/>
                                              <w:marTop w:val="240"/>
                                              <w:marBottom w:val="0"/>
                                              <w:divBdr>
                                                <w:top w:val="none" w:sz="0" w:space="0" w:color="auto"/>
                                                <w:left w:val="none" w:sz="0" w:space="0" w:color="auto"/>
                                                <w:bottom w:val="none" w:sz="0" w:space="0" w:color="auto"/>
                                                <w:right w:val="none" w:sz="0" w:space="0" w:color="auto"/>
                                              </w:divBdr>
                                            </w:div>
                                            <w:div w:id="1399748431">
                                              <w:marLeft w:val="0"/>
                                              <w:marRight w:val="0"/>
                                              <w:marTop w:val="240"/>
                                              <w:marBottom w:val="0"/>
                                              <w:divBdr>
                                                <w:top w:val="none" w:sz="0" w:space="0" w:color="auto"/>
                                                <w:left w:val="none" w:sz="0" w:space="0" w:color="auto"/>
                                                <w:bottom w:val="none" w:sz="0" w:space="0" w:color="auto"/>
                                                <w:right w:val="none" w:sz="0" w:space="0" w:color="auto"/>
                                              </w:divBdr>
                                            </w:div>
                                            <w:div w:id="1229730020">
                                              <w:marLeft w:val="0"/>
                                              <w:marRight w:val="0"/>
                                              <w:marTop w:val="240"/>
                                              <w:marBottom w:val="0"/>
                                              <w:divBdr>
                                                <w:top w:val="none" w:sz="0" w:space="0" w:color="auto"/>
                                                <w:left w:val="none" w:sz="0" w:space="0" w:color="auto"/>
                                                <w:bottom w:val="none" w:sz="0" w:space="0" w:color="auto"/>
                                                <w:right w:val="none" w:sz="0" w:space="0" w:color="auto"/>
                                              </w:divBdr>
                                            </w:div>
                                            <w:div w:id="1147864161">
                                              <w:marLeft w:val="0"/>
                                              <w:marRight w:val="0"/>
                                              <w:marTop w:val="240"/>
                                              <w:marBottom w:val="0"/>
                                              <w:divBdr>
                                                <w:top w:val="none" w:sz="0" w:space="0" w:color="auto"/>
                                                <w:left w:val="none" w:sz="0" w:space="0" w:color="auto"/>
                                                <w:bottom w:val="none" w:sz="0" w:space="0" w:color="auto"/>
                                                <w:right w:val="none" w:sz="0" w:space="0" w:color="auto"/>
                                              </w:divBdr>
                                            </w:div>
                                            <w:div w:id="139202088">
                                              <w:marLeft w:val="0"/>
                                              <w:marRight w:val="0"/>
                                              <w:marTop w:val="240"/>
                                              <w:marBottom w:val="0"/>
                                              <w:divBdr>
                                                <w:top w:val="none" w:sz="0" w:space="0" w:color="auto"/>
                                                <w:left w:val="none" w:sz="0" w:space="0" w:color="auto"/>
                                                <w:bottom w:val="none" w:sz="0" w:space="0" w:color="auto"/>
                                                <w:right w:val="none" w:sz="0" w:space="0" w:color="auto"/>
                                              </w:divBdr>
                                            </w:div>
                                            <w:div w:id="756906509">
                                              <w:marLeft w:val="0"/>
                                              <w:marRight w:val="0"/>
                                              <w:marTop w:val="240"/>
                                              <w:marBottom w:val="0"/>
                                              <w:divBdr>
                                                <w:top w:val="none" w:sz="0" w:space="0" w:color="auto"/>
                                                <w:left w:val="none" w:sz="0" w:space="0" w:color="auto"/>
                                                <w:bottom w:val="none" w:sz="0" w:space="0" w:color="auto"/>
                                                <w:right w:val="none" w:sz="0" w:space="0" w:color="auto"/>
                                              </w:divBdr>
                                            </w:div>
                                            <w:div w:id="1620530218">
                                              <w:marLeft w:val="0"/>
                                              <w:marRight w:val="0"/>
                                              <w:marTop w:val="240"/>
                                              <w:marBottom w:val="0"/>
                                              <w:divBdr>
                                                <w:top w:val="none" w:sz="0" w:space="0" w:color="auto"/>
                                                <w:left w:val="none" w:sz="0" w:space="0" w:color="auto"/>
                                                <w:bottom w:val="none" w:sz="0" w:space="0" w:color="auto"/>
                                                <w:right w:val="none" w:sz="0" w:space="0" w:color="auto"/>
                                              </w:divBdr>
                                            </w:div>
                                            <w:div w:id="1605763853">
                                              <w:marLeft w:val="0"/>
                                              <w:marRight w:val="0"/>
                                              <w:marTop w:val="240"/>
                                              <w:marBottom w:val="0"/>
                                              <w:divBdr>
                                                <w:top w:val="none" w:sz="0" w:space="0" w:color="auto"/>
                                                <w:left w:val="none" w:sz="0" w:space="0" w:color="auto"/>
                                                <w:bottom w:val="none" w:sz="0" w:space="0" w:color="auto"/>
                                                <w:right w:val="none" w:sz="0" w:space="0" w:color="auto"/>
                                              </w:divBdr>
                                            </w:div>
                                            <w:div w:id="599996548">
                                              <w:marLeft w:val="0"/>
                                              <w:marRight w:val="0"/>
                                              <w:marTop w:val="240"/>
                                              <w:marBottom w:val="0"/>
                                              <w:divBdr>
                                                <w:top w:val="none" w:sz="0" w:space="0" w:color="auto"/>
                                                <w:left w:val="none" w:sz="0" w:space="0" w:color="auto"/>
                                                <w:bottom w:val="none" w:sz="0" w:space="0" w:color="auto"/>
                                                <w:right w:val="none" w:sz="0" w:space="0" w:color="auto"/>
                                              </w:divBdr>
                                            </w:div>
                                            <w:div w:id="647517814">
                                              <w:marLeft w:val="0"/>
                                              <w:marRight w:val="0"/>
                                              <w:marTop w:val="240"/>
                                              <w:marBottom w:val="0"/>
                                              <w:divBdr>
                                                <w:top w:val="none" w:sz="0" w:space="0" w:color="auto"/>
                                                <w:left w:val="none" w:sz="0" w:space="0" w:color="auto"/>
                                                <w:bottom w:val="none" w:sz="0" w:space="0" w:color="auto"/>
                                                <w:right w:val="none" w:sz="0" w:space="0" w:color="auto"/>
                                              </w:divBdr>
                                            </w:div>
                                            <w:div w:id="435368480">
                                              <w:marLeft w:val="0"/>
                                              <w:marRight w:val="0"/>
                                              <w:marTop w:val="240"/>
                                              <w:marBottom w:val="0"/>
                                              <w:divBdr>
                                                <w:top w:val="none" w:sz="0" w:space="0" w:color="auto"/>
                                                <w:left w:val="none" w:sz="0" w:space="0" w:color="auto"/>
                                                <w:bottom w:val="none" w:sz="0" w:space="0" w:color="auto"/>
                                                <w:right w:val="none" w:sz="0" w:space="0" w:color="auto"/>
                                              </w:divBdr>
                                            </w:div>
                                            <w:div w:id="503593994">
                                              <w:marLeft w:val="0"/>
                                              <w:marRight w:val="0"/>
                                              <w:marTop w:val="240"/>
                                              <w:marBottom w:val="0"/>
                                              <w:divBdr>
                                                <w:top w:val="none" w:sz="0" w:space="0" w:color="auto"/>
                                                <w:left w:val="none" w:sz="0" w:space="0" w:color="auto"/>
                                                <w:bottom w:val="none" w:sz="0" w:space="0" w:color="auto"/>
                                                <w:right w:val="none" w:sz="0" w:space="0" w:color="auto"/>
                                              </w:divBdr>
                                            </w:div>
                                            <w:div w:id="1452476533">
                                              <w:marLeft w:val="0"/>
                                              <w:marRight w:val="0"/>
                                              <w:marTop w:val="240"/>
                                              <w:marBottom w:val="0"/>
                                              <w:divBdr>
                                                <w:top w:val="none" w:sz="0" w:space="0" w:color="auto"/>
                                                <w:left w:val="none" w:sz="0" w:space="0" w:color="auto"/>
                                                <w:bottom w:val="none" w:sz="0" w:space="0" w:color="auto"/>
                                                <w:right w:val="none" w:sz="0" w:space="0" w:color="auto"/>
                                              </w:divBdr>
                                            </w:div>
                                            <w:div w:id="1902280168">
                                              <w:marLeft w:val="0"/>
                                              <w:marRight w:val="0"/>
                                              <w:marTop w:val="240"/>
                                              <w:marBottom w:val="0"/>
                                              <w:divBdr>
                                                <w:top w:val="none" w:sz="0" w:space="0" w:color="auto"/>
                                                <w:left w:val="none" w:sz="0" w:space="0" w:color="auto"/>
                                                <w:bottom w:val="none" w:sz="0" w:space="0" w:color="auto"/>
                                                <w:right w:val="none" w:sz="0" w:space="0" w:color="auto"/>
                                              </w:divBdr>
                                            </w:div>
                                            <w:div w:id="1413238260">
                                              <w:marLeft w:val="0"/>
                                              <w:marRight w:val="0"/>
                                              <w:marTop w:val="240"/>
                                              <w:marBottom w:val="0"/>
                                              <w:divBdr>
                                                <w:top w:val="none" w:sz="0" w:space="0" w:color="auto"/>
                                                <w:left w:val="none" w:sz="0" w:space="0" w:color="auto"/>
                                                <w:bottom w:val="none" w:sz="0" w:space="0" w:color="auto"/>
                                                <w:right w:val="none" w:sz="0" w:space="0" w:color="auto"/>
                                              </w:divBdr>
                                            </w:div>
                                            <w:div w:id="806093357">
                                              <w:marLeft w:val="0"/>
                                              <w:marRight w:val="0"/>
                                              <w:marTop w:val="240"/>
                                              <w:marBottom w:val="0"/>
                                              <w:divBdr>
                                                <w:top w:val="none" w:sz="0" w:space="0" w:color="auto"/>
                                                <w:left w:val="none" w:sz="0" w:space="0" w:color="auto"/>
                                                <w:bottom w:val="none" w:sz="0" w:space="0" w:color="auto"/>
                                                <w:right w:val="none" w:sz="0" w:space="0" w:color="auto"/>
                                              </w:divBdr>
                                            </w:div>
                                            <w:div w:id="2051613302">
                                              <w:marLeft w:val="0"/>
                                              <w:marRight w:val="0"/>
                                              <w:marTop w:val="240"/>
                                              <w:marBottom w:val="0"/>
                                              <w:divBdr>
                                                <w:top w:val="none" w:sz="0" w:space="0" w:color="auto"/>
                                                <w:left w:val="none" w:sz="0" w:space="0" w:color="auto"/>
                                                <w:bottom w:val="none" w:sz="0" w:space="0" w:color="auto"/>
                                                <w:right w:val="none" w:sz="0" w:space="0" w:color="auto"/>
                                              </w:divBdr>
                                            </w:div>
                                            <w:div w:id="481847350">
                                              <w:marLeft w:val="0"/>
                                              <w:marRight w:val="0"/>
                                              <w:marTop w:val="240"/>
                                              <w:marBottom w:val="0"/>
                                              <w:divBdr>
                                                <w:top w:val="none" w:sz="0" w:space="0" w:color="auto"/>
                                                <w:left w:val="none" w:sz="0" w:space="0" w:color="auto"/>
                                                <w:bottom w:val="none" w:sz="0" w:space="0" w:color="auto"/>
                                                <w:right w:val="none" w:sz="0" w:space="0" w:color="auto"/>
                                              </w:divBdr>
                                            </w:div>
                                            <w:div w:id="57362240">
                                              <w:marLeft w:val="0"/>
                                              <w:marRight w:val="0"/>
                                              <w:marTop w:val="240"/>
                                              <w:marBottom w:val="0"/>
                                              <w:divBdr>
                                                <w:top w:val="none" w:sz="0" w:space="0" w:color="auto"/>
                                                <w:left w:val="none" w:sz="0" w:space="0" w:color="auto"/>
                                                <w:bottom w:val="none" w:sz="0" w:space="0" w:color="auto"/>
                                                <w:right w:val="none" w:sz="0" w:space="0" w:color="auto"/>
                                              </w:divBdr>
                                            </w:div>
                                            <w:div w:id="1991903794">
                                              <w:marLeft w:val="0"/>
                                              <w:marRight w:val="0"/>
                                              <w:marTop w:val="240"/>
                                              <w:marBottom w:val="0"/>
                                              <w:divBdr>
                                                <w:top w:val="none" w:sz="0" w:space="0" w:color="auto"/>
                                                <w:left w:val="none" w:sz="0" w:space="0" w:color="auto"/>
                                                <w:bottom w:val="none" w:sz="0" w:space="0" w:color="auto"/>
                                                <w:right w:val="none" w:sz="0" w:space="0" w:color="auto"/>
                                              </w:divBdr>
                                            </w:div>
                                          </w:divsChild>
                                        </w:div>
                                        <w:div w:id="1978139886">
                                          <w:marLeft w:val="0"/>
                                          <w:marRight w:val="0"/>
                                          <w:marTop w:val="0"/>
                                          <w:marBottom w:val="0"/>
                                          <w:divBdr>
                                            <w:top w:val="none" w:sz="0" w:space="0" w:color="auto"/>
                                            <w:left w:val="none" w:sz="0" w:space="0" w:color="auto"/>
                                            <w:bottom w:val="none" w:sz="0" w:space="0" w:color="auto"/>
                                            <w:right w:val="none" w:sz="0" w:space="0" w:color="auto"/>
                                          </w:divBdr>
                                          <w:divsChild>
                                            <w:div w:id="654377020">
                                              <w:marLeft w:val="0"/>
                                              <w:marRight w:val="0"/>
                                              <w:marTop w:val="240"/>
                                              <w:marBottom w:val="0"/>
                                              <w:divBdr>
                                                <w:top w:val="none" w:sz="0" w:space="0" w:color="auto"/>
                                                <w:left w:val="none" w:sz="0" w:space="0" w:color="auto"/>
                                                <w:bottom w:val="none" w:sz="0" w:space="0" w:color="auto"/>
                                                <w:right w:val="none" w:sz="0" w:space="0" w:color="auto"/>
                                              </w:divBdr>
                                            </w:div>
                                            <w:div w:id="217473225">
                                              <w:marLeft w:val="0"/>
                                              <w:marRight w:val="0"/>
                                              <w:marTop w:val="240"/>
                                              <w:marBottom w:val="0"/>
                                              <w:divBdr>
                                                <w:top w:val="none" w:sz="0" w:space="0" w:color="auto"/>
                                                <w:left w:val="none" w:sz="0" w:space="0" w:color="auto"/>
                                                <w:bottom w:val="none" w:sz="0" w:space="0" w:color="auto"/>
                                                <w:right w:val="none" w:sz="0" w:space="0" w:color="auto"/>
                                              </w:divBdr>
                                            </w:div>
                                            <w:div w:id="604843767">
                                              <w:marLeft w:val="0"/>
                                              <w:marRight w:val="0"/>
                                              <w:marTop w:val="240"/>
                                              <w:marBottom w:val="0"/>
                                              <w:divBdr>
                                                <w:top w:val="none" w:sz="0" w:space="0" w:color="auto"/>
                                                <w:left w:val="none" w:sz="0" w:space="0" w:color="auto"/>
                                                <w:bottom w:val="none" w:sz="0" w:space="0" w:color="auto"/>
                                                <w:right w:val="none" w:sz="0" w:space="0" w:color="auto"/>
                                              </w:divBdr>
                                            </w:div>
                                            <w:div w:id="1095395575">
                                              <w:marLeft w:val="0"/>
                                              <w:marRight w:val="0"/>
                                              <w:marTop w:val="240"/>
                                              <w:marBottom w:val="0"/>
                                              <w:divBdr>
                                                <w:top w:val="none" w:sz="0" w:space="0" w:color="auto"/>
                                                <w:left w:val="none" w:sz="0" w:space="0" w:color="auto"/>
                                                <w:bottom w:val="none" w:sz="0" w:space="0" w:color="auto"/>
                                                <w:right w:val="none" w:sz="0" w:space="0" w:color="auto"/>
                                              </w:divBdr>
                                            </w:div>
                                            <w:div w:id="1826235903">
                                              <w:marLeft w:val="0"/>
                                              <w:marRight w:val="0"/>
                                              <w:marTop w:val="240"/>
                                              <w:marBottom w:val="0"/>
                                              <w:divBdr>
                                                <w:top w:val="none" w:sz="0" w:space="0" w:color="auto"/>
                                                <w:left w:val="none" w:sz="0" w:space="0" w:color="auto"/>
                                                <w:bottom w:val="none" w:sz="0" w:space="0" w:color="auto"/>
                                                <w:right w:val="none" w:sz="0" w:space="0" w:color="auto"/>
                                              </w:divBdr>
                                            </w:div>
                                            <w:div w:id="834220598">
                                              <w:marLeft w:val="0"/>
                                              <w:marRight w:val="0"/>
                                              <w:marTop w:val="240"/>
                                              <w:marBottom w:val="0"/>
                                              <w:divBdr>
                                                <w:top w:val="none" w:sz="0" w:space="0" w:color="auto"/>
                                                <w:left w:val="none" w:sz="0" w:space="0" w:color="auto"/>
                                                <w:bottom w:val="none" w:sz="0" w:space="0" w:color="auto"/>
                                                <w:right w:val="none" w:sz="0" w:space="0" w:color="auto"/>
                                              </w:divBdr>
                                            </w:div>
                                            <w:div w:id="1778480634">
                                              <w:marLeft w:val="0"/>
                                              <w:marRight w:val="0"/>
                                              <w:marTop w:val="240"/>
                                              <w:marBottom w:val="0"/>
                                              <w:divBdr>
                                                <w:top w:val="none" w:sz="0" w:space="0" w:color="auto"/>
                                                <w:left w:val="none" w:sz="0" w:space="0" w:color="auto"/>
                                                <w:bottom w:val="none" w:sz="0" w:space="0" w:color="auto"/>
                                                <w:right w:val="none" w:sz="0" w:space="0" w:color="auto"/>
                                              </w:divBdr>
                                            </w:div>
                                            <w:div w:id="342325767">
                                              <w:marLeft w:val="0"/>
                                              <w:marRight w:val="0"/>
                                              <w:marTop w:val="240"/>
                                              <w:marBottom w:val="0"/>
                                              <w:divBdr>
                                                <w:top w:val="none" w:sz="0" w:space="0" w:color="auto"/>
                                                <w:left w:val="none" w:sz="0" w:space="0" w:color="auto"/>
                                                <w:bottom w:val="none" w:sz="0" w:space="0" w:color="auto"/>
                                                <w:right w:val="none" w:sz="0" w:space="0" w:color="auto"/>
                                              </w:divBdr>
                                            </w:div>
                                            <w:div w:id="2080667484">
                                              <w:marLeft w:val="0"/>
                                              <w:marRight w:val="0"/>
                                              <w:marTop w:val="240"/>
                                              <w:marBottom w:val="0"/>
                                              <w:divBdr>
                                                <w:top w:val="none" w:sz="0" w:space="0" w:color="auto"/>
                                                <w:left w:val="none" w:sz="0" w:space="0" w:color="auto"/>
                                                <w:bottom w:val="none" w:sz="0" w:space="0" w:color="auto"/>
                                                <w:right w:val="none" w:sz="0" w:space="0" w:color="auto"/>
                                              </w:divBdr>
                                            </w:div>
                                            <w:div w:id="626350614">
                                              <w:marLeft w:val="0"/>
                                              <w:marRight w:val="0"/>
                                              <w:marTop w:val="240"/>
                                              <w:marBottom w:val="0"/>
                                              <w:divBdr>
                                                <w:top w:val="none" w:sz="0" w:space="0" w:color="auto"/>
                                                <w:left w:val="none" w:sz="0" w:space="0" w:color="auto"/>
                                                <w:bottom w:val="none" w:sz="0" w:space="0" w:color="auto"/>
                                                <w:right w:val="none" w:sz="0" w:space="0" w:color="auto"/>
                                              </w:divBdr>
                                            </w:div>
                                            <w:div w:id="805128258">
                                              <w:marLeft w:val="0"/>
                                              <w:marRight w:val="0"/>
                                              <w:marTop w:val="240"/>
                                              <w:marBottom w:val="0"/>
                                              <w:divBdr>
                                                <w:top w:val="none" w:sz="0" w:space="0" w:color="auto"/>
                                                <w:left w:val="none" w:sz="0" w:space="0" w:color="auto"/>
                                                <w:bottom w:val="none" w:sz="0" w:space="0" w:color="auto"/>
                                                <w:right w:val="none" w:sz="0" w:space="0" w:color="auto"/>
                                              </w:divBdr>
                                            </w:div>
                                            <w:div w:id="537934972">
                                              <w:marLeft w:val="0"/>
                                              <w:marRight w:val="0"/>
                                              <w:marTop w:val="240"/>
                                              <w:marBottom w:val="0"/>
                                              <w:divBdr>
                                                <w:top w:val="none" w:sz="0" w:space="0" w:color="auto"/>
                                                <w:left w:val="none" w:sz="0" w:space="0" w:color="auto"/>
                                                <w:bottom w:val="none" w:sz="0" w:space="0" w:color="auto"/>
                                                <w:right w:val="none" w:sz="0" w:space="0" w:color="auto"/>
                                              </w:divBdr>
                                            </w:div>
                                            <w:div w:id="220757018">
                                              <w:marLeft w:val="0"/>
                                              <w:marRight w:val="0"/>
                                              <w:marTop w:val="240"/>
                                              <w:marBottom w:val="0"/>
                                              <w:divBdr>
                                                <w:top w:val="none" w:sz="0" w:space="0" w:color="auto"/>
                                                <w:left w:val="none" w:sz="0" w:space="0" w:color="auto"/>
                                                <w:bottom w:val="none" w:sz="0" w:space="0" w:color="auto"/>
                                                <w:right w:val="none" w:sz="0" w:space="0" w:color="auto"/>
                                              </w:divBdr>
                                            </w:div>
                                            <w:div w:id="658971610">
                                              <w:marLeft w:val="0"/>
                                              <w:marRight w:val="0"/>
                                              <w:marTop w:val="240"/>
                                              <w:marBottom w:val="0"/>
                                              <w:divBdr>
                                                <w:top w:val="none" w:sz="0" w:space="0" w:color="auto"/>
                                                <w:left w:val="none" w:sz="0" w:space="0" w:color="auto"/>
                                                <w:bottom w:val="none" w:sz="0" w:space="0" w:color="auto"/>
                                                <w:right w:val="none" w:sz="0" w:space="0" w:color="auto"/>
                                              </w:divBdr>
                                            </w:div>
                                            <w:div w:id="397673711">
                                              <w:marLeft w:val="0"/>
                                              <w:marRight w:val="0"/>
                                              <w:marTop w:val="240"/>
                                              <w:marBottom w:val="0"/>
                                              <w:divBdr>
                                                <w:top w:val="none" w:sz="0" w:space="0" w:color="auto"/>
                                                <w:left w:val="none" w:sz="0" w:space="0" w:color="auto"/>
                                                <w:bottom w:val="none" w:sz="0" w:space="0" w:color="auto"/>
                                                <w:right w:val="none" w:sz="0" w:space="0" w:color="auto"/>
                                              </w:divBdr>
                                            </w:div>
                                            <w:div w:id="1524710125">
                                              <w:marLeft w:val="0"/>
                                              <w:marRight w:val="0"/>
                                              <w:marTop w:val="240"/>
                                              <w:marBottom w:val="0"/>
                                              <w:divBdr>
                                                <w:top w:val="none" w:sz="0" w:space="0" w:color="auto"/>
                                                <w:left w:val="none" w:sz="0" w:space="0" w:color="auto"/>
                                                <w:bottom w:val="none" w:sz="0" w:space="0" w:color="auto"/>
                                                <w:right w:val="none" w:sz="0" w:space="0" w:color="auto"/>
                                              </w:divBdr>
                                            </w:div>
                                            <w:div w:id="1049918577">
                                              <w:marLeft w:val="0"/>
                                              <w:marRight w:val="0"/>
                                              <w:marTop w:val="240"/>
                                              <w:marBottom w:val="0"/>
                                              <w:divBdr>
                                                <w:top w:val="none" w:sz="0" w:space="0" w:color="auto"/>
                                                <w:left w:val="none" w:sz="0" w:space="0" w:color="auto"/>
                                                <w:bottom w:val="none" w:sz="0" w:space="0" w:color="auto"/>
                                                <w:right w:val="none" w:sz="0" w:space="0" w:color="auto"/>
                                              </w:divBdr>
                                            </w:div>
                                            <w:div w:id="990672401">
                                              <w:marLeft w:val="0"/>
                                              <w:marRight w:val="0"/>
                                              <w:marTop w:val="240"/>
                                              <w:marBottom w:val="0"/>
                                              <w:divBdr>
                                                <w:top w:val="none" w:sz="0" w:space="0" w:color="auto"/>
                                                <w:left w:val="none" w:sz="0" w:space="0" w:color="auto"/>
                                                <w:bottom w:val="none" w:sz="0" w:space="0" w:color="auto"/>
                                                <w:right w:val="none" w:sz="0" w:space="0" w:color="auto"/>
                                              </w:divBdr>
                                            </w:div>
                                            <w:div w:id="634605154">
                                              <w:marLeft w:val="0"/>
                                              <w:marRight w:val="0"/>
                                              <w:marTop w:val="240"/>
                                              <w:marBottom w:val="0"/>
                                              <w:divBdr>
                                                <w:top w:val="none" w:sz="0" w:space="0" w:color="auto"/>
                                                <w:left w:val="none" w:sz="0" w:space="0" w:color="auto"/>
                                                <w:bottom w:val="none" w:sz="0" w:space="0" w:color="auto"/>
                                                <w:right w:val="none" w:sz="0" w:space="0" w:color="auto"/>
                                              </w:divBdr>
                                            </w:div>
                                            <w:div w:id="838497686">
                                              <w:marLeft w:val="0"/>
                                              <w:marRight w:val="0"/>
                                              <w:marTop w:val="240"/>
                                              <w:marBottom w:val="0"/>
                                              <w:divBdr>
                                                <w:top w:val="none" w:sz="0" w:space="0" w:color="auto"/>
                                                <w:left w:val="none" w:sz="0" w:space="0" w:color="auto"/>
                                                <w:bottom w:val="none" w:sz="0" w:space="0" w:color="auto"/>
                                                <w:right w:val="none" w:sz="0" w:space="0" w:color="auto"/>
                                              </w:divBdr>
                                            </w:div>
                                            <w:div w:id="652759630">
                                              <w:marLeft w:val="0"/>
                                              <w:marRight w:val="0"/>
                                              <w:marTop w:val="240"/>
                                              <w:marBottom w:val="0"/>
                                              <w:divBdr>
                                                <w:top w:val="none" w:sz="0" w:space="0" w:color="auto"/>
                                                <w:left w:val="none" w:sz="0" w:space="0" w:color="auto"/>
                                                <w:bottom w:val="none" w:sz="0" w:space="0" w:color="auto"/>
                                                <w:right w:val="none" w:sz="0" w:space="0" w:color="auto"/>
                                              </w:divBdr>
                                            </w:div>
                                            <w:div w:id="442531091">
                                              <w:marLeft w:val="0"/>
                                              <w:marRight w:val="0"/>
                                              <w:marTop w:val="240"/>
                                              <w:marBottom w:val="0"/>
                                              <w:divBdr>
                                                <w:top w:val="none" w:sz="0" w:space="0" w:color="auto"/>
                                                <w:left w:val="none" w:sz="0" w:space="0" w:color="auto"/>
                                                <w:bottom w:val="none" w:sz="0" w:space="0" w:color="auto"/>
                                                <w:right w:val="none" w:sz="0" w:space="0" w:color="auto"/>
                                              </w:divBdr>
                                            </w:div>
                                            <w:div w:id="1591812624">
                                              <w:marLeft w:val="0"/>
                                              <w:marRight w:val="0"/>
                                              <w:marTop w:val="240"/>
                                              <w:marBottom w:val="0"/>
                                              <w:divBdr>
                                                <w:top w:val="none" w:sz="0" w:space="0" w:color="auto"/>
                                                <w:left w:val="none" w:sz="0" w:space="0" w:color="auto"/>
                                                <w:bottom w:val="none" w:sz="0" w:space="0" w:color="auto"/>
                                                <w:right w:val="none" w:sz="0" w:space="0" w:color="auto"/>
                                              </w:divBdr>
                                            </w:div>
                                            <w:div w:id="1341158584">
                                              <w:marLeft w:val="0"/>
                                              <w:marRight w:val="0"/>
                                              <w:marTop w:val="240"/>
                                              <w:marBottom w:val="0"/>
                                              <w:divBdr>
                                                <w:top w:val="none" w:sz="0" w:space="0" w:color="auto"/>
                                                <w:left w:val="none" w:sz="0" w:space="0" w:color="auto"/>
                                                <w:bottom w:val="none" w:sz="0" w:space="0" w:color="auto"/>
                                                <w:right w:val="none" w:sz="0" w:space="0" w:color="auto"/>
                                              </w:divBdr>
                                            </w:div>
                                          </w:divsChild>
                                        </w:div>
                                        <w:div w:id="887566400">
                                          <w:marLeft w:val="0"/>
                                          <w:marRight w:val="0"/>
                                          <w:marTop w:val="0"/>
                                          <w:marBottom w:val="0"/>
                                          <w:divBdr>
                                            <w:top w:val="none" w:sz="0" w:space="0" w:color="auto"/>
                                            <w:left w:val="none" w:sz="0" w:space="0" w:color="auto"/>
                                            <w:bottom w:val="none" w:sz="0" w:space="0" w:color="auto"/>
                                            <w:right w:val="none" w:sz="0" w:space="0" w:color="auto"/>
                                          </w:divBdr>
                                          <w:divsChild>
                                            <w:div w:id="746725282">
                                              <w:marLeft w:val="0"/>
                                              <w:marRight w:val="0"/>
                                              <w:marTop w:val="240"/>
                                              <w:marBottom w:val="0"/>
                                              <w:divBdr>
                                                <w:top w:val="none" w:sz="0" w:space="0" w:color="auto"/>
                                                <w:left w:val="none" w:sz="0" w:space="0" w:color="auto"/>
                                                <w:bottom w:val="none" w:sz="0" w:space="0" w:color="auto"/>
                                                <w:right w:val="none" w:sz="0" w:space="0" w:color="auto"/>
                                              </w:divBdr>
                                            </w:div>
                                            <w:div w:id="201095095">
                                              <w:marLeft w:val="0"/>
                                              <w:marRight w:val="0"/>
                                              <w:marTop w:val="240"/>
                                              <w:marBottom w:val="0"/>
                                              <w:divBdr>
                                                <w:top w:val="none" w:sz="0" w:space="0" w:color="auto"/>
                                                <w:left w:val="none" w:sz="0" w:space="0" w:color="auto"/>
                                                <w:bottom w:val="none" w:sz="0" w:space="0" w:color="auto"/>
                                                <w:right w:val="none" w:sz="0" w:space="0" w:color="auto"/>
                                              </w:divBdr>
                                            </w:div>
                                            <w:div w:id="1638680587">
                                              <w:marLeft w:val="0"/>
                                              <w:marRight w:val="0"/>
                                              <w:marTop w:val="240"/>
                                              <w:marBottom w:val="0"/>
                                              <w:divBdr>
                                                <w:top w:val="none" w:sz="0" w:space="0" w:color="auto"/>
                                                <w:left w:val="none" w:sz="0" w:space="0" w:color="auto"/>
                                                <w:bottom w:val="none" w:sz="0" w:space="0" w:color="auto"/>
                                                <w:right w:val="none" w:sz="0" w:space="0" w:color="auto"/>
                                              </w:divBdr>
                                            </w:div>
                                            <w:div w:id="1833793376">
                                              <w:marLeft w:val="0"/>
                                              <w:marRight w:val="0"/>
                                              <w:marTop w:val="240"/>
                                              <w:marBottom w:val="0"/>
                                              <w:divBdr>
                                                <w:top w:val="none" w:sz="0" w:space="0" w:color="auto"/>
                                                <w:left w:val="none" w:sz="0" w:space="0" w:color="auto"/>
                                                <w:bottom w:val="none" w:sz="0" w:space="0" w:color="auto"/>
                                                <w:right w:val="none" w:sz="0" w:space="0" w:color="auto"/>
                                              </w:divBdr>
                                            </w:div>
                                            <w:div w:id="1308122847">
                                              <w:marLeft w:val="0"/>
                                              <w:marRight w:val="0"/>
                                              <w:marTop w:val="240"/>
                                              <w:marBottom w:val="0"/>
                                              <w:divBdr>
                                                <w:top w:val="none" w:sz="0" w:space="0" w:color="auto"/>
                                                <w:left w:val="none" w:sz="0" w:space="0" w:color="auto"/>
                                                <w:bottom w:val="none" w:sz="0" w:space="0" w:color="auto"/>
                                                <w:right w:val="none" w:sz="0" w:space="0" w:color="auto"/>
                                              </w:divBdr>
                                            </w:div>
                                            <w:div w:id="709645797">
                                              <w:marLeft w:val="0"/>
                                              <w:marRight w:val="0"/>
                                              <w:marTop w:val="240"/>
                                              <w:marBottom w:val="0"/>
                                              <w:divBdr>
                                                <w:top w:val="none" w:sz="0" w:space="0" w:color="auto"/>
                                                <w:left w:val="none" w:sz="0" w:space="0" w:color="auto"/>
                                                <w:bottom w:val="none" w:sz="0" w:space="0" w:color="auto"/>
                                                <w:right w:val="none" w:sz="0" w:space="0" w:color="auto"/>
                                              </w:divBdr>
                                            </w:div>
                                            <w:div w:id="1091506292">
                                              <w:marLeft w:val="0"/>
                                              <w:marRight w:val="0"/>
                                              <w:marTop w:val="240"/>
                                              <w:marBottom w:val="0"/>
                                              <w:divBdr>
                                                <w:top w:val="none" w:sz="0" w:space="0" w:color="auto"/>
                                                <w:left w:val="none" w:sz="0" w:space="0" w:color="auto"/>
                                                <w:bottom w:val="none" w:sz="0" w:space="0" w:color="auto"/>
                                                <w:right w:val="none" w:sz="0" w:space="0" w:color="auto"/>
                                              </w:divBdr>
                                            </w:div>
                                            <w:div w:id="969819397">
                                              <w:marLeft w:val="0"/>
                                              <w:marRight w:val="0"/>
                                              <w:marTop w:val="240"/>
                                              <w:marBottom w:val="0"/>
                                              <w:divBdr>
                                                <w:top w:val="none" w:sz="0" w:space="0" w:color="auto"/>
                                                <w:left w:val="none" w:sz="0" w:space="0" w:color="auto"/>
                                                <w:bottom w:val="none" w:sz="0" w:space="0" w:color="auto"/>
                                                <w:right w:val="none" w:sz="0" w:space="0" w:color="auto"/>
                                              </w:divBdr>
                                            </w:div>
                                            <w:div w:id="1878393504">
                                              <w:marLeft w:val="0"/>
                                              <w:marRight w:val="0"/>
                                              <w:marTop w:val="240"/>
                                              <w:marBottom w:val="0"/>
                                              <w:divBdr>
                                                <w:top w:val="none" w:sz="0" w:space="0" w:color="auto"/>
                                                <w:left w:val="none" w:sz="0" w:space="0" w:color="auto"/>
                                                <w:bottom w:val="none" w:sz="0" w:space="0" w:color="auto"/>
                                                <w:right w:val="none" w:sz="0" w:space="0" w:color="auto"/>
                                              </w:divBdr>
                                            </w:div>
                                            <w:div w:id="949245455">
                                              <w:marLeft w:val="0"/>
                                              <w:marRight w:val="0"/>
                                              <w:marTop w:val="240"/>
                                              <w:marBottom w:val="0"/>
                                              <w:divBdr>
                                                <w:top w:val="none" w:sz="0" w:space="0" w:color="auto"/>
                                                <w:left w:val="none" w:sz="0" w:space="0" w:color="auto"/>
                                                <w:bottom w:val="none" w:sz="0" w:space="0" w:color="auto"/>
                                                <w:right w:val="none" w:sz="0" w:space="0" w:color="auto"/>
                                              </w:divBdr>
                                            </w:div>
                                            <w:div w:id="314728102">
                                              <w:marLeft w:val="0"/>
                                              <w:marRight w:val="0"/>
                                              <w:marTop w:val="240"/>
                                              <w:marBottom w:val="0"/>
                                              <w:divBdr>
                                                <w:top w:val="none" w:sz="0" w:space="0" w:color="auto"/>
                                                <w:left w:val="none" w:sz="0" w:space="0" w:color="auto"/>
                                                <w:bottom w:val="none" w:sz="0" w:space="0" w:color="auto"/>
                                                <w:right w:val="none" w:sz="0" w:space="0" w:color="auto"/>
                                              </w:divBdr>
                                            </w:div>
                                            <w:div w:id="682437218">
                                              <w:marLeft w:val="0"/>
                                              <w:marRight w:val="0"/>
                                              <w:marTop w:val="240"/>
                                              <w:marBottom w:val="0"/>
                                              <w:divBdr>
                                                <w:top w:val="none" w:sz="0" w:space="0" w:color="auto"/>
                                                <w:left w:val="none" w:sz="0" w:space="0" w:color="auto"/>
                                                <w:bottom w:val="none" w:sz="0" w:space="0" w:color="auto"/>
                                                <w:right w:val="none" w:sz="0" w:space="0" w:color="auto"/>
                                              </w:divBdr>
                                            </w:div>
                                            <w:div w:id="71395621">
                                              <w:marLeft w:val="0"/>
                                              <w:marRight w:val="0"/>
                                              <w:marTop w:val="240"/>
                                              <w:marBottom w:val="0"/>
                                              <w:divBdr>
                                                <w:top w:val="none" w:sz="0" w:space="0" w:color="auto"/>
                                                <w:left w:val="none" w:sz="0" w:space="0" w:color="auto"/>
                                                <w:bottom w:val="none" w:sz="0" w:space="0" w:color="auto"/>
                                                <w:right w:val="none" w:sz="0" w:space="0" w:color="auto"/>
                                              </w:divBdr>
                                            </w:div>
                                            <w:div w:id="1167675184">
                                              <w:marLeft w:val="0"/>
                                              <w:marRight w:val="0"/>
                                              <w:marTop w:val="240"/>
                                              <w:marBottom w:val="0"/>
                                              <w:divBdr>
                                                <w:top w:val="none" w:sz="0" w:space="0" w:color="auto"/>
                                                <w:left w:val="none" w:sz="0" w:space="0" w:color="auto"/>
                                                <w:bottom w:val="none" w:sz="0" w:space="0" w:color="auto"/>
                                                <w:right w:val="none" w:sz="0" w:space="0" w:color="auto"/>
                                              </w:divBdr>
                                            </w:div>
                                            <w:div w:id="59179426">
                                              <w:marLeft w:val="0"/>
                                              <w:marRight w:val="0"/>
                                              <w:marTop w:val="240"/>
                                              <w:marBottom w:val="0"/>
                                              <w:divBdr>
                                                <w:top w:val="none" w:sz="0" w:space="0" w:color="auto"/>
                                                <w:left w:val="none" w:sz="0" w:space="0" w:color="auto"/>
                                                <w:bottom w:val="none" w:sz="0" w:space="0" w:color="auto"/>
                                                <w:right w:val="none" w:sz="0" w:space="0" w:color="auto"/>
                                              </w:divBdr>
                                            </w:div>
                                            <w:div w:id="498429174">
                                              <w:marLeft w:val="0"/>
                                              <w:marRight w:val="0"/>
                                              <w:marTop w:val="240"/>
                                              <w:marBottom w:val="0"/>
                                              <w:divBdr>
                                                <w:top w:val="none" w:sz="0" w:space="0" w:color="auto"/>
                                                <w:left w:val="none" w:sz="0" w:space="0" w:color="auto"/>
                                                <w:bottom w:val="none" w:sz="0" w:space="0" w:color="auto"/>
                                                <w:right w:val="none" w:sz="0" w:space="0" w:color="auto"/>
                                              </w:divBdr>
                                            </w:div>
                                            <w:div w:id="972297064">
                                              <w:marLeft w:val="0"/>
                                              <w:marRight w:val="0"/>
                                              <w:marTop w:val="240"/>
                                              <w:marBottom w:val="0"/>
                                              <w:divBdr>
                                                <w:top w:val="none" w:sz="0" w:space="0" w:color="auto"/>
                                                <w:left w:val="none" w:sz="0" w:space="0" w:color="auto"/>
                                                <w:bottom w:val="none" w:sz="0" w:space="0" w:color="auto"/>
                                                <w:right w:val="none" w:sz="0" w:space="0" w:color="auto"/>
                                              </w:divBdr>
                                            </w:div>
                                            <w:div w:id="99640820">
                                              <w:marLeft w:val="0"/>
                                              <w:marRight w:val="0"/>
                                              <w:marTop w:val="240"/>
                                              <w:marBottom w:val="0"/>
                                              <w:divBdr>
                                                <w:top w:val="none" w:sz="0" w:space="0" w:color="auto"/>
                                                <w:left w:val="none" w:sz="0" w:space="0" w:color="auto"/>
                                                <w:bottom w:val="none" w:sz="0" w:space="0" w:color="auto"/>
                                                <w:right w:val="none" w:sz="0" w:space="0" w:color="auto"/>
                                              </w:divBdr>
                                            </w:div>
                                            <w:div w:id="1651783008">
                                              <w:marLeft w:val="0"/>
                                              <w:marRight w:val="0"/>
                                              <w:marTop w:val="240"/>
                                              <w:marBottom w:val="0"/>
                                              <w:divBdr>
                                                <w:top w:val="none" w:sz="0" w:space="0" w:color="auto"/>
                                                <w:left w:val="none" w:sz="0" w:space="0" w:color="auto"/>
                                                <w:bottom w:val="none" w:sz="0" w:space="0" w:color="auto"/>
                                                <w:right w:val="none" w:sz="0" w:space="0" w:color="auto"/>
                                              </w:divBdr>
                                            </w:div>
                                            <w:div w:id="1079399107">
                                              <w:marLeft w:val="0"/>
                                              <w:marRight w:val="0"/>
                                              <w:marTop w:val="240"/>
                                              <w:marBottom w:val="0"/>
                                              <w:divBdr>
                                                <w:top w:val="none" w:sz="0" w:space="0" w:color="auto"/>
                                                <w:left w:val="none" w:sz="0" w:space="0" w:color="auto"/>
                                                <w:bottom w:val="none" w:sz="0" w:space="0" w:color="auto"/>
                                                <w:right w:val="none" w:sz="0" w:space="0" w:color="auto"/>
                                              </w:divBdr>
                                            </w:div>
                                            <w:div w:id="490295893">
                                              <w:marLeft w:val="0"/>
                                              <w:marRight w:val="0"/>
                                              <w:marTop w:val="240"/>
                                              <w:marBottom w:val="0"/>
                                              <w:divBdr>
                                                <w:top w:val="none" w:sz="0" w:space="0" w:color="auto"/>
                                                <w:left w:val="none" w:sz="0" w:space="0" w:color="auto"/>
                                                <w:bottom w:val="none" w:sz="0" w:space="0" w:color="auto"/>
                                                <w:right w:val="none" w:sz="0" w:space="0" w:color="auto"/>
                                              </w:divBdr>
                                            </w:div>
                                            <w:div w:id="751047293">
                                              <w:marLeft w:val="0"/>
                                              <w:marRight w:val="0"/>
                                              <w:marTop w:val="240"/>
                                              <w:marBottom w:val="0"/>
                                              <w:divBdr>
                                                <w:top w:val="none" w:sz="0" w:space="0" w:color="auto"/>
                                                <w:left w:val="none" w:sz="0" w:space="0" w:color="auto"/>
                                                <w:bottom w:val="none" w:sz="0" w:space="0" w:color="auto"/>
                                                <w:right w:val="none" w:sz="0" w:space="0" w:color="auto"/>
                                              </w:divBdr>
                                            </w:div>
                                            <w:div w:id="1172067951">
                                              <w:marLeft w:val="0"/>
                                              <w:marRight w:val="0"/>
                                              <w:marTop w:val="240"/>
                                              <w:marBottom w:val="0"/>
                                              <w:divBdr>
                                                <w:top w:val="none" w:sz="0" w:space="0" w:color="auto"/>
                                                <w:left w:val="none" w:sz="0" w:space="0" w:color="auto"/>
                                                <w:bottom w:val="none" w:sz="0" w:space="0" w:color="auto"/>
                                                <w:right w:val="none" w:sz="0" w:space="0" w:color="auto"/>
                                              </w:divBdr>
                                            </w:div>
                                            <w:div w:id="2067095613">
                                              <w:marLeft w:val="0"/>
                                              <w:marRight w:val="0"/>
                                              <w:marTop w:val="240"/>
                                              <w:marBottom w:val="0"/>
                                              <w:divBdr>
                                                <w:top w:val="none" w:sz="0" w:space="0" w:color="auto"/>
                                                <w:left w:val="none" w:sz="0" w:space="0" w:color="auto"/>
                                                <w:bottom w:val="none" w:sz="0" w:space="0" w:color="auto"/>
                                                <w:right w:val="none" w:sz="0" w:space="0" w:color="auto"/>
                                              </w:divBdr>
                                            </w:div>
                                            <w:div w:id="873691659">
                                              <w:marLeft w:val="0"/>
                                              <w:marRight w:val="0"/>
                                              <w:marTop w:val="240"/>
                                              <w:marBottom w:val="0"/>
                                              <w:divBdr>
                                                <w:top w:val="none" w:sz="0" w:space="0" w:color="auto"/>
                                                <w:left w:val="none" w:sz="0" w:space="0" w:color="auto"/>
                                                <w:bottom w:val="none" w:sz="0" w:space="0" w:color="auto"/>
                                                <w:right w:val="none" w:sz="0" w:space="0" w:color="auto"/>
                                              </w:divBdr>
                                            </w:div>
                                            <w:div w:id="665860867">
                                              <w:marLeft w:val="0"/>
                                              <w:marRight w:val="0"/>
                                              <w:marTop w:val="240"/>
                                              <w:marBottom w:val="0"/>
                                              <w:divBdr>
                                                <w:top w:val="none" w:sz="0" w:space="0" w:color="auto"/>
                                                <w:left w:val="none" w:sz="0" w:space="0" w:color="auto"/>
                                                <w:bottom w:val="none" w:sz="0" w:space="0" w:color="auto"/>
                                                <w:right w:val="none" w:sz="0" w:space="0" w:color="auto"/>
                                              </w:divBdr>
                                            </w:div>
                                            <w:div w:id="118106607">
                                              <w:marLeft w:val="0"/>
                                              <w:marRight w:val="0"/>
                                              <w:marTop w:val="240"/>
                                              <w:marBottom w:val="0"/>
                                              <w:divBdr>
                                                <w:top w:val="none" w:sz="0" w:space="0" w:color="auto"/>
                                                <w:left w:val="none" w:sz="0" w:space="0" w:color="auto"/>
                                                <w:bottom w:val="none" w:sz="0" w:space="0" w:color="auto"/>
                                                <w:right w:val="none" w:sz="0" w:space="0" w:color="auto"/>
                                              </w:divBdr>
                                            </w:div>
                                            <w:div w:id="1115178369">
                                              <w:marLeft w:val="0"/>
                                              <w:marRight w:val="0"/>
                                              <w:marTop w:val="240"/>
                                              <w:marBottom w:val="0"/>
                                              <w:divBdr>
                                                <w:top w:val="none" w:sz="0" w:space="0" w:color="auto"/>
                                                <w:left w:val="none" w:sz="0" w:space="0" w:color="auto"/>
                                                <w:bottom w:val="none" w:sz="0" w:space="0" w:color="auto"/>
                                                <w:right w:val="none" w:sz="0" w:space="0" w:color="auto"/>
                                              </w:divBdr>
                                            </w:div>
                                            <w:div w:id="227960443">
                                              <w:marLeft w:val="0"/>
                                              <w:marRight w:val="0"/>
                                              <w:marTop w:val="240"/>
                                              <w:marBottom w:val="0"/>
                                              <w:divBdr>
                                                <w:top w:val="none" w:sz="0" w:space="0" w:color="auto"/>
                                                <w:left w:val="none" w:sz="0" w:space="0" w:color="auto"/>
                                                <w:bottom w:val="none" w:sz="0" w:space="0" w:color="auto"/>
                                                <w:right w:val="none" w:sz="0" w:space="0" w:color="auto"/>
                                              </w:divBdr>
                                            </w:div>
                                            <w:div w:id="901448481">
                                              <w:marLeft w:val="0"/>
                                              <w:marRight w:val="0"/>
                                              <w:marTop w:val="240"/>
                                              <w:marBottom w:val="0"/>
                                              <w:divBdr>
                                                <w:top w:val="none" w:sz="0" w:space="0" w:color="auto"/>
                                                <w:left w:val="none" w:sz="0" w:space="0" w:color="auto"/>
                                                <w:bottom w:val="none" w:sz="0" w:space="0" w:color="auto"/>
                                                <w:right w:val="none" w:sz="0" w:space="0" w:color="auto"/>
                                              </w:divBdr>
                                            </w:div>
                                            <w:div w:id="172577295">
                                              <w:marLeft w:val="0"/>
                                              <w:marRight w:val="0"/>
                                              <w:marTop w:val="240"/>
                                              <w:marBottom w:val="0"/>
                                              <w:divBdr>
                                                <w:top w:val="none" w:sz="0" w:space="0" w:color="auto"/>
                                                <w:left w:val="none" w:sz="0" w:space="0" w:color="auto"/>
                                                <w:bottom w:val="none" w:sz="0" w:space="0" w:color="auto"/>
                                                <w:right w:val="none" w:sz="0" w:space="0" w:color="auto"/>
                                              </w:divBdr>
                                            </w:div>
                                            <w:div w:id="826896329">
                                              <w:marLeft w:val="0"/>
                                              <w:marRight w:val="0"/>
                                              <w:marTop w:val="240"/>
                                              <w:marBottom w:val="0"/>
                                              <w:divBdr>
                                                <w:top w:val="none" w:sz="0" w:space="0" w:color="auto"/>
                                                <w:left w:val="none" w:sz="0" w:space="0" w:color="auto"/>
                                                <w:bottom w:val="none" w:sz="0" w:space="0" w:color="auto"/>
                                                <w:right w:val="none" w:sz="0" w:space="0" w:color="auto"/>
                                              </w:divBdr>
                                            </w:div>
                                            <w:div w:id="397021988">
                                              <w:marLeft w:val="0"/>
                                              <w:marRight w:val="0"/>
                                              <w:marTop w:val="240"/>
                                              <w:marBottom w:val="0"/>
                                              <w:divBdr>
                                                <w:top w:val="none" w:sz="0" w:space="0" w:color="auto"/>
                                                <w:left w:val="none" w:sz="0" w:space="0" w:color="auto"/>
                                                <w:bottom w:val="none" w:sz="0" w:space="0" w:color="auto"/>
                                                <w:right w:val="none" w:sz="0" w:space="0" w:color="auto"/>
                                              </w:divBdr>
                                            </w:div>
                                            <w:div w:id="1488328663">
                                              <w:marLeft w:val="0"/>
                                              <w:marRight w:val="0"/>
                                              <w:marTop w:val="240"/>
                                              <w:marBottom w:val="0"/>
                                              <w:divBdr>
                                                <w:top w:val="none" w:sz="0" w:space="0" w:color="auto"/>
                                                <w:left w:val="none" w:sz="0" w:space="0" w:color="auto"/>
                                                <w:bottom w:val="none" w:sz="0" w:space="0" w:color="auto"/>
                                                <w:right w:val="none" w:sz="0" w:space="0" w:color="auto"/>
                                              </w:divBdr>
                                            </w:div>
                                            <w:div w:id="817386183">
                                              <w:marLeft w:val="0"/>
                                              <w:marRight w:val="0"/>
                                              <w:marTop w:val="240"/>
                                              <w:marBottom w:val="0"/>
                                              <w:divBdr>
                                                <w:top w:val="none" w:sz="0" w:space="0" w:color="auto"/>
                                                <w:left w:val="none" w:sz="0" w:space="0" w:color="auto"/>
                                                <w:bottom w:val="none" w:sz="0" w:space="0" w:color="auto"/>
                                                <w:right w:val="none" w:sz="0" w:space="0" w:color="auto"/>
                                              </w:divBdr>
                                            </w:div>
                                            <w:div w:id="1157380091">
                                              <w:marLeft w:val="0"/>
                                              <w:marRight w:val="0"/>
                                              <w:marTop w:val="240"/>
                                              <w:marBottom w:val="0"/>
                                              <w:divBdr>
                                                <w:top w:val="none" w:sz="0" w:space="0" w:color="auto"/>
                                                <w:left w:val="none" w:sz="0" w:space="0" w:color="auto"/>
                                                <w:bottom w:val="none" w:sz="0" w:space="0" w:color="auto"/>
                                                <w:right w:val="none" w:sz="0" w:space="0" w:color="auto"/>
                                              </w:divBdr>
                                            </w:div>
                                            <w:div w:id="782505543">
                                              <w:marLeft w:val="0"/>
                                              <w:marRight w:val="0"/>
                                              <w:marTop w:val="240"/>
                                              <w:marBottom w:val="0"/>
                                              <w:divBdr>
                                                <w:top w:val="none" w:sz="0" w:space="0" w:color="auto"/>
                                                <w:left w:val="none" w:sz="0" w:space="0" w:color="auto"/>
                                                <w:bottom w:val="none" w:sz="0" w:space="0" w:color="auto"/>
                                                <w:right w:val="none" w:sz="0" w:space="0" w:color="auto"/>
                                              </w:divBdr>
                                            </w:div>
                                          </w:divsChild>
                                        </w:div>
                                        <w:div w:id="406728185">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8751</Words>
  <Characters>59860</Characters>
  <Application>Microsoft Office Word</Application>
  <DocSecurity>0</DocSecurity>
  <Lines>2064</Lines>
  <Paragraphs>745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Maxe Petersen</dc:creator>
  <cp:lastModifiedBy>Malene Maxe Petersen</cp:lastModifiedBy>
  <cp:revision>3</cp:revision>
  <dcterms:created xsi:type="dcterms:W3CDTF">2019-11-22T09:56:00Z</dcterms:created>
  <dcterms:modified xsi:type="dcterms:W3CDTF">2019-11-22T10:10:00Z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