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558E0" w14:textId="77777777" w:rsidR="00285DCF" w:rsidRPr="007C5B32" w:rsidRDefault="00285DCF" w:rsidP="004E2CED">
      <w:pPr>
        <w:spacing w:after="0" w:line="240" w:lineRule="auto"/>
        <w:rPr>
          <w:rFonts w:ascii="Times New Roman" w:hAnsi="Times New Roman" w:cs="Times New Roman"/>
        </w:rPr>
      </w:pPr>
      <w:bookmarkStart w:id="0" w:name="_GoBack"/>
      <w:bookmarkEnd w:id="0"/>
    </w:p>
    <w:p w14:paraId="2291EF96" w14:textId="7ACAADC5" w:rsidR="00914DC3" w:rsidRPr="00886A3C" w:rsidRDefault="00914DC3" w:rsidP="00914DC3">
      <w:pPr>
        <w:pStyle w:val="titel2"/>
        <w:shd w:val="clear" w:color="auto" w:fill="F9F9FB"/>
        <w:spacing w:before="200" w:beforeAutospacing="0" w:after="200" w:afterAutospacing="0"/>
        <w:jc w:val="center"/>
        <w:rPr>
          <w:color w:val="212529"/>
          <w:sz w:val="22"/>
          <w:szCs w:val="22"/>
        </w:rPr>
      </w:pPr>
      <w:r w:rsidRPr="007C5B32">
        <w:rPr>
          <w:color w:val="212529"/>
          <w:sz w:val="22"/>
          <w:szCs w:val="22"/>
        </w:rPr>
        <w:t>Bekendtgørelse om godkendelse af udbydere af de obligatoriske arbejdsmiljøuddannelser</w:t>
      </w:r>
      <w:ins w:id="1" w:author="Annalina Ege-Møller" w:date="2023-01-16T13:28:00Z">
        <w:r w:rsidR="003921D1">
          <w:rPr>
            <w:color w:val="212529"/>
            <w:sz w:val="22"/>
            <w:szCs w:val="22"/>
            <w:vertAlign w:val="superscript"/>
          </w:rPr>
          <w:t>1)</w:t>
        </w:r>
      </w:ins>
    </w:p>
    <w:p w14:paraId="53A11280" w14:textId="25067472" w:rsidR="00914DC3" w:rsidRPr="007C5B32" w:rsidRDefault="00914DC3" w:rsidP="00914DC3">
      <w:pPr>
        <w:pStyle w:val="indledning2"/>
        <w:shd w:val="clear" w:color="auto" w:fill="F9F9FB"/>
        <w:spacing w:before="0" w:beforeAutospacing="0" w:after="0" w:afterAutospacing="0"/>
        <w:ind w:firstLine="240"/>
        <w:rPr>
          <w:color w:val="212529"/>
          <w:sz w:val="22"/>
          <w:szCs w:val="22"/>
        </w:rPr>
      </w:pPr>
      <w:r w:rsidRPr="007C5B32">
        <w:rPr>
          <w:color w:val="212529"/>
          <w:sz w:val="22"/>
          <w:szCs w:val="22"/>
        </w:rPr>
        <w:t xml:space="preserve">I medfør af § 9, stk. 2, § 73, § 74, stk. 6, nr. 1, og stk. 9, i lov om arbejdsmiljø, jf. lovbekendtgørelse nr. 2062 af 16. november 2021, </w:t>
      </w:r>
      <w:ins w:id="2" w:author="Malou Holm Rasmussen" w:date="2022-07-26T10:02:00Z">
        <w:r w:rsidR="00D513B5" w:rsidRPr="007C5B32">
          <w:rPr>
            <w:color w:val="212529"/>
            <w:sz w:val="22"/>
            <w:szCs w:val="22"/>
          </w:rPr>
          <w:t xml:space="preserve">som ændret ved lov nr. 2588 af 28. december 2021, lov nr. 566 af 10. maj 2022 og lov nr. 893 af 21. juni 2022, </w:t>
        </w:r>
      </w:ins>
      <w:r w:rsidRPr="007C5B32">
        <w:rPr>
          <w:color w:val="212529"/>
          <w:sz w:val="22"/>
          <w:szCs w:val="22"/>
        </w:rPr>
        <w:t>fastsættes efter bemyndigelse:</w:t>
      </w:r>
    </w:p>
    <w:p w14:paraId="654F9D80" w14:textId="77777777" w:rsidR="00914DC3" w:rsidRPr="007C5B32" w:rsidRDefault="00914DC3" w:rsidP="00914DC3">
      <w:pPr>
        <w:pStyle w:val="kapitel"/>
        <w:shd w:val="clear" w:color="auto" w:fill="F9F9FB"/>
        <w:spacing w:before="400" w:beforeAutospacing="0" w:afterAutospacing="0"/>
        <w:jc w:val="center"/>
        <w:rPr>
          <w:color w:val="212529"/>
          <w:sz w:val="22"/>
          <w:szCs w:val="22"/>
        </w:rPr>
      </w:pPr>
      <w:r w:rsidRPr="007C5B32">
        <w:rPr>
          <w:color w:val="212529"/>
          <w:sz w:val="22"/>
          <w:szCs w:val="22"/>
        </w:rPr>
        <w:t>Kapitel 1</w:t>
      </w:r>
    </w:p>
    <w:p w14:paraId="3A5A3202" w14:textId="77777777" w:rsidR="00914DC3" w:rsidRPr="007C5B32" w:rsidRDefault="00914DC3" w:rsidP="00914DC3">
      <w:pPr>
        <w:pStyle w:val="kapiteloverskrift2"/>
        <w:shd w:val="clear" w:color="auto" w:fill="F9F9FB"/>
        <w:spacing w:before="0" w:beforeAutospacing="0" w:afterAutospacing="0"/>
        <w:jc w:val="center"/>
        <w:rPr>
          <w:i/>
          <w:iCs/>
          <w:color w:val="212529"/>
          <w:sz w:val="22"/>
          <w:szCs w:val="22"/>
        </w:rPr>
      </w:pPr>
      <w:r w:rsidRPr="007C5B32">
        <w:rPr>
          <w:i/>
          <w:iCs/>
          <w:color w:val="212529"/>
          <w:sz w:val="22"/>
          <w:szCs w:val="22"/>
        </w:rPr>
        <w:t>Anvendelsesområde</w:t>
      </w:r>
    </w:p>
    <w:p w14:paraId="313D4FE4" w14:textId="77777777"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1.</w:t>
      </w:r>
      <w:r w:rsidRPr="007C5B32">
        <w:rPr>
          <w:color w:val="212529"/>
          <w:sz w:val="22"/>
          <w:szCs w:val="22"/>
        </w:rPr>
        <w:t> Udbydere af de obligatoriske arbejdsmiljøuddannelser skal godkendes af Arbejdstilsynet.</w:t>
      </w:r>
    </w:p>
    <w:p w14:paraId="182EBD84"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Godkendelsesordningen omfatter</w:t>
      </w:r>
    </w:p>
    <w:p w14:paraId="542922B4" w14:textId="6022F7C0"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1)</w:t>
      </w:r>
      <w:r w:rsidRPr="007C5B32">
        <w:rPr>
          <w:color w:val="212529"/>
          <w:sz w:val="22"/>
          <w:szCs w:val="22"/>
        </w:rPr>
        <w:t> arbejdsmiljøuddannelse for arbejdsmiljørepræsentanter og arbejdsledere, som er medlemmer af arbejdsmiljøorganisationen, jf. bekendtgørelse om samarbejde om sikkerhed og sundhed §§ 34-38 og</w:t>
      </w:r>
    </w:p>
    <w:p w14:paraId="4925449B"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2)</w:t>
      </w:r>
      <w:r w:rsidRPr="007C5B32">
        <w:rPr>
          <w:color w:val="212529"/>
          <w:sz w:val="22"/>
          <w:szCs w:val="22"/>
        </w:rPr>
        <w:t> arbejdsmiljøuddannelse for koordinatorer af arbejdsmiljø i bygge- og anlægsbranchen, jf. bekendtgørelse om bygherrens pligter § 5, stk. 3.</w:t>
      </w:r>
    </w:p>
    <w:p w14:paraId="35C5D9C2"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lastRenderedPageBreak/>
        <w:t>Stk. 3.</w:t>
      </w:r>
      <w:r w:rsidRPr="007C5B32">
        <w:rPr>
          <w:color w:val="212529"/>
          <w:sz w:val="22"/>
          <w:szCs w:val="22"/>
        </w:rPr>
        <w:t> Godkendelsesordningen indeholder de krav, som udbydere af obligatoriske arbejdsmiljøuddannelser skal opfylde for at blive og forblive godkendt, fremgangsmåden ved ansøgning og godkendelse samt regler for evaluering, kvalitetssikring og gebyr.</w:t>
      </w:r>
    </w:p>
    <w:p w14:paraId="023FAD17"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4.</w:t>
      </w:r>
      <w:r w:rsidRPr="007C5B32">
        <w:rPr>
          <w:color w:val="212529"/>
          <w:sz w:val="22"/>
          <w:szCs w:val="22"/>
        </w:rPr>
        <w:t> De obligatoriske arbejdsmiljøuddannelser består af følgende uddannelser:</w:t>
      </w:r>
    </w:p>
    <w:p w14:paraId="5FDFF504"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1)</w:t>
      </w:r>
      <w:r w:rsidRPr="007C5B32">
        <w:rPr>
          <w:color w:val="212529"/>
          <w:sz w:val="22"/>
          <w:szCs w:val="22"/>
        </w:rPr>
        <w:t> Uddannelse for arbejdsmiljørepræsentanter og arbejdsledere, som er medlemmer af arbejdsmiljøorganisationen, jf. kap. 2:</w:t>
      </w:r>
    </w:p>
    <w:p w14:paraId="2DC773FF"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a)</w:t>
      </w:r>
      <w:r w:rsidRPr="007C5B32">
        <w:rPr>
          <w:color w:val="212529"/>
          <w:sz w:val="22"/>
          <w:szCs w:val="22"/>
        </w:rPr>
        <w:t> Tilstedeværelsesuddannelse.</w:t>
      </w:r>
    </w:p>
    <w:p w14:paraId="57B9CA70"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b)</w:t>
      </w:r>
      <w:r w:rsidRPr="007C5B32">
        <w:rPr>
          <w:color w:val="212529"/>
          <w:sz w:val="22"/>
          <w:szCs w:val="22"/>
        </w:rPr>
        <w:t> Netuddannelse.</w:t>
      </w:r>
    </w:p>
    <w:p w14:paraId="0D980B80"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2)</w:t>
      </w:r>
      <w:r w:rsidRPr="007C5B32">
        <w:rPr>
          <w:color w:val="212529"/>
          <w:sz w:val="22"/>
          <w:szCs w:val="22"/>
        </w:rPr>
        <w:t> Uddannelse for koordinatorer af arbejdsmiljø i bygge- og anlægsbranchen, jf. kap 3:</w:t>
      </w:r>
    </w:p>
    <w:p w14:paraId="1CFDD4B1"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a)</w:t>
      </w:r>
      <w:r w:rsidRPr="007C5B32">
        <w:rPr>
          <w:color w:val="212529"/>
          <w:sz w:val="22"/>
          <w:szCs w:val="22"/>
        </w:rPr>
        <w:t> Tilstedeværelsesuddannelse.</w:t>
      </w:r>
    </w:p>
    <w:p w14:paraId="50D53DB3"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b)</w:t>
      </w:r>
      <w:r w:rsidRPr="007C5B32">
        <w:rPr>
          <w:color w:val="212529"/>
          <w:sz w:val="22"/>
          <w:szCs w:val="22"/>
        </w:rPr>
        <w:t> Netuddannelse.</w:t>
      </w:r>
    </w:p>
    <w:p w14:paraId="1FACED19" w14:textId="77777777" w:rsidR="00914DC3" w:rsidRPr="007C5B32" w:rsidRDefault="00914DC3" w:rsidP="00914DC3">
      <w:pPr>
        <w:pStyle w:val="kapitel"/>
        <w:shd w:val="clear" w:color="auto" w:fill="F9F9FB"/>
        <w:spacing w:before="400" w:beforeAutospacing="0" w:afterAutospacing="0"/>
        <w:jc w:val="center"/>
        <w:rPr>
          <w:color w:val="212529"/>
          <w:sz w:val="22"/>
          <w:szCs w:val="22"/>
        </w:rPr>
      </w:pPr>
      <w:r w:rsidRPr="007C5B32">
        <w:rPr>
          <w:color w:val="212529"/>
          <w:sz w:val="22"/>
          <w:szCs w:val="22"/>
        </w:rPr>
        <w:t>Kapitel 2</w:t>
      </w:r>
    </w:p>
    <w:p w14:paraId="48108F3B" w14:textId="77777777" w:rsidR="00914DC3" w:rsidRPr="007C5B32" w:rsidRDefault="00914DC3" w:rsidP="00914DC3">
      <w:pPr>
        <w:pStyle w:val="kapiteloverskrift2"/>
        <w:shd w:val="clear" w:color="auto" w:fill="F9F9FB"/>
        <w:spacing w:before="0" w:beforeAutospacing="0" w:afterAutospacing="0"/>
        <w:jc w:val="center"/>
        <w:rPr>
          <w:i/>
          <w:iCs/>
          <w:color w:val="212529"/>
          <w:sz w:val="22"/>
          <w:szCs w:val="22"/>
        </w:rPr>
      </w:pPr>
      <w:r w:rsidRPr="007C5B32">
        <w:rPr>
          <w:i/>
          <w:iCs/>
          <w:color w:val="212529"/>
          <w:sz w:val="22"/>
          <w:szCs w:val="22"/>
        </w:rPr>
        <w:t>Arbejdsmiljøuddannelsen for medlemmer af arbejdsmiljøorganisationen</w:t>
      </w:r>
    </w:p>
    <w:p w14:paraId="3E539849" w14:textId="77777777" w:rsidR="00914DC3" w:rsidRPr="007C5B32" w:rsidRDefault="00914DC3" w:rsidP="00914DC3">
      <w:pPr>
        <w:pStyle w:val="paragrafgruppeoverskrift"/>
        <w:shd w:val="clear" w:color="auto" w:fill="F9F9FB"/>
        <w:spacing w:before="300" w:beforeAutospacing="0" w:afterAutospacing="0"/>
        <w:jc w:val="center"/>
        <w:rPr>
          <w:i/>
          <w:iCs/>
          <w:color w:val="212529"/>
          <w:sz w:val="22"/>
          <w:szCs w:val="22"/>
        </w:rPr>
      </w:pPr>
      <w:r w:rsidRPr="007C5B32">
        <w:rPr>
          <w:i/>
          <w:iCs/>
          <w:color w:val="212529"/>
          <w:sz w:val="22"/>
          <w:szCs w:val="22"/>
        </w:rPr>
        <w:t>Formål og særlige krav til indhold</w:t>
      </w:r>
    </w:p>
    <w:p w14:paraId="2805F7CC" w14:textId="77777777"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2.</w:t>
      </w:r>
      <w:r w:rsidRPr="007C5B32">
        <w:rPr>
          <w:color w:val="212529"/>
          <w:sz w:val="22"/>
          <w:szCs w:val="22"/>
        </w:rPr>
        <w:t xml:space="preserve"> Formålet med den obligatoriske arbejdsmiljøuddannelse for arbejdsmiljørepræsentanter og arbejdsledere, der er medlemmer af arbejdsmiljøorganisationen, er at styrke det forebyggende arbejde </w:t>
      </w:r>
      <w:r w:rsidRPr="007C5B32">
        <w:rPr>
          <w:color w:val="212529"/>
          <w:sz w:val="22"/>
          <w:szCs w:val="22"/>
        </w:rPr>
        <w:lastRenderedPageBreak/>
        <w:t>og at effektivisere arbejdsmiljøorganisationens arbejde. Uddannelsen skal sikre, at arbejdsmiljørepræsentanter og arbejdsledere får den fornødne viden om arbejdsmiljø og om metoder til at varetage sikkerheds- og sundhedsmæssige opgaver. Uddannelsen skal medvirke til, at samarbejdet om arbejdsmiljø sker på en systematisk måde, både på det operationelle og det strategiske niveau. Uddannelsen skal give arbejdsmiljørepræsentanter og arbejdsledere kompetencer til at medvirke til at integrere arbejdsmiljø i virksomhedens strategiske ledelse og daglige drift.</w:t>
      </w:r>
    </w:p>
    <w:p w14:paraId="08000755" w14:textId="77777777"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3.</w:t>
      </w:r>
      <w:r w:rsidRPr="007C5B32">
        <w:rPr>
          <w:color w:val="212529"/>
          <w:sz w:val="22"/>
          <w:szCs w:val="22"/>
        </w:rPr>
        <w:t> Indholdet i arbejdsmiljøuddannelsen skal tilrettelægges således, at kursusdeltagerne opnår en helhedsorienteret forståelse af arbejdsmiljøområdet gennem undervisning i</w:t>
      </w:r>
    </w:p>
    <w:p w14:paraId="04260087"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1)</w:t>
      </w:r>
      <w:r w:rsidRPr="007C5B32">
        <w:rPr>
          <w:color w:val="212529"/>
          <w:sz w:val="22"/>
          <w:szCs w:val="22"/>
        </w:rPr>
        <w:t> principper for samarbejde, formidling og pædagogiske virkemidler, der kan anvendes i arbejdsmiljøorganisationen,</w:t>
      </w:r>
    </w:p>
    <w:p w14:paraId="40EEFACF" w14:textId="7E3F5418"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2)</w:t>
      </w:r>
      <w:r w:rsidRPr="007C5B32">
        <w:rPr>
          <w:color w:val="212529"/>
          <w:sz w:val="22"/>
          <w:szCs w:val="22"/>
        </w:rPr>
        <w:t> arbejdsmiljøorganisationens opgaver og funktion i virksomheden i henhold til bekendtgørelse om samarbejde om sikkerhed og sundhed, herunder deltagelse i den årlige arbejdsmiljødrøftelse,</w:t>
      </w:r>
    </w:p>
    <w:p w14:paraId="2B18A0C8"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3)</w:t>
      </w:r>
      <w:r w:rsidRPr="007C5B32">
        <w:rPr>
          <w:color w:val="212529"/>
          <w:sz w:val="22"/>
          <w:szCs w:val="22"/>
        </w:rPr>
        <w:t> de strukturer på virksomheden, som arbejdsmiljøorganisationen indgår i og samarbejdet i forbindelse hermed,</w:t>
      </w:r>
    </w:p>
    <w:p w14:paraId="6ADCDA5E"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4)</w:t>
      </w:r>
      <w:r w:rsidRPr="007C5B32">
        <w:rPr>
          <w:color w:val="212529"/>
          <w:sz w:val="22"/>
          <w:szCs w:val="22"/>
        </w:rPr>
        <w:t> arbejdsmiljøorganisationens samarbejdsrelationer til andre arbejdsmiljøaktører, herunder arbejdsmiljørådgivere, branchearbejdsmiljøråd, Arbejdstilsynet m.v.,</w:t>
      </w:r>
    </w:p>
    <w:p w14:paraId="35B22D74"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lastRenderedPageBreak/>
        <w:t>5)</w:t>
      </w:r>
      <w:r w:rsidRPr="007C5B32">
        <w:rPr>
          <w:color w:val="212529"/>
          <w:sz w:val="22"/>
          <w:szCs w:val="22"/>
        </w:rPr>
        <w:t> arbejdsmiljøorganisationens planlægning og gennemførelse af det forebyggende arbejdsmiljøarbejde i virksomheden,</w:t>
      </w:r>
    </w:p>
    <w:p w14:paraId="0F8684CC"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6)</w:t>
      </w:r>
      <w:r w:rsidRPr="007C5B32">
        <w:rPr>
          <w:color w:val="212529"/>
          <w:sz w:val="22"/>
          <w:szCs w:val="22"/>
        </w:rPr>
        <w:t> arbejdsmiljøorganisationens opgaver i relation til ulykker, nærved-ulykker og sundhedsfarer og</w:t>
      </w:r>
    </w:p>
    <w:p w14:paraId="36A14ECA"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7)</w:t>
      </w:r>
      <w:r w:rsidRPr="007C5B32">
        <w:rPr>
          <w:color w:val="212529"/>
          <w:sz w:val="22"/>
          <w:szCs w:val="22"/>
        </w:rPr>
        <w:t> metoder, som kan anvendes i det forebyggende arbejde, herunder betydningen af positive arbejdsmiljøfaktorer, arbejdsmiljøgennemgange, tjekskemaer og lignende redskaber for identificering af arbejdsmiljøproblemer, inddragelse af indikatorer på arbejdsmiljøproblemer, udarbejdelse af arbejdspladsvurderinger, herunder inddragelse af sygefravær samt handlemuligheder vedrørende det psykiske arbejdsmiljø.</w:t>
      </w:r>
    </w:p>
    <w:p w14:paraId="65587C90" w14:textId="77777777" w:rsidR="00914DC3" w:rsidRPr="007C5B32" w:rsidRDefault="00914DC3" w:rsidP="00914DC3">
      <w:pPr>
        <w:pStyle w:val="paragrafgruppeoverskrift"/>
        <w:shd w:val="clear" w:color="auto" w:fill="F9F9FB"/>
        <w:spacing w:before="300" w:beforeAutospacing="0" w:afterAutospacing="0"/>
        <w:jc w:val="center"/>
        <w:rPr>
          <w:i/>
          <w:iCs/>
          <w:color w:val="212529"/>
          <w:sz w:val="22"/>
          <w:szCs w:val="22"/>
        </w:rPr>
      </w:pPr>
      <w:r w:rsidRPr="007C5B32">
        <w:rPr>
          <w:i/>
          <w:iCs/>
          <w:color w:val="212529"/>
          <w:sz w:val="22"/>
          <w:szCs w:val="22"/>
        </w:rPr>
        <w:t>Tilstedeværelsesuddannelse</w:t>
      </w:r>
    </w:p>
    <w:p w14:paraId="0EAF90B5" w14:textId="77777777"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4.</w:t>
      </w:r>
      <w:r w:rsidRPr="007C5B32">
        <w:rPr>
          <w:color w:val="212529"/>
          <w:sz w:val="22"/>
          <w:szCs w:val="22"/>
        </w:rPr>
        <w:t> Uddannelsen består af en fælles uddannelse på 22 timer, inkl. kortere pauser, men ekskl. frokostpauser, fordelt ligeligt på 3 dage.</w:t>
      </w:r>
    </w:p>
    <w:p w14:paraId="004F34EB"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Uddannelsen gennemføres som kurser for hold på maksimalt 20 personer.</w:t>
      </w:r>
    </w:p>
    <w:p w14:paraId="79ADC195" w14:textId="77777777"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5.</w:t>
      </w:r>
      <w:r w:rsidRPr="007C5B32">
        <w:rPr>
          <w:color w:val="212529"/>
          <w:sz w:val="22"/>
          <w:szCs w:val="22"/>
        </w:rPr>
        <w:t> Uddannelsen kan gennemføres i sammenhæng eller opdeles i adskilte dage.</w:t>
      </w:r>
    </w:p>
    <w:p w14:paraId="19E86366"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xml:space="preserve"> Deltagerne gennemfører som en del af uddannelsen, men uden for det afsatte timetal på 22 timer, en praktisk opgave, som </w:t>
      </w:r>
      <w:r w:rsidRPr="007C5B32">
        <w:rPr>
          <w:color w:val="212529"/>
          <w:sz w:val="22"/>
          <w:szCs w:val="22"/>
        </w:rPr>
        <w:lastRenderedPageBreak/>
        <w:t>kobler kursets indhold med den enkelte deltagers arbejde i arbejdsmiljøorganisationen.</w:t>
      </w:r>
    </w:p>
    <w:p w14:paraId="033A0212" w14:textId="77777777" w:rsidR="00914DC3" w:rsidRPr="007C5B32" w:rsidRDefault="00914DC3" w:rsidP="00914DC3">
      <w:pPr>
        <w:pStyle w:val="paragrafgruppeoverskrift"/>
        <w:shd w:val="clear" w:color="auto" w:fill="F9F9FB"/>
        <w:spacing w:before="300" w:beforeAutospacing="0" w:afterAutospacing="0"/>
        <w:jc w:val="center"/>
        <w:rPr>
          <w:i/>
          <w:iCs/>
          <w:color w:val="212529"/>
          <w:sz w:val="22"/>
          <w:szCs w:val="22"/>
        </w:rPr>
      </w:pPr>
      <w:r w:rsidRPr="007C5B32">
        <w:rPr>
          <w:i/>
          <w:iCs/>
          <w:color w:val="212529"/>
          <w:sz w:val="22"/>
          <w:szCs w:val="22"/>
        </w:rPr>
        <w:t>Netuddannelse</w:t>
      </w:r>
    </w:p>
    <w:p w14:paraId="636E20FD" w14:textId="77777777"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6.</w:t>
      </w:r>
      <w:r w:rsidRPr="007C5B32">
        <w:rPr>
          <w:color w:val="212529"/>
          <w:sz w:val="22"/>
          <w:szCs w:val="22"/>
        </w:rPr>
        <w:t> Den obligatoriske arbejdsmiljøuddannelse for arbejdsmiljørepræsentanter og arbejdsledere kan foregå som netbaseret undervisning.</w:t>
      </w:r>
    </w:p>
    <w:p w14:paraId="12F46973"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Netuddannelsen skal gennemføres inden for mindst 3 og maksimalt 7 uger.</w:t>
      </w:r>
    </w:p>
    <w:p w14:paraId="457E1B99" w14:textId="77777777"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7.</w:t>
      </w:r>
      <w:r w:rsidRPr="007C5B32">
        <w:rPr>
          <w:color w:val="212529"/>
          <w:sz w:val="22"/>
          <w:szCs w:val="22"/>
        </w:rPr>
        <w:t> Netuddannelsen er betinget af, at:</w:t>
      </w:r>
    </w:p>
    <w:p w14:paraId="11F5869D"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1)</w:t>
      </w:r>
      <w:r w:rsidRPr="007C5B32">
        <w:rPr>
          <w:color w:val="212529"/>
          <w:sz w:val="22"/>
          <w:szCs w:val="22"/>
        </w:rPr>
        <w:t> Kursusudbyder til enhver tid kan dokumentere, at det anvendte it-system er afprøvet, og at afprøvningen har vist, at systemet:</w:t>
      </w:r>
    </w:p>
    <w:p w14:paraId="1339FA32"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a)</w:t>
      </w:r>
      <w:r w:rsidRPr="007C5B32">
        <w:rPr>
          <w:color w:val="212529"/>
          <w:sz w:val="22"/>
          <w:szCs w:val="22"/>
        </w:rPr>
        <w:t> har en god driftsstabilitet,</w:t>
      </w:r>
    </w:p>
    <w:p w14:paraId="32401CBE"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b)</w:t>
      </w:r>
      <w:r w:rsidRPr="007C5B32">
        <w:rPr>
          <w:color w:val="212529"/>
          <w:sz w:val="22"/>
          <w:szCs w:val="22"/>
        </w:rPr>
        <w:t> giver god mulighed for dialog mellem deltagerne samt mellem den enkelte deltager og underviseren,</w:t>
      </w:r>
    </w:p>
    <w:p w14:paraId="609B70ED"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c)</w:t>
      </w:r>
      <w:r w:rsidRPr="007C5B32">
        <w:rPr>
          <w:color w:val="212529"/>
          <w:sz w:val="22"/>
          <w:szCs w:val="22"/>
        </w:rPr>
        <w:t> er brugervenligt med nem betjening, overskuelighed og korte svartider,</w:t>
      </w:r>
    </w:p>
    <w:p w14:paraId="46480E03"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d)</w:t>
      </w:r>
      <w:r w:rsidRPr="007C5B32">
        <w:rPr>
          <w:color w:val="212529"/>
          <w:sz w:val="22"/>
          <w:szCs w:val="22"/>
        </w:rPr>
        <w:t> kan følge og dokumentere deltageraktiviteten,</w:t>
      </w:r>
    </w:p>
    <w:p w14:paraId="554E61BB"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e)</w:t>
      </w:r>
      <w:r w:rsidRPr="007C5B32">
        <w:rPr>
          <w:color w:val="212529"/>
          <w:sz w:val="22"/>
          <w:szCs w:val="22"/>
        </w:rPr>
        <w:t> kan håndtere løsning af opgaver samt søgning og formidling af viden og</w:t>
      </w:r>
    </w:p>
    <w:p w14:paraId="3B081834"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lastRenderedPageBreak/>
        <w:t>f)</w:t>
      </w:r>
      <w:r w:rsidRPr="007C5B32">
        <w:rPr>
          <w:color w:val="212529"/>
          <w:sz w:val="22"/>
          <w:szCs w:val="22"/>
        </w:rPr>
        <w:t> er sikret mod tab af data, uønsket adgang til data samt misbrug af data.</w:t>
      </w:r>
    </w:p>
    <w:p w14:paraId="4095517E"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2)</w:t>
      </w:r>
      <w:r w:rsidRPr="007C5B32">
        <w:rPr>
          <w:color w:val="212529"/>
          <w:sz w:val="22"/>
          <w:szCs w:val="22"/>
        </w:rPr>
        <w:t> Deltagerne, inden kurset påbegyndes, gennem en præsentationsopgave har dokumenteret tilstrækkelige it-kundskaber samt adgang til de fornødne tekniske faciliteter.</w:t>
      </w:r>
    </w:p>
    <w:p w14:paraId="3B641701"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3)</w:t>
      </w:r>
      <w:r w:rsidRPr="007C5B32">
        <w:rPr>
          <w:color w:val="212529"/>
          <w:sz w:val="22"/>
          <w:szCs w:val="22"/>
        </w:rPr>
        <w:t> Der maksimalt er 20 deltagere på det enkelte kursus.</w:t>
      </w:r>
    </w:p>
    <w:p w14:paraId="09D35F1A"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4)</w:t>
      </w:r>
      <w:r w:rsidRPr="007C5B32">
        <w:rPr>
          <w:color w:val="212529"/>
          <w:sz w:val="22"/>
          <w:szCs w:val="22"/>
        </w:rPr>
        <w:t> Underviseren har kontakt med og kan rådgive deltagerne, så længe kurset foregår.</w:t>
      </w:r>
    </w:p>
    <w:p w14:paraId="0CF424D7"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5)</w:t>
      </w:r>
      <w:r w:rsidRPr="007C5B32">
        <w:rPr>
          <w:color w:val="212529"/>
          <w:sz w:val="22"/>
          <w:szCs w:val="22"/>
        </w:rPr>
        <w:t> Underviseren har den nødvendige viden om informationsteknologi og den nødvendige pædagogiske erfaring, der gør vedkommende i stand til at arbejde med netbaseret undervisning.</w:t>
      </w:r>
    </w:p>
    <w:p w14:paraId="0D360F05" w14:textId="77777777"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8.</w:t>
      </w:r>
      <w:r w:rsidRPr="007C5B32">
        <w:rPr>
          <w:color w:val="212529"/>
          <w:sz w:val="22"/>
          <w:szCs w:val="22"/>
        </w:rPr>
        <w:t> Netuddannelsen indledes med minimum 4 timers tilstedeværelsesundervisning for det samlede hold, hvor den enkelte kursusdeltager</w:t>
      </w:r>
    </w:p>
    <w:p w14:paraId="6DEAEE28"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1)</w:t>
      </w:r>
      <w:r w:rsidRPr="007C5B32">
        <w:rPr>
          <w:color w:val="212529"/>
          <w:sz w:val="22"/>
          <w:szCs w:val="22"/>
        </w:rPr>
        <w:t> får et helhedsindtryk af arbejdsmiljøuddannelsens indhold og af arbejdsmiljøområdet,</w:t>
      </w:r>
    </w:p>
    <w:p w14:paraId="68BF6F56"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2)</w:t>
      </w:r>
      <w:r w:rsidRPr="007C5B32">
        <w:rPr>
          <w:color w:val="212529"/>
          <w:sz w:val="22"/>
          <w:szCs w:val="22"/>
        </w:rPr>
        <w:t> får afdækket sine arbejdsmiljømæssige forudsætninger, så den enkeltes forudsætninger kan danne grundlag for en aktivitetsplan over kursusdeltagerens indsats i uddannelsesforløbet,</w:t>
      </w:r>
    </w:p>
    <w:p w14:paraId="131F2B5C"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3)</w:t>
      </w:r>
      <w:r w:rsidRPr="007C5B32">
        <w:rPr>
          <w:color w:val="212529"/>
          <w:sz w:val="22"/>
          <w:szCs w:val="22"/>
        </w:rPr>
        <w:t> kan sætte sin virksomheds arbejdsmiljøarbejde i relation til arbejdsmiljølovens hovedområder og centrale begreber,</w:t>
      </w:r>
    </w:p>
    <w:p w14:paraId="2DCF183A" w14:textId="2A37E78A"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lastRenderedPageBreak/>
        <w:t>4)</w:t>
      </w:r>
      <w:r w:rsidRPr="007C5B32">
        <w:rPr>
          <w:color w:val="212529"/>
          <w:sz w:val="22"/>
          <w:szCs w:val="22"/>
        </w:rPr>
        <w:t> får kendskab til arbejdsmiljøorganisationens arbejdsopgaver, både i egen virksomhed og i henhold til bekendtgørelse om samarbejde om sikkerhed og sundhed og</w:t>
      </w:r>
    </w:p>
    <w:p w14:paraId="7CE13E8F"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5)</w:t>
      </w:r>
      <w:r w:rsidRPr="007C5B32">
        <w:rPr>
          <w:color w:val="212529"/>
          <w:sz w:val="22"/>
          <w:szCs w:val="22"/>
        </w:rPr>
        <w:t> får introduktion til at gennemføre den netbaserede undervisning.</w:t>
      </w:r>
    </w:p>
    <w:p w14:paraId="6829FDD1" w14:textId="0A669BDA"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xml:space="preserve"> Undervisning efter stk. 1 skal opfylde kravene i § </w:t>
      </w:r>
      <w:ins w:id="3" w:author="Malou Holm Rasmussen" w:date="2022-08-10T12:19:00Z">
        <w:r w:rsidR="005B1C4E" w:rsidRPr="007C5B32">
          <w:rPr>
            <w:color w:val="212529"/>
            <w:sz w:val="22"/>
            <w:szCs w:val="22"/>
          </w:rPr>
          <w:t>21</w:t>
        </w:r>
      </w:ins>
      <w:del w:id="4" w:author="Malou Holm Rasmussen" w:date="2022-08-10T12:19:00Z">
        <w:r w:rsidRPr="007C5B32" w:rsidDel="005B1C4E">
          <w:rPr>
            <w:color w:val="212529"/>
            <w:sz w:val="22"/>
            <w:szCs w:val="22"/>
          </w:rPr>
          <w:delText>19.</w:delText>
        </w:r>
      </w:del>
      <w:r w:rsidRPr="007C5B32">
        <w:rPr>
          <w:color w:val="212529"/>
          <w:sz w:val="22"/>
          <w:szCs w:val="22"/>
        </w:rPr>
        <w:t xml:space="preserve"> Herudover skal der være mulighed for at demonstrere det it-system, der skal anvendes i undervisningen.</w:t>
      </w:r>
    </w:p>
    <w:p w14:paraId="2DFB1D28"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3.</w:t>
      </w:r>
      <w:r w:rsidRPr="007C5B32">
        <w:rPr>
          <w:color w:val="212529"/>
          <w:sz w:val="22"/>
          <w:szCs w:val="22"/>
        </w:rPr>
        <w:t> Under den netbaserede del af undervisningen skal</w:t>
      </w:r>
    </w:p>
    <w:p w14:paraId="159A6665"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1)</w:t>
      </w:r>
      <w:r w:rsidRPr="007C5B32">
        <w:rPr>
          <w:color w:val="212529"/>
          <w:sz w:val="22"/>
          <w:szCs w:val="22"/>
        </w:rPr>
        <w:t> underviseren sammen med kursusdeltageren udarbejde en aktivitetsplan om indhold og tidsplan for uddannelsesforløbet og</w:t>
      </w:r>
    </w:p>
    <w:p w14:paraId="5F56E284"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2)</w:t>
      </w:r>
      <w:r w:rsidRPr="007C5B32">
        <w:rPr>
          <w:color w:val="212529"/>
          <w:sz w:val="22"/>
          <w:szCs w:val="22"/>
        </w:rPr>
        <w:t> kursusdeltageren løse de aftalte opgaver, der skal relatere sig til kursusdeltagerens egen arbejdsplads.</w:t>
      </w:r>
    </w:p>
    <w:p w14:paraId="233CDA24" w14:textId="45317D0D" w:rsidR="00914DC3" w:rsidRDefault="00914DC3" w:rsidP="00914DC3">
      <w:pPr>
        <w:pStyle w:val="stk2"/>
        <w:shd w:val="clear" w:color="auto" w:fill="F9F9FB"/>
        <w:spacing w:before="0" w:beforeAutospacing="0" w:after="0" w:afterAutospacing="0"/>
        <w:ind w:firstLine="240"/>
        <w:rPr>
          <w:ins w:id="5" w:author="Heidi Tange" w:date="2023-01-15T16:01:00Z"/>
          <w:color w:val="212529"/>
          <w:sz w:val="22"/>
          <w:szCs w:val="22"/>
        </w:rPr>
      </w:pPr>
      <w:r w:rsidRPr="007C5B32">
        <w:rPr>
          <w:rStyle w:val="stknr"/>
          <w:i/>
          <w:iCs/>
          <w:color w:val="212529"/>
          <w:sz w:val="22"/>
          <w:szCs w:val="22"/>
        </w:rPr>
        <w:t>Stk. 4.</w:t>
      </w:r>
      <w:r w:rsidRPr="007C5B32">
        <w:rPr>
          <w:color w:val="212529"/>
          <w:sz w:val="22"/>
          <w:szCs w:val="22"/>
        </w:rPr>
        <w:t> Opgaverne skal besvares på forskellige niveauer, og mindst én opgave skal omfatte gennemførelse af konkrete arbejdsmiljøaktiviteter på kursusdeltagerens egen arbejdsplads, svarende til den praktiske opgave på tilstedeværelsesuddannelsen.</w:t>
      </w:r>
    </w:p>
    <w:p w14:paraId="16972B73" w14:textId="77777777" w:rsidR="001240BA" w:rsidRPr="007C5B32" w:rsidRDefault="001240BA" w:rsidP="00914DC3">
      <w:pPr>
        <w:pStyle w:val="stk2"/>
        <w:shd w:val="clear" w:color="auto" w:fill="F9F9FB"/>
        <w:spacing w:before="0" w:beforeAutospacing="0" w:after="0" w:afterAutospacing="0"/>
        <w:ind w:firstLine="240"/>
        <w:rPr>
          <w:ins w:id="6" w:author="Malou Holm Rasmussen" w:date="2022-07-26T13:22:00Z"/>
          <w:color w:val="212529"/>
          <w:sz w:val="22"/>
          <w:szCs w:val="22"/>
        </w:rPr>
      </w:pPr>
    </w:p>
    <w:p w14:paraId="554B356B" w14:textId="5EE0813F" w:rsidR="00AE107B" w:rsidRPr="007C5B32" w:rsidRDefault="00684E43" w:rsidP="00914DC3">
      <w:pPr>
        <w:pStyle w:val="stk2"/>
        <w:shd w:val="clear" w:color="auto" w:fill="F9F9FB"/>
        <w:spacing w:before="0" w:beforeAutospacing="0" w:after="0" w:afterAutospacing="0"/>
        <w:ind w:firstLine="240"/>
        <w:rPr>
          <w:color w:val="212529"/>
          <w:sz w:val="22"/>
          <w:szCs w:val="22"/>
        </w:rPr>
      </w:pPr>
      <w:ins w:id="7" w:author="Malou Holm Rasmussen" w:date="2022-07-27T10:59:00Z">
        <w:r w:rsidRPr="007C5B32">
          <w:rPr>
            <w:b/>
            <w:color w:val="212529"/>
            <w:sz w:val="22"/>
            <w:szCs w:val="22"/>
          </w:rPr>
          <w:t xml:space="preserve">§ </w:t>
        </w:r>
      </w:ins>
      <w:ins w:id="8" w:author="Malou Holm Rasmussen" w:date="2022-08-10T12:08:00Z">
        <w:r w:rsidR="00644ABE" w:rsidRPr="007C5B32">
          <w:rPr>
            <w:b/>
            <w:color w:val="212529"/>
            <w:sz w:val="22"/>
            <w:szCs w:val="22"/>
          </w:rPr>
          <w:t>9</w:t>
        </w:r>
      </w:ins>
      <w:ins w:id="9" w:author="Malou Holm Rasmussen" w:date="2022-07-26T13:22:00Z">
        <w:r w:rsidR="00AE107B" w:rsidRPr="007C5B32">
          <w:rPr>
            <w:b/>
            <w:color w:val="212529"/>
            <w:sz w:val="22"/>
            <w:szCs w:val="22"/>
          </w:rPr>
          <w:t>.</w:t>
        </w:r>
        <w:r w:rsidR="00AE107B" w:rsidRPr="007C5B32">
          <w:rPr>
            <w:color w:val="212529"/>
            <w:sz w:val="22"/>
            <w:szCs w:val="22"/>
          </w:rPr>
          <w:t xml:space="preserve"> </w:t>
        </w:r>
      </w:ins>
      <w:ins w:id="10" w:author="Malou Holm Rasmussen" w:date="2022-07-26T13:35:00Z">
        <w:r w:rsidR="00B04CB6" w:rsidRPr="007C5B32">
          <w:rPr>
            <w:color w:val="212529"/>
            <w:sz w:val="22"/>
            <w:szCs w:val="22"/>
          </w:rPr>
          <w:t>Udbydere af netuddannelsen</w:t>
        </w:r>
      </w:ins>
      <w:ins w:id="11" w:author="Malou Holm Rasmussen" w:date="2022-07-26T13:37:00Z">
        <w:r w:rsidR="006A14E3" w:rsidRPr="007C5B32">
          <w:rPr>
            <w:color w:val="212529"/>
            <w:sz w:val="22"/>
            <w:szCs w:val="22"/>
          </w:rPr>
          <w:t xml:space="preserve"> kan indtil den 1. </w:t>
        </w:r>
      </w:ins>
      <w:ins w:id="12" w:author="Annalina Ege-Møller" w:date="2023-01-12T13:12:00Z">
        <w:r w:rsidR="008A3797">
          <w:rPr>
            <w:color w:val="212529"/>
            <w:sz w:val="22"/>
            <w:szCs w:val="22"/>
          </w:rPr>
          <w:t>april</w:t>
        </w:r>
      </w:ins>
      <w:ins w:id="13" w:author="Malou Holm Rasmussen" w:date="2022-07-26T13:37:00Z">
        <w:del w:id="14" w:author="Annalina Ege-Møller" w:date="2023-01-12T13:12:00Z">
          <w:r w:rsidR="006A14E3" w:rsidRPr="007C5B32" w:rsidDel="008A3797">
            <w:rPr>
              <w:color w:val="212529"/>
              <w:sz w:val="22"/>
              <w:szCs w:val="22"/>
            </w:rPr>
            <w:delText>januar</w:delText>
          </w:r>
        </w:del>
        <w:r w:rsidR="006A14E3" w:rsidRPr="007C5B32">
          <w:rPr>
            <w:color w:val="212529"/>
            <w:sz w:val="22"/>
            <w:szCs w:val="22"/>
          </w:rPr>
          <w:t xml:space="preserve"> 2026</w:t>
        </w:r>
      </w:ins>
      <w:ins w:id="15" w:author="Malou Holm Rasmussen" w:date="2022-07-26T13:35:00Z">
        <w:r w:rsidR="006A14E3" w:rsidRPr="007C5B32">
          <w:rPr>
            <w:color w:val="212529"/>
            <w:sz w:val="22"/>
            <w:szCs w:val="22"/>
          </w:rPr>
          <w:t xml:space="preserve"> </w:t>
        </w:r>
        <w:r w:rsidR="00B04CB6" w:rsidRPr="007C5B32">
          <w:rPr>
            <w:color w:val="212529"/>
            <w:sz w:val="22"/>
            <w:szCs w:val="22"/>
          </w:rPr>
          <w:t>fravige k</w:t>
        </w:r>
      </w:ins>
      <w:ins w:id="16" w:author="Malou Holm Rasmussen" w:date="2022-07-26T13:22:00Z">
        <w:r w:rsidR="00AE107B" w:rsidRPr="007C5B32">
          <w:rPr>
            <w:color w:val="212529"/>
            <w:sz w:val="22"/>
            <w:szCs w:val="22"/>
          </w:rPr>
          <w:t>ravet om minimum 4 timers tilstedevære</w:t>
        </w:r>
        <w:r w:rsidR="00312F62" w:rsidRPr="007C5B32">
          <w:rPr>
            <w:color w:val="212529"/>
            <w:sz w:val="22"/>
            <w:szCs w:val="22"/>
          </w:rPr>
          <w:t>lsesundervisning</w:t>
        </w:r>
      </w:ins>
      <w:ins w:id="17" w:author="Malou Holm Rasmussen" w:date="2022-07-26T14:07:00Z">
        <w:r w:rsidR="00312F62" w:rsidRPr="007C5B32">
          <w:rPr>
            <w:color w:val="212529"/>
            <w:sz w:val="22"/>
            <w:szCs w:val="22"/>
          </w:rPr>
          <w:t>, jf.</w:t>
        </w:r>
      </w:ins>
      <w:ins w:id="18" w:author="Malou Holm Rasmussen" w:date="2022-07-26T13:34:00Z">
        <w:r w:rsidR="00B04CB6" w:rsidRPr="007C5B32">
          <w:rPr>
            <w:color w:val="212529"/>
            <w:sz w:val="22"/>
            <w:szCs w:val="22"/>
          </w:rPr>
          <w:t xml:space="preserve"> § 8, stk. 1</w:t>
        </w:r>
      </w:ins>
      <w:ins w:id="19" w:author="Malou Holm Rasmussen" w:date="2022-07-26T14:07:00Z">
        <w:r w:rsidR="00312F62" w:rsidRPr="007C5B32">
          <w:rPr>
            <w:color w:val="212529"/>
            <w:sz w:val="22"/>
            <w:szCs w:val="22"/>
          </w:rPr>
          <w:t>,</w:t>
        </w:r>
      </w:ins>
      <w:ins w:id="20" w:author="Malou Holm Rasmussen" w:date="2022-07-26T13:34:00Z">
        <w:r w:rsidR="00B04CB6" w:rsidRPr="007C5B32">
          <w:rPr>
            <w:color w:val="212529"/>
            <w:sz w:val="22"/>
            <w:szCs w:val="22"/>
          </w:rPr>
          <w:t xml:space="preserve"> </w:t>
        </w:r>
      </w:ins>
      <w:ins w:id="21" w:author="Malou Holm Rasmussen" w:date="2022-07-26T14:10:00Z">
        <w:r w:rsidR="00A27D17" w:rsidRPr="007C5B32">
          <w:rPr>
            <w:color w:val="212529"/>
            <w:sz w:val="22"/>
            <w:szCs w:val="22"/>
          </w:rPr>
          <w:t>og krav til undervisningslokaler, hjælpemidler</w:t>
        </w:r>
      </w:ins>
      <w:ins w:id="22" w:author="Malou Holm Rasmussen" w:date="2022-07-26T14:16:00Z">
        <w:r w:rsidR="00A27D17" w:rsidRPr="007C5B32">
          <w:rPr>
            <w:color w:val="212529"/>
            <w:sz w:val="22"/>
            <w:szCs w:val="22"/>
          </w:rPr>
          <w:t xml:space="preserve"> og de</w:t>
        </w:r>
        <w:r w:rsidR="00A27D17" w:rsidRPr="007C5B32">
          <w:rPr>
            <w:color w:val="212529"/>
            <w:sz w:val="22"/>
            <w:szCs w:val="22"/>
          </w:rPr>
          <w:lastRenderedPageBreak/>
          <w:t>monstration af it-system, jf. § 8, stk. 2,</w:t>
        </w:r>
      </w:ins>
      <w:ins w:id="23" w:author="Malou Holm Rasmussen" w:date="2022-07-26T13:34:00Z">
        <w:r w:rsidR="00B04CB6" w:rsidRPr="007C5B32">
          <w:rPr>
            <w:color w:val="212529"/>
            <w:sz w:val="22"/>
            <w:szCs w:val="22"/>
          </w:rPr>
          <w:t xml:space="preserve"> </w:t>
        </w:r>
      </w:ins>
      <w:ins w:id="24" w:author="Malou Holm Rasmussen" w:date="2022-07-26T13:33:00Z">
        <w:r w:rsidR="00B04CB6" w:rsidRPr="007C5B32">
          <w:rPr>
            <w:color w:val="212529"/>
            <w:sz w:val="22"/>
            <w:szCs w:val="22"/>
          </w:rPr>
          <w:t>ved at meddele Arbejdstilsynet, at</w:t>
        </w:r>
      </w:ins>
      <w:ins w:id="25" w:author="Malou Holm Rasmussen" w:date="2022-07-26T13:36:00Z">
        <w:r w:rsidR="00B04CB6" w:rsidRPr="007C5B32">
          <w:rPr>
            <w:color w:val="212529"/>
            <w:sz w:val="22"/>
            <w:szCs w:val="22"/>
          </w:rPr>
          <w:t xml:space="preserve"> </w:t>
        </w:r>
      </w:ins>
      <w:ins w:id="26" w:author="Malou Holm Rasmussen" w:date="2022-07-26T14:23:00Z">
        <w:r w:rsidR="008C3FD3" w:rsidRPr="007C5B32">
          <w:rPr>
            <w:color w:val="212529"/>
            <w:sz w:val="22"/>
            <w:szCs w:val="22"/>
          </w:rPr>
          <w:t xml:space="preserve">hele uddannelsen gennemføres </w:t>
        </w:r>
      </w:ins>
      <w:ins w:id="27" w:author="Malou Holm Rasmussen" w:date="2022-07-27T10:55:00Z">
        <w:r w:rsidR="008C3FD3" w:rsidRPr="007C5B32">
          <w:rPr>
            <w:color w:val="212529"/>
            <w:sz w:val="22"/>
            <w:szCs w:val="22"/>
          </w:rPr>
          <w:t>med</w:t>
        </w:r>
      </w:ins>
      <w:ins w:id="28" w:author="Malou Holm Rasmussen" w:date="2022-07-26T14:23:00Z">
        <w:r w:rsidR="00F528AA" w:rsidRPr="007C5B32">
          <w:rPr>
            <w:color w:val="212529"/>
            <w:sz w:val="22"/>
            <w:szCs w:val="22"/>
          </w:rPr>
          <w:t xml:space="preserve"> netbaseret </w:t>
        </w:r>
      </w:ins>
      <w:ins w:id="29" w:author="Malou Holm Rasmussen" w:date="2022-07-26T14:08:00Z">
        <w:r w:rsidR="00312F62" w:rsidRPr="007C5B32">
          <w:rPr>
            <w:color w:val="212529"/>
            <w:sz w:val="22"/>
            <w:szCs w:val="22"/>
          </w:rPr>
          <w:t>u</w:t>
        </w:r>
        <w:r w:rsidR="00F528AA" w:rsidRPr="007C5B32">
          <w:rPr>
            <w:color w:val="212529"/>
            <w:sz w:val="22"/>
            <w:szCs w:val="22"/>
          </w:rPr>
          <w:t>ndervisning</w:t>
        </w:r>
      </w:ins>
      <w:ins w:id="30" w:author="Malou Holm Rasmussen" w:date="2022-07-26T13:24:00Z">
        <w:r w:rsidR="00C0004B" w:rsidRPr="007C5B32">
          <w:rPr>
            <w:color w:val="212529"/>
            <w:sz w:val="22"/>
            <w:szCs w:val="22"/>
          </w:rPr>
          <w:t>.</w:t>
        </w:r>
      </w:ins>
    </w:p>
    <w:p w14:paraId="7089580A" w14:textId="77777777" w:rsidR="00914DC3" w:rsidRPr="007C5B32" w:rsidRDefault="00914DC3" w:rsidP="00914DC3">
      <w:pPr>
        <w:pStyle w:val="kapitel"/>
        <w:shd w:val="clear" w:color="auto" w:fill="F9F9FB"/>
        <w:spacing w:before="400" w:beforeAutospacing="0" w:afterAutospacing="0"/>
        <w:jc w:val="center"/>
        <w:rPr>
          <w:color w:val="212529"/>
          <w:sz w:val="22"/>
          <w:szCs w:val="22"/>
        </w:rPr>
      </w:pPr>
      <w:r w:rsidRPr="007C5B32">
        <w:rPr>
          <w:color w:val="212529"/>
          <w:sz w:val="22"/>
          <w:szCs w:val="22"/>
        </w:rPr>
        <w:t>Kapitel 3</w:t>
      </w:r>
    </w:p>
    <w:p w14:paraId="600363FA" w14:textId="77777777" w:rsidR="00914DC3" w:rsidRPr="007C5B32" w:rsidRDefault="00914DC3" w:rsidP="00914DC3">
      <w:pPr>
        <w:pStyle w:val="kapiteloverskrift2"/>
        <w:shd w:val="clear" w:color="auto" w:fill="F9F9FB"/>
        <w:spacing w:before="0" w:beforeAutospacing="0" w:afterAutospacing="0"/>
        <w:jc w:val="center"/>
        <w:rPr>
          <w:i/>
          <w:iCs/>
          <w:color w:val="212529"/>
          <w:sz w:val="22"/>
          <w:szCs w:val="22"/>
        </w:rPr>
      </w:pPr>
      <w:r w:rsidRPr="007C5B32">
        <w:rPr>
          <w:i/>
          <w:iCs/>
          <w:color w:val="212529"/>
          <w:sz w:val="22"/>
          <w:szCs w:val="22"/>
        </w:rPr>
        <w:t>Arbejdsmiljøuddannelsen for koordinatorer</w:t>
      </w:r>
    </w:p>
    <w:p w14:paraId="7D1F60D5" w14:textId="77777777" w:rsidR="00914DC3" w:rsidRPr="007C5B32" w:rsidRDefault="00914DC3" w:rsidP="00914DC3">
      <w:pPr>
        <w:pStyle w:val="paragrafgruppeoverskrift"/>
        <w:shd w:val="clear" w:color="auto" w:fill="F9F9FB"/>
        <w:spacing w:before="300" w:beforeAutospacing="0" w:afterAutospacing="0"/>
        <w:jc w:val="center"/>
        <w:rPr>
          <w:i/>
          <w:iCs/>
          <w:color w:val="212529"/>
          <w:sz w:val="22"/>
          <w:szCs w:val="22"/>
        </w:rPr>
      </w:pPr>
      <w:r w:rsidRPr="007C5B32">
        <w:rPr>
          <w:i/>
          <w:iCs/>
          <w:color w:val="212529"/>
          <w:sz w:val="22"/>
          <w:szCs w:val="22"/>
        </w:rPr>
        <w:t>Formål og særlige krav til indhold</w:t>
      </w:r>
    </w:p>
    <w:p w14:paraId="37D2C49D" w14:textId="3B42F8DE"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xml:space="preserve">§ </w:t>
      </w:r>
      <w:ins w:id="31" w:author="Malou Holm Rasmussen" w:date="2022-08-10T12:09:00Z">
        <w:r w:rsidR="00644ABE" w:rsidRPr="007C5B32">
          <w:rPr>
            <w:rStyle w:val="paragrafnr"/>
            <w:b/>
            <w:bCs/>
            <w:color w:val="212529"/>
            <w:sz w:val="22"/>
            <w:szCs w:val="22"/>
          </w:rPr>
          <w:t>10</w:t>
        </w:r>
      </w:ins>
      <w:del w:id="32" w:author="Malou Holm Rasmussen" w:date="2022-08-10T12:09:00Z">
        <w:r w:rsidRPr="007C5B32" w:rsidDel="00644ABE">
          <w:rPr>
            <w:rStyle w:val="paragrafnr"/>
            <w:b/>
            <w:bCs/>
            <w:color w:val="212529"/>
            <w:sz w:val="22"/>
            <w:szCs w:val="22"/>
          </w:rPr>
          <w:delText>9</w:delText>
        </w:r>
      </w:del>
      <w:r w:rsidRPr="007C5B32">
        <w:rPr>
          <w:rStyle w:val="paragrafnr"/>
          <w:b/>
          <w:bCs/>
          <w:color w:val="212529"/>
          <w:sz w:val="22"/>
          <w:szCs w:val="22"/>
        </w:rPr>
        <w:t>.</w:t>
      </w:r>
      <w:r w:rsidRPr="007C5B32">
        <w:rPr>
          <w:color w:val="212529"/>
          <w:sz w:val="22"/>
          <w:szCs w:val="22"/>
        </w:rPr>
        <w:t> Formålet med den obligatoriske arbejdsmiljøuddannelse for koordinatorer af arbejdsmiljø i bygge- og anlægsbranchen er at kvalificere koordinatorer til selvstændigt at varetage funktionen som koordinator under projektering og udførelse af bygge- og anlægsprojekter. Uddannelsen skal sikre, at koordinatorerne erhverver sig kompetencer til at udøve lederskab som koordinator, får den fornødne viden om arbejdsmiljø, og får indsigt i metoder til at varetage arbejdsmiljøkoordinering på en systematisk måde under projektering og udførelse af bygge- og anlægsprojekter. Uddannelsen skal give koordinatorerne viden om samspillet mellem byggeproces, procesledelse og arbejdsmiljø i forbindelse med arbejdsmiljøkoordinering.</w:t>
      </w:r>
    </w:p>
    <w:p w14:paraId="2BCD90FB" w14:textId="3BD073F7"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1</w:t>
      </w:r>
      <w:ins w:id="33" w:author="Malou Holm Rasmussen" w:date="2022-08-10T12:09:00Z">
        <w:r w:rsidR="00644ABE" w:rsidRPr="007C5B32">
          <w:rPr>
            <w:rStyle w:val="paragrafnr"/>
            <w:b/>
            <w:bCs/>
            <w:color w:val="212529"/>
            <w:sz w:val="22"/>
            <w:szCs w:val="22"/>
          </w:rPr>
          <w:t>1</w:t>
        </w:r>
      </w:ins>
      <w:del w:id="34" w:author="Malou Holm Rasmussen" w:date="2022-08-10T12:09:00Z">
        <w:r w:rsidRPr="007C5B32" w:rsidDel="00644ABE">
          <w:rPr>
            <w:rStyle w:val="paragrafnr"/>
            <w:b/>
            <w:bCs/>
            <w:color w:val="212529"/>
            <w:sz w:val="22"/>
            <w:szCs w:val="22"/>
          </w:rPr>
          <w:delText>0</w:delText>
        </w:r>
      </w:del>
      <w:r w:rsidRPr="007C5B32">
        <w:rPr>
          <w:rStyle w:val="paragrafnr"/>
          <w:b/>
          <w:bCs/>
          <w:color w:val="212529"/>
          <w:sz w:val="22"/>
          <w:szCs w:val="22"/>
        </w:rPr>
        <w:t>.</w:t>
      </w:r>
      <w:r w:rsidRPr="007C5B32">
        <w:rPr>
          <w:color w:val="212529"/>
          <w:sz w:val="22"/>
          <w:szCs w:val="22"/>
        </w:rPr>
        <w:t> Indholdet i arbejdsmiljøuddannelsen for koordinatorer skal tilrettelægges således, at kursusdeltagerne undervises i:</w:t>
      </w:r>
    </w:p>
    <w:p w14:paraId="083FADC7"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lastRenderedPageBreak/>
        <w:t>1)</w:t>
      </w:r>
      <w:r w:rsidRPr="007C5B32">
        <w:rPr>
          <w:color w:val="212529"/>
          <w:sz w:val="22"/>
          <w:szCs w:val="22"/>
        </w:rPr>
        <w:t> Byggeprocesser, herunder koordinatorens samarbejde med bygge- og anlægsprojektets aktører og mulighederne for at indarbejde hensyn til arbejdsmiljø i projektets forskellige faser og processer.</w:t>
      </w:r>
    </w:p>
    <w:p w14:paraId="0DFA4E70"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2)</w:t>
      </w:r>
      <w:r w:rsidRPr="007C5B32">
        <w:rPr>
          <w:color w:val="212529"/>
          <w:sz w:val="22"/>
          <w:szCs w:val="22"/>
        </w:rPr>
        <w:t> Procesledelse, herunder koordinatorens lederskab og effektiv kommunikation.</w:t>
      </w:r>
    </w:p>
    <w:p w14:paraId="569FD96E"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3)</w:t>
      </w:r>
      <w:r w:rsidRPr="007C5B32">
        <w:rPr>
          <w:color w:val="212529"/>
          <w:sz w:val="22"/>
          <w:szCs w:val="22"/>
        </w:rPr>
        <w:t> Arbejdsmiljø i bygge- og anlægsprojektet, herunder principper for forebyggelse, vurdering af risiko og effektivt samarbejde om arbejdsmiljø samt relevant lovgivning om koordinatorens opgaver og funktion, jf. særligt bekendtgørelse om bygherrens pligter, bekendtgørelse om projekterende og rådgivers pligter og bekendtgørelse om bygge- og anlægsarbejde.</w:t>
      </w:r>
    </w:p>
    <w:p w14:paraId="4D653A62"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4)</w:t>
      </w:r>
      <w:r w:rsidRPr="007C5B32">
        <w:rPr>
          <w:color w:val="212529"/>
          <w:sz w:val="22"/>
          <w:szCs w:val="22"/>
        </w:rPr>
        <w:t> Metoder til koordinering under projektering og udførelse af bygge- og anlægsprojektet, herunder især metoder til</w:t>
      </w:r>
    </w:p>
    <w:p w14:paraId="3F7DB13F"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a)</w:t>
      </w:r>
      <w:r w:rsidRPr="007C5B32">
        <w:rPr>
          <w:color w:val="212529"/>
          <w:sz w:val="22"/>
          <w:szCs w:val="22"/>
        </w:rPr>
        <w:t> at afgrænse ansvaret for forpligtelser ved flere projekterende og udførende virksomheder,</w:t>
      </w:r>
    </w:p>
    <w:p w14:paraId="54058A17"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b)</w:t>
      </w:r>
      <w:r w:rsidRPr="007C5B32">
        <w:rPr>
          <w:color w:val="212529"/>
          <w:sz w:val="22"/>
          <w:szCs w:val="22"/>
        </w:rPr>
        <w:t> at arbejde med plan for sikkerhed og sundhed, journal, sikkerhedsrunderinger, opstartsmøder og sikkerhedsmøder,</w:t>
      </w:r>
    </w:p>
    <w:p w14:paraId="738F63C7"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c)</w:t>
      </w:r>
      <w:r w:rsidRPr="007C5B32">
        <w:rPr>
          <w:color w:val="212529"/>
          <w:sz w:val="22"/>
          <w:szCs w:val="22"/>
        </w:rPr>
        <w:t> at overdrage plan for sikkerhed og sundhed, der er udarbejdet under projektering, til den koordinator, der skal koordinere under udførelse, og</w:t>
      </w:r>
    </w:p>
    <w:p w14:paraId="5EF3B7D0"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d)</w:t>
      </w:r>
      <w:r w:rsidRPr="007C5B32">
        <w:rPr>
          <w:color w:val="212529"/>
          <w:sz w:val="22"/>
          <w:szCs w:val="22"/>
        </w:rPr>
        <w:t> at følge op over for bygherren og øvrige aktører tilknyttet bygge- og anlægsprojektet.</w:t>
      </w:r>
    </w:p>
    <w:p w14:paraId="46DF7D68" w14:textId="77777777" w:rsidR="00914DC3" w:rsidRPr="007C5B32" w:rsidRDefault="00914DC3" w:rsidP="00914DC3">
      <w:pPr>
        <w:pStyle w:val="paragrafgruppeoverskrift"/>
        <w:shd w:val="clear" w:color="auto" w:fill="F9F9FB"/>
        <w:spacing w:before="300" w:beforeAutospacing="0" w:afterAutospacing="0"/>
        <w:jc w:val="center"/>
        <w:rPr>
          <w:i/>
          <w:iCs/>
          <w:color w:val="212529"/>
          <w:sz w:val="22"/>
          <w:szCs w:val="22"/>
        </w:rPr>
      </w:pPr>
      <w:r w:rsidRPr="007C5B32">
        <w:rPr>
          <w:i/>
          <w:iCs/>
          <w:color w:val="212529"/>
          <w:sz w:val="22"/>
          <w:szCs w:val="22"/>
        </w:rPr>
        <w:lastRenderedPageBreak/>
        <w:t>Tilstedeværelsesuddannelse</w:t>
      </w:r>
    </w:p>
    <w:p w14:paraId="76675357" w14:textId="7C3B7536" w:rsidR="00CB791A" w:rsidRPr="007C5B32" w:rsidRDefault="00914DC3" w:rsidP="00CB791A">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1</w:t>
      </w:r>
      <w:ins w:id="35" w:author="Malou Holm Rasmussen" w:date="2022-08-10T12:09:00Z">
        <w:r w:rsidR="00644ABE" w:rsidRPr="007C5B32">
          <w:rPr>
            <w:rStyle w:val="paragrafnr"/>
            <w:b/>
            <w:bCs/>
            <w:color w:val="212529"/>
            <w:sz w:val="22"/>
            <w:szCs w:val="22"/>
          </w:rPr>
          <w:t>2</w:t>
        </w:r>
      </w:ins>
      <w:del w:id="36" w:author="Malou Holm Rasmussen" w:date="2022-08-10T12:09:00Z">
        <w:r w:rsidRPr="007C5B32" w:rsidDel="00644ABE">
          <w:rPr>
            <w:rStyle w:val="paragrafnr"/>
            <w:b/>
            <w:bCs/>
            <w:color w:val="212529"/>
            <w:sz w:val="22"/>
            <w:szCs w:val="22"/>
          </w:rPr>
          <w:delText>1</w:delText>
        </w:r>
      </w:del>
      <w:r w:rsidRPr="007C5B32">
        <w:rPr>
          <w:rStyle w:val="paragrafnr"/>
          <w:b/>
          <w:bCs/>
          <w:color w:val="212529"/>
          <w:sz w:val="22"/>
          <w:szCs w:val="22"/>
        </w:rPr>
        <w:t>.</w:t>
      </w:r>
      <w:r w:rsidRPr="007C5B32">
        <w:rPr>
          <w:color w:val="212529"/>
          <w:sz w:val="22"/>
          <w:szCs w:val="22"/>
        </w:rPr>
        <w:t> Den obligatoriske arbejdsmiljøuddannelse for koordinatorer af arbejdsmiljø består af en fælles uddannelse på i alt 37 timer, inkl. kortere pauser, men ekskl. frokostpauser, fordelt ligeligt på mindst 4 dage.</w:t>
      </w:r>
      <w:r w:rsidR="00CB791A">
        <w:rPr>
          <w:color w:val="212529"/>
          <w:sz w:val="22"/>
          <w:szCs w:val="22"/>
        </w:rPr>
        <w:br/>
      </w:r>
      <w:ins w:id="37" w:author="Annalina Ege-Møller" w:date="2023-01-12T15:29:00Z">
        <w:r w:rsidR="00CB791A" w:rsidRPr="007C5B32">
          <w:rPr>
            <w:rStyle w:val="stknr"/>
            <w:i/>
            <w:iCs/>
            <w:color w:val="212529"/>
            <w:sz w:val="22"/>
            <w:szCs w:val="22"/>
          </w:rPr>
          <w:t>Stk. 2.</w:t>
        </w:r>
        <w:r w:rsidR="00CB791A" w:rsidRPr="007C5B32">
          <w:rPr>
            <w:color w:val="212529"/>
            <w:sz w:val="22"/>
            <w:szCs w:val="22"/>
          </w:rPr>
          <w:t> Uddannelsen gennemføres som kurser for hold på maksimalt 20 personer</w:t>
        </w:r>
      </w:ins>
      <w:ins w:id="38" w:author="Annalina Ege-Møller" w:date="2023-01-12T15:32:00Z">
        <w:r w:rsidR="00CB791A">
          <w:rPr>
            <w:color w:val="212529"/>
            <w:sz w:val="22"/>
            <w:szCs w:val="22"/>
          </w:rPr>
          <w:t>.</w:t>
        </w:r>
      </w:ins>
    </w:p>
    <w:p w14:paraId="11F4DD1F" w14:textId="6F008203" w:rsidR="00914DC3" w:rsidRPr="007C5B32" w:rsidRDefault="00914DC3" w:rsidP="00644ABE">
      <w:pPr>
        <w:pStyle w:val="paragraf"/>
        <w:shd w:val="clear" w:color="auto" w:fill="F9F9FB"/>
        <w:spacing w:before="200" w:beforeAutospacing="0" w:after="0" w:afterAutospacing="0"/>
        <w:ind w:firstLine="240"/>
        <w:rPr>
          <w:b/>
          <w:bCs/>
          <w:color w:val="212529"/>
          <w:sz w:val="22"/>
          <w:szCs w:val="22"/>
        </w:rPr>
      </w:pPr>
      <w:r w:rsidRPr="007C5B32">
        <w:rPr>
          <w:rStyle w:val="paragrafnr"/>
          <w:b/>
          <w:bCs/>
          <w:color w:val="212529"/>
          <w:sz w:val="22"/>
          <w:szCs w:val="22"/>
        </w:rPr>
        <w:t>§ 1</w:t>
      </w:r>
      <w:ins w:id="39" w:author="Malou Holm Rasmussen" w:date="2022-08-10T12:09:00Z">
        <w:r w:rsidR="00644ABE" w:rsidRPr="007C5B32">
          <w:rPr>
            <w:rStyle w:val="paragrafnr"/>
            <w:b/>
            <w:bCs/>
            <w:color w:val="212529"/>
            <w:sz w:val="22"/>
            <w:szCs w:val="22"/>
          </w:rPr>
          <w:t>3</w:t>
        </w:r>
      </w:ins>
      <w:del w:id="40" w:author="Malou Holm Rasmussen" w:date="2022-08-10T12:09:00Z">
        <w:r w:rsidRPr="007C5B32" w:rsidDel="00644ABE">
          <w:rPr>
            <w:rStyle w:val="paragrafnr"/>
            <w:b/>
            <w:bCs/>
            <w:color w:val="212529"/>
            <w:sz w:val="22"/>
            <w:szCs w:val="22"/>
          </w:rPr>
          <w:delText>2</w:delText>
        </w:r>
      </w:del>
      <w:r w:rsidRPr="007C5B32">
        <w:rPr>
          <w:rStyle w:val="paragrafnr"/>
          <w:b/>
          <w:bCs/>
          <w:color w:val="212529"/>
          <w:sz w:val="22"/>
          <w:szCs w:val="22"/>
        </w:rPr>
        <w:t>.</w:t>
      </w:r>
      <w:r w:rsidRPr="007C5B32">
        <w:rPr>
          <w:color w:val="212529"/>
          <w:sz w:val="22"/>
          <w:szCs w:val="22"/>
        </w:rPr>
        <w:t> Arbejdsmiljøuddannelsen for koordinatorer af arbejdsmiljø i bygge- og anlægsbranchen, som gennemføres som tilstedeværelseskursus, kan gennemføres i sammenhæng eller opdeles i adskilte dage.</w:t>
      </w:r>
    </w:p>
    <w:p w14:paraId="79D3AD7F"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Uddannelsen skal være gennemført inden 15 uger fra uddannelsens start.</w:t>
      </w:r>
    </w:p>
    <w:p w14:paraId="48B3ED07"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3.</w:t>
      </w:r>
      <w:r w:rsidRPr="007C5B32">
        <w:rPr>
          <w:color w:val="212529"/>
          <w:sz w:val="22"/>
          <w:szCs w:val="22"/>
        </w:rPr>
        <w:t> Kursusdeltagerne skal som en del af kurset, men uden for det afsatte timeantal på 37 timer, gennemføre en praktisk opgave, som kobler kursets indhold med den enkelte deltagers arbejde som koordinator.</w:t>
      </w:r>
    </w:p>
    <w:p w14:paraId="3999042E" w14:textId="77777777" w:rsidR="00914DC3" w:rsidRPr="007C5B32" w:rsidRDefault="00914DC3" w:rsidP="00914DC3">
      <w:pPr>
        <w:pStyle w:val="paragrafgruppeoverskrift"/>
        <w:shd w:val="clear" w:color="auto" w:fill="F9F9FB"/>
        <w:spacing w:before="300" w:beforeAutospacing="0" w:afterAutospacing="0"/>
        <w:jc w:val="center"/>
        <w:rPr>
          <w:i/>
          <w:iCs/>
          <w:color w:val="212529"/>
          <w:sz w:val="22"/>
          <w:szCs w:val="22"/>
        </w:rPr>
      </w:pPr>
      <w:r w:rsidRPr="007C5B32">
        <w:rPr>
          <w:i/>
          <w:iCs/>
          <w:color w:val="212529"/>
          <w:sz w:val="22"/>
          <w:szCs w:val="22"/>
        </w:rPr>
        <w:t>Netuddannelse</w:t>
      </w:r>
    </w:p>
    <w:p w14:paraId="3E421BFF" w14:textId="58591CA7"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1</w:t>
      </w:r>
      <w:ins w:id="41" w:author="Malou Holm Rasmussen" w:date="2022-08-10T12:10:00Z">
        <w:r w:rsidR="00644ABE" w:rsidRPr="007C5B32">
          <w:rPr>
            <w:rStyle w:val="paragrafnr"/>
            <w:b/>
            <w:bCs/>
            <w:color w:val="212529"/>
            <w:sz w:val="22"/>
            <w:szCs w:val="22"/>
          </w:rPr>
          <w:t>4</w:t>
        </w:r>
      </w:ins>
      <w:del w:id="42" w:author="Malou Holm Rasmussen" w:date="2022-08-10T12:09:00Z">
        <w:r w:rsidRPr="007C5B32" w:rsidDel="00644ABE">
          <w:rPr>
            <w:rStyle w:val="paragrafnr"/>
            <w:b/>
            <w:bCs/>
            <w:color w:val="212529"/>
            <w:sz w:val="22"/>
            <w:szCs w:val="22"/>
          </w:rPr>
          <w:delText>3</w:delText>
        </w:r>
      </w:del>
      <w:r w:rsidRPr="007C5B32">
        <w:rPr>
          <w:rStyle w:val="paragrafnr"/>
          <w:b/>
          <w:bCs/>
          <w:color w:val="212529"/>
          <w:sz w:val="22"/>
          <w:szCs w:val="22"/>
        </w:rPr>
        <w:t>.</w:t>
      </w:r>
      <w:r w:rsidRPr="007C5B32">
        <w:rPr>
          <w:color w:val="212529"/>
          <w:sz w:val="22"/>
          <w:szCs w:val="22"/>
        </w:rPr>
        <w:t> Den obligatoriske arbejdsmiljøuddannelse for koordinatorer af arbejdsmiljø kan foregå som netbaseret undervisning.</w:t>
      </w:r>
    </w:p>
    <w:p w14:paraId="0938E3D3"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lastRenderedPageBreak/>
        <w:t>Stk. 2.</w:t>
      </w:r>
      <w:r w:rsidRPr="007C5B32">
        <w:rPr>
          <w:color w:val="212529"/>
          <w:sz w:val="22"/>
          <w:szCs w:val="22"/>
        </w:rPr>
        <w:t> Netuddannelsen skal gennemføres inden for mindst 6 og maksimalt 15 uger.</w:t>
      </w:r>
    </w:p>
    <w:p w14:paraId="6688D57D"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3.</w:t>
      </w:r>
      <w:r w:rsidRPr="007C5B32">
        <w:rPr>
          <w:color w:val="212529"/>
          <w:sz w:val="22"/>
          <w:szCs w:val="22"/>
        </w:rPr>
        <w:t> For gennemførelse af uddannelsen som netbaseret undervisning gælder § 7.</w:t>
      </w:r>
    </w:p>
    <w:p w14:paraId="2A731353" w14:textId="3EDB6D4D"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1</w:t>
      </w:r>
      <w:ins w:id="43" w:author="Malou Holm Rasmussen" w:date="2022-08-10T12:10:00Z">
        <w:r w:rsidR="00644ABE" w:rsidRPr="007C5B32">
          <w:rPr>
            <w:rStyle w:val="paragrafnr"/>
            <w:b/>
            <w:bCs/>
            <w:color w:val="212529"/>
            <w:sz w:val="22"/>
            <w:szCs w:val="22"/>
          </w:rPr>
          <w:t>5</w:t>
        </w:r>
      </w:ins>
      <w:del w:id="44" w:author="Malou Holm Rasmussen" w:date="2022-08-10T12:10:00Z">
        <w:r w:rsidRPr="007C5B32" w:rsidDel="00644ABE">
          <w:rPr>
            <w:rStyle w:val="paragrafnr"/>
            <w:b/>
            <w:bCs/>
            <w:color w:val="212529"/>
            <w:sz w:val="22"/>
            <w:szCs w:val="22"/>
          </w:rPr>
          <w:delText>4</w:delText>
        </w:r>
      </w:del>
      <w:r w:rsidRPr="007C5B32">
        <w:rPr>
          <w:rStyle w:val="paragrafnr"/>
          <w:b/>
          <w:bCs/>
          <w:color w:val="212529"/>
          <w:sz w:val="22"/>
          <w:szCs w:val="22"/>
        </w:rPr>
        <w:t>.</w:t>
      </w:r>
      <w:r w:rsidRPr="007C5B32">
        <w:rPr>
          <w:color w:val="212529"/>
          <w:sz w:val="22"/>
          <w:szCs w:val="22"/>
        </w:rPr>
        <w:t> Netuddannelsen indledes med én dags tilstedeværelsesundervisning for det samlede hold, hvor den enkelte kursusdeltager</w:t>
      </w:r>
    </w:p>
    <w:p w14:paraId="1BB914BF"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1)</w:t>
      </w:r>
      <w:r w:rsidRPr="007C5B32">
        <w:rPr>
          <w:color w:val="212529"/>
          <w:sz w:val="22"/>
          <w:szCs w:val="22"/>
        </w:rPr>
        <w:t> får et helhedsindtryk af arbejdsmiljøuddannelsens indhold og af arbejdsmiljøområdet,</w:t>
      </w:r>
    </w:p>
    <w:p w14:paraId="265DA2B4"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2)</w:t>
      </w:r>
      <w:r w:rsidRPr="007C5B32">
        <w:rPr>
          <w:color w:val="212529"/>
          <w:sz w:val="22"/>
          <w:szCs w:val="22"/>
        </w:rPr>
        <w:t> får afdækket sine arbejdsmiljømæssige forudsætninger, så den enkeltes forudsætninger kan danne grundlag for en aktivitetsplan over kursusdeltagerens indsats i uddannelsesforløbet,</w:t>
      </w:r>
    </w:p>
    <w:p w14:paraId="71379985"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3)</w:t>
      </w:r>
      <w:r w:rsidRPr="007C5B32">
        <w:rPr>
          <w:color w:val="212529"/>
          <w:sz w:val="22"/>
          <w:szCs w:val="22"/>
        </w:rPr>
        <w:t> kan sætte bygge- og anlægspladsens arbejdsmiljøarbejde i relation til arbejdsmiljølovens hovedområder og centrale begreber,</w:t>
      </w:r>
    </w:p>
    <w:p w14:paraId="7D09841D" w14:textId="3F500248"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4)</w:t>
      </w:r>
      <w:r w:rsidRPr="007C5B32">
        <w:rPr>
          <w:color w:val="212529"/>
          <w:sz w:val="22"/>
          <w:szCs w:val="22"/>
        </w:rPr>
        <w:t> får kendskab til koordinatorens og arbejdsmiljøorganisationens opgaver og funktion i henhold til bekendtgørelse om samarbejde om sikkerhed og sundhed og bekendtgørelse om bygherrens pligter og</w:t>
      </w:r>
    </w:p>
    <w:p w14:paraId="711E5607"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5)</w:t>
      </w:r>
      <w:r w:rsidRPr="007C5B32">
        <w:rPr>
          <w:color w:val="212529"/>
          <w:sz w:val="22"/>
          <w:szCs w:val="22"/>
        </w:rPr>
        <w:t> supplerer sine forudsætninger for at gennemføre den netbaserede undervisning.</w:t>
      </w:r>
    </w:p>
    <w:p w14:paraId="33D7305F" w14:textId="564FC264"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xml:space="preserve"> Undervisning efter stk. 1 skal opfylde kravene i § </w:t>
      </w:r>
      <w:ins w:id="45" w:author="Malou Holm Rasmussen" w:date="2022-08-10T12:19:00Z">
        <w:r w:rsidR="005B1C4E" w:rsidRPr="007C5B32">
          <w:rPr>
            <w:color w:val="212529"/>
            <w:sz w:val="22"/>
            <w:szCs w:val="22"/>
          </w:rPr>
          <w:t>21</w:t>
        </w:r>
      </w:ins>
      <w:del w:id="46" w:author="Malou Holm Rasmussen" w:date="2022-08-10T12:19:00Z">
        <w:r w:rsidRPr="007C5B32" w:rsidDel="005B1C4E">
          <w:rPr>
            <w:color w:val="212529"/>
            <w:sz w:val="22"/>
            <w:szCs w:val="22"/>
          </w:rPr>
          <w:delText>19.</w:delText>
        </w:r>
      </w:del>
      <w:r w:rsidRPr="007C5B32">
        <w:rPr>
          <w:color w:val="212529"/>
          <w:sz w:val="22"/>
          <w:szCs w:val="22"/>
        </w:rPr>
        <w:t xml:space="preserve"> Herudover skal der være mulighed for at demonstrere det it-system, der skal anvendes i undervisningen.</w:t>
      </w:r>
    </w:p>
    <w:p w14:paraId="616780A8"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3.</w:t>
      </w:r>
      <w:r w:rsidRPr="007C5B32">
        <w:rPr>
          <w:color w:val="212529"/>
          <w:sz w:val="22"/>
          <w:szCs w:val="22"/>
        </w:rPr>
        <w:t> Under den netbaserede del af undervisningen skal</w:t>
      </w:r>
    </w:p>
    <w:p w14:paraId="5ABF8632"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lastRenderedPageBreak/>
        <w:t>1)</w:t>
      </w:r>
      <w:r w:rsidRPr="007C5B32">
        <w:rPr>
          <w:color w:val="212529"/>
          <w:sz w:val="22"/>
          <w:szCs w:val="22"/>
        </w:rPr>
        <w:t> underviser sammen med kursusdeltageren udarbejde en aktivitetsplan om indhold og tidsplan for uddannelsesforløbet og</w:t>
      </w:r>
    </w:p>
    <w:p w14:paraId="008C0BDA"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2)</w:t>
      </w:r>
      <w:r w:rsidRPr="007C5B32">
        <w:rPr>
          <w:color w:val="212529"/>
          <w:sz w:val="22"/>
          <w:szCs w:val="22"/>
        </w:rPr>
        <w:t> kursusdeltageren løse de aftalte opgaver, der skal relatere til kursusdeltagerens egen arbejdsplads.</w:t>
      </w:r>
    </w:p>
    <w:p w14:paraId="17AF5BF3" w14:textId="09E07702" w:rsidR="00914DC3" w:rsidRDefault="00914DC3" w:rsidP="00914DC3">
      <w:pPr>
        <w:pStyle w:val="stk2"/>
        <w:shd w:val="clear" w:color="auto" w:fill="F9F9FB"/>
        <w:spacing w:before="0" w:beforeAutospacing="0" w:after="0" w:afterAutospacing="0"/>
        <w:ind w:firstLine="240"/>
        <w:rPr>
          <w:ins w:id="47" w:author="Heidi Tange" w:date="2023-01-15T16:03:00Z"/>
          <w:color w:val="212529"/>
          <w:sz w:val="22"/>
          <w:szCs w:val="22"/>
        </w:rPr>
      </w:pPr>
      <w:r w:rsidRPr="007C5B32">
        <w:rPr>
          <w:rStyle w:val="stknr"/>
          <w:i/>
          <w:iCs/>
          <w:color w:val="212529"/>
          <w:sz w:val="22"/>
          <w:szCs w:val="22"/>
        </w:rPr>
        <w:t>Stk. 4.</w:t>
      </w:r>
      <w:r w:rsidRPr="007C5B32">
        <w:rPr>
          <w:color w:val="212529"/>
          <w:sz w:val="22"/>
          <w:szCs w:val="22"/>
        </w:rPr>
        <w:t> Opgaverne skal være af forskellige sværhedsgrader og mindst én opgave skal omfatte gennemførelse af konkrete arbejdsmiljøaktiviteter, som kobler kursets indhold med den enkelte kursusdeltagers funktion som koordinator, svarende til den praktiske opgave på tilstedeværelseskurset.</w:t>
      </w:r>
    </w:p>
    <w:p w14:paraId="03424878" w14:textId="77777777" w:rsidR="001240BA" w:rsidRPr="007C5B32" w:rsidRDefault="001240BA" w:rsidP="00914DC3">
      <w:pPr>
        <w:pStyle w:val="stk2"/>
        <w:shd w:val="clear" w:color="auto" w:fill="F9F9FB"/>
        <w:spacing w:before="0" w:beforeAutospacing="0" w:after="0" w:afterAutospacing="0"/>
        <w:ind w:firstLine="240"/>
        <w:rPr>
          <w:ins w:id="48" w:author="Malou Holm Rasmussen" w:date="2022-08-03T14:11:00Z"/>
          <w:color w:val="212529"/>
          <w:sz w:val="22"/>
          <w:szCs w:val="22"/>
        </w:rPr>
      </w:pPr>
    </w:p>
    <w:p w14:paraId="54CD841C" w14:textId="519386E1" w:rsidR="00A21513" w:rsidRPr="007C5B32" w:rsidRDefault="00644ABE" w:rsidP="00914DC3">
      <w:pPr>
        <w:pStyle w:val="stk2"/>
        <w:shd w:val="clear" w:color="auto" w:fill="F9F9FB"/>
        <w:spacing w:before="0" w:beforeAutospacing="0" w:after="0" w:afterAutospacing="0"/>
        <w:ind w:firstLine="240"/>
        <w:rPr>
          <w:color w:val="212529"/>
          <w:sz w:val="22"/>
          <w:szCs w:val="22"/>
        </w:rPr>
      </w:pPr>
      <w:ins w:id="49" w:author="Malou Holm Rasmussen" w:date="2022-08-03T14:11:00Z">
        <w:r w:rsidRPr="007C5B32">
          <w:rPr>
            <w:b/>
            <w:color w:val="212529"/>
            <w:sz w:val="22"/>
            <w:szCs w:val="22"/>
          </w:rPr>
          <w:t xml:space="preserve">§ </w:t>
        </w:r>
      </w:ins>
      <w:ins w:id="50" w:author="Malou Holm Rasmussen" w:date="2022-08-10T12:10:00Z">
        <w:r w:rsidRPr="007C5B32">
          <w:rPr>
            <w:b/>
            <w:color w:val="212529"/>
            <w:sz w:val="22"/>
            <w:szCs w:val="22"/>
          </w:rPr>
          <w:t>16</w:t>
        </w:r>
      </w:ins>
      <w:ins w:id="51" w:author="Malou Holm Rasmussen" w:date="2022-08-10T12:11:00Z">
        <w:r w:rsidRPr="007C5B32">
          <w:rPr>
            <w:b/>
            <w:color w:val="212529"/>
            <w:sz w:val="22"/>
            <w:szCs w:val="22"/>
          </w:rPr>
          <w:t>.</w:t>
        </w:r>
      </w:ins>
      <w:ins w:id="52" w:author="Malou Holm Rasmussen" w:date="2022-08-03T14:11:00Z">
        <w:r w:rsidR="00A21513" w:rsidRPr="007C5B32">
          <w:rPr>
            <w:color w:val="212529"/>
            <w:sz w:val="22"/>
            <w:szCs w:val="22"/>
          </w:rPr>
          <w:t xml:space="preserve"> Udbydere af netuddannelsen</w:t>
        </w:r>
      </w:ins>
      <w:ins w:id="53" w:author="Malou Holm Rasmussen" w:date="2022-08-05T14:51:00Z">
        <w:r w:rsidR="009466ED" w:rsidRPr="007C5B32">
          <w:rPr>
            <w:color w:val="212529"/>
            <w:sz w:val="22"/>
            <w:szCs w:val="22"/>
          </w:rPr>
          <w:t xml:space="preserve"> </w:t>
        </w:r>
      </w:ins>
      <w:ins w:id="54" w:author="Malou Holm Rasmussen" w:date="2022-08-03T14:11:00Z">
        <w:r w:rsidR="00A21513" w:rsidRPr="007C5B32">
          <w:rPr>
            <w:color w:val="212529"/>
            <w:sz w:val="22"/>
            <w:szCs w:val="22"/>
          </w:rPr>
          <w:t xml:space="preserve">kan indtil den 1. </w:t>
        </w:r>
      </w:ins>
      <w:ins w:id="55" w:author="Annalina Ege-Møller" w:date="2023-01-12T13:15:00Z">
        <w:r w:rsidR="008A3797">
          <w:rPr>
            <w:color w:val="212529"/>
            <w:sz w:val="22"/>
            <w:szCs w:val="22"/>
          </w:rPr>
          <w:t>april</w:t>
        </w:r>
      </w:ins>
      <w:ins w:id="56" w:author="Malou Holm Rasmussen" w:date="2022-08-03T14:11:00Z">
        <w:del w:id="57" w:author="Annalina Ege-Møller" w:date="2023-01-12T13:15:00Z">
          <w:r w:rsidR="00A21513" w:rsidRPr="007C5B32" w:rsidDel="008A3797">
            <w:rPr>
              <w:color w:val="212529"/>
              <w:sz w:val="22"/>
              <w:szCs w:val="22"/>
            </w:rPr>
            <w:delText>januar</w:delText>
          </w:r>
        </w:del>
        <w:r w:rsidR="00A21513" w:rsidRPr="007C5B32">
          <w:rPr>
            <w:color w:val="212529"/>
            <w:sz w:val="22"/>
            <w:szCs w:val="22"/>
          </w:rPr>
          <w:t xml:space="preserve"> 2026 fravige kravet om minimum én dags tilstedeværelsesundervisning, jf. § </w:t>
        </w:r>
      </w:ins>
      <w:ins w:id="58" w:author="Malou Holm Rasmussen" w:date="2022-08-03T14:12:00Z">
        <w:r w:rsidRPr="007C5B32">
          <w:rPr>
            <w:color w:val="212529"/>
            <w:sz w:val="22"/>
            <w:szCs w:val="22"/>
          </w:rPr>
          <w:t>1</w:t>
        </w:r>
      </w:ins>
      <w:ins w:id="59" w:author="Malou Holm Rasmussen" w:date="2022-08-10T12:10:00Z">
        <w:r w:rsidRPr="007C5B32">
          <w:rPr>
            <w:color w:val="212529"/>
            <w:sz w:val="22"/>
            <w:szCs w:val="22"/>
          </w:rPr>
          <w:t>5</w:t>
        </w:r>
      </w:ins>
      <w:ins w:id="60" w:author="Malou Holm Rasmussen" w:date="2022-08-03T14:11:00Z">
        <w:r w:rsidR="00A21513" w:rsidRPr="007C5B32">
          <w:rPr>
            <w:color w:val="212529"/>
            <w:sz w:val="22"/>
            <w:szCs w:val="22"/>
          </w:rPr>
          <w:t xml:space="preserve">, stk. 1, og krav til undervisningslokaler, hjælpemidler og demonstration af it-system, jf. § </w:t>
        </w:r>
      </w:ins>
      <w:ins w:id="61" w:author="Malou Holm Rasmussen" w:date="2022-08-03T14:14:00Z">
        <w:r w:rsidRPr="007C5B32">
          <w:rPr>
            <w:color w:val="212529"/>
            <w:sz w:val="22"/>
            <w:szCs w:val="22"/>
          </w:rPr>
          <w:t>1</w:t>
        </w:r>
      </w:ins>
      <w:ins w:id="62" w:author="Malou Holm Rasmussen" w:date="2022-08-10T12:10:00Z">
        <w:r w:rsidRPr="007C5B32">
          <w:rPr>
            <w:color w:val="212529"/>
            <w:sz w:val="22"/>
            <w:szCs w:val="22"/>
          </w:rPr>
          <w:t>5</w:t>
        </w:r>
      </w:ins>
      <w:ins w:id="63" w:author="Malou Holm Rasmussen" w:date="2022-08-03T14:11:00Z">
        <w:r w:rsidR="00A21513" w:rsidRPr="007C5B32">
          <w:rPr>
            <w:color w:val="212529"/>
            <w:sz w:val="22"/>
            <w:szCs w:val="22"/>
          </w:rPr>
          <w:t>, stk. 2, ved at meddele Arbejdstilsynet, at hele uddannelsen gennemføres med netbaseret undervisning.</w:t>
        </w:r>
      </w:ins>
    </w:p>
    <w:p w14:paraId="3D674422" w14:textId="77777777" w:rsidR="00914DC3" w:rsidRPr="007C5B32" w:rsidRDefault="00914DC3" w:rsidP="00914DC3">
      <w:pPr>
        <w:pStyle w:val="kapitel"/>
        <w:shd w:val="clear" w:color="auto" w:fill="F9F9FB"/>
        <w:spacing w:before="400" w:beforeAutospacing="0" w:afterAutospacing="0"/>
        <w:jc w:val="center"/>
        <w:rPr>
          <w:color w:val="212529"/>
          <w:sz w:val="22"/>
          <w:szCs w:val="22"/>
        </w:rPr>
      </w:pPr>
      <w:r w:rsidRPr="007C5B32">
        <w:rPr>
          <w:color w:val="212529"/>
          <w:sz w:val="22"/>
          <w:szCs w:val="22"/>
        </w:rPr>
        <w:t>Kapitel 4</w:t>
      </w:r>
    </w:p>
    <w:p w14:paraId="3DAD9CF0" w14:textId="77777777" w:rsidR="00914DC3" w:rsidRPr="007C5B32" w:rsidRDefault="00914DC3" w:rsidP="00914DC3">
      <w:pPr>
        <w:pStyle w:val="kapiteloverskrift2"/>
        <w:shd w:val="clear" w:color="auto" w:fill="F9F9FB"/>
        <w:spacing w:before="0" w:beforeAutospacing="0" w:afterAutospacing="0"/>
        <w:jc w:val="center"/>
        <w:rPr>
          <w:i/>
          <w:iCs/>
          <w:color w:val="212529"/>
          <w:sz w:val="22"/>
          <w:szCs w:val="22"/>
        </w:rPr>
      </w:pPr>
      <w:r w:rsidRPr="007C5B32">
        <w:rPr>
          <w:i/>
          <w:iCs/>
          <w:color w:val="212529"/>
          <w:sz w:val="22"/>
          <w:szCs w:val="22"/>
        </w:rPr>
        <w:t>Fælles krav til udbydere af obligatoriske arbejdsmiljøuddannelser for medlemmer af arbejdsmiljøorganisationen og koordinatorer</w:t>
      </w:r>
    </w:p>
    <w:p w14:paraId="486A7768" w14:textId="77777777" w:rsidR="00914DC3" w:rsidRPr="007C5B32" w:rsidRDefault="00914DC3" w:rsidP="00914DC3">
      <w:pPr>
        <w:pStyle w:val="paragrafgruppeoverskrift"/>
        <w:shd w:val="clear" w:color="auto" w:fill="F9F9FB"/>
        <w:spacing w:before="300" w:beforeAutospacing="0" w:afterAutospacing="0"/>
        <w:jc w:val="center"/>
        <w:rPr>
          <w:i/>
          <w:iCs/>
          <w:color w:val="212529"/>
          <w:sz w:val="22"/>
          <w:szCs w:val="22"/>
        </w:rPr>
      </w:pPr>
      <w:r w:rsidRPr="007C5B32">
        <w:rPr>
          <w:i/>
          <w:iCs/>
          <w:color w:val="212529"/>
          <w:sz w:val="22"/>
          <w:szCs w:val="22"/>
        </w:rPr>
        <w:t>Pædagogiske principper</w:t>
      </w:r>
    </w:p>
    <w:p w14:paraId="3773B0EA" w14:textId="3B06F7E5"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lastRenderedPageBreak/>
        <w:t>§ 1</w:t>
      </w:r>
      <w:ins w:id="64" w:author="Malou Holm Rasmussen" w:date="2022-08-10T12:11:00Z">
        <w:r w:rsidR="00644ABE" w:rsidRPr="007C5B32">
          <w:rPr>
            <w:rStyle w:val="paragrafnr"/>
            <w:b/>
            <w:bCs/>
            <w:color w:val="212529"/>
            <w:sz w:val="22"/>
            <w:szCs w:val="22"/>
          </w:rPr>
          <w:t>7</w:t>
        </w:r>
      </w:ins>
      <w:del w:id="65" w:author="Malou Holm Rasmussen" w:date="2022-08-10T12:11:00Z">
        <w:r w:rsidRPr="007C5B32" w:rsidDel="00644ABE">
          <w:rPr>
            <w:rStyle w:val="paragrafnr"/>
            <w:b/>
            <w:bCs/>
            <w:color w:val="212529"/>
            <w:sz w:val="22"/>
            <w:szCs w:val="22"/>
          </w:rPr>
          <w:delText>5</w:delText>
        </w:r>
      </w:del>
      <w:r w:rsidRPr="007C5B32">
        <w:rPr>
          <w:rStyle w:val="paragrafnr"/>
          <w:b/>
          <w:bCs/>
          <w:color w:val="212529"/>
          <w:sz w:val="22"/>
          <w:szCs w:val="22"/>
        </w:rPr>
        <w:t>.</w:t>
      </w:r>
      <w:r w:rsidRPr="007C5B32">
        <w:rPr>
          <w:color w:val="212529"/>
          <w:sz w:val="22"/>
          <w:szCs w:val="22"/>
        </w:rPr>
        <w:t> Udbyder skal sørge for, at arbejdsmiljøuddannelserne tilrettelægges og gennemføres, så de pædagogiske principper indeholder følgende:</w:t>
      </w:r>
    </w:p>
    <w:p w14:paraId="6C56DC91"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1)</w:t>
      </w:r>
      <w:r w:rsidRPr="007C5B32">
        <w:rPr>
          <w:color w:val="212529"/>
          <w:sz w:val="22"/>
          <w:szCs w:val="22"/>
        </w:rPr>
        <w:t> Undervisningen skal differentieres i forhold til kursusdeltagernes forudsætninger med udgangspunkt i kursusdeltagernes arbejdspladser og kursusdeltagernes viden og erfaringer i forhold til den funktion, de skal udøve i arbejdsmiljøorganisationen eller som koordinator.</w:t>
      </w:r>
    </w:p>
    <w:p w14:paraId="5B58A587"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2)</w:t>
      </w:r>
      <w:r w:rsidRPr="007C5B32">
        <w:rPr>
          <w:color w:val="212529"/>
          <w:sz w:val="22"/>
          <w:szCs w:val="22"/>
        </w:rPr>
        <w:t> Kursusdeltagerne skal lære metoder til gennemførelse af arbejdsmiljøarbejdet i virksomheden via praktiske øvelser, der fortrinsvis har udgangspunkt i konkrete situationer fra den enkeltes arbejdsplads.</w:t>
      </w:r>
    </w:p>
    <w:p w14:paraId="72D319CF"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3)</w:t>
      </w:r>
      <w:r w:rsidRPr="007C5B32">
        <w:rPr>
          <w:color w:val="212529"/>
          <w:sz w:val="22"/>
          <w:szCs w:val="22"/>
        </w:rPr>
        <w:t> Undervisningen skal organiseres og tilrettelægges, så</w:t>
      </w:r>
    </w:p>
    <w:p w14:paraId="27921E60"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a)</w:t>
      </w:r>
      <w:r w:rsidRPr="007C5B32">
        <w:rPr>
          <w:color w:val="212529"/>
          <w:sz w:val="22"/>
          <w:szCs w:val="22"/>
        </w:rPr>
        <w:t> kursusdeltagerne inddrages aktivt,</w:t>
      </w:r>
    </w:p>
    <w:p w14:paraId="2BA40C3D"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b)</w:t>
      </w:r>
      <w:r w:rsidRPr="007C5B32">
        <w:rPr>
          <w:color w:val="212529"/>
          <w:sz w:val="22"/>
          <w:szCs w:val="22"/>
        </w:rPr>
        <w:t> kursusdeltagerne kan udveksle erfaringer om behandlingen af arbejdsmiljøopgaverne,</w:t>
      </w:r>
    </w:p>
    <w:p w14:paraId="4F763EF3"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c)</w:t>
      </w:r>
      <w:r w:rsidRPr="007C5B32">
        <w:rPr>
          <w:color w:val="212529"/>
          <w:sz w:val="22"/>
          <w:szCs w:val="22"/>
        </w:rPr>
        <w:t> kursusdeltagerne arbejder opgave- og problemorienteret,</w:t>
      </w:r>
    </w:p>
    <w:p w14:paraId="0659D25D" w14:textId="77777777"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d)</w:t>
      </w:r>
      <w:r w:rsidRPr="007C5B32">
        <w:rPr>
          <w:color w:val="212529"/>
          <w:sz w:val="22"/>
          <w:szCs w:val="22"/>
        </w:rPr>
        <w:t> der veksles mellem teori og praktiske øvelser og</w:t>
      </w:r>
    </w:p>
    <w:p w14:paraId="3EE7E458" w14:textId="30547601" w:rsidR="00914DC3" w:rsidRPr="007C5B32" w:rsidRDefault="00914DC3" w:rsidP="00914DC3">
      <w:pPr>
        <w:pStyle w:val="liste2"/>
        <w:shd w:val="clear" w:color="auto" w:fill="F9F9FB"/>
        <w:spacing w:before="0" w:beforeAutospacing="0" w:after="0" w:afterAutospacing="0"/>
        <w:ind w:left="560"/>
        <w:rPr>
          <w:color w:val="212529"/>
          <w:sz w:val="22"/>
          <w:szCs w:val="22"/>
        </w:rPr>
      </w:pPr>
      <w:r w:rsidRPr="007C5B32">
        <w:rPr>
          <w:rStyle w:val="liste2nr"/>
          <w:color w:val="212529"/>
          <w:sz w:val="22"/>
          <w:szCs w:val="22"/>
        </w:rPr>
        <w:t>e)</w:t>
      </w:r>
      <w:r w:rsidRPr="007C5B32">
        <w:rPr>
          <w:color w:val="212529"/>
          <w:sz w:val="22"/>
          <w:szCs w:val="22"/>
        </w:rPr>
        <w:t> den enkelte kursusdeltager sikres egnet introduktion til og tilbagemelding på den praktiske opgave</w:t>
      </w:r>
      <w:ins w:id="66" w:author="Malou Holm Rasmussen" w:date="2022-09-22T15:35:00Z">
        <w:r w:rsidR="00B96A89" w:rsidRPr="007C5B32">
          <w:rPr>
            <w:color w:val="212529"/>
            <w:sz w:val="22"/>
            <w:szCs w:val="22"/>
          </w:rPr>
          <w:t>.</w:t>
        </w:r>
      </w:ins>
      <w:del w:id="67" w:author="Malou Holm Rasmussen" w:date="2022-09-22T15:35:00Z">
        <w:r w:rsidRPr="007C5B32" w:rsidDel="00B96A89">
          <w:rPr>
            <w:color w:val="212529"/>
            <w:sz w:val="22"/>
            <w:szCs w:val="22"/>
          </w:rPr>
          <w:delText>, jf. § 5.</w:delText>
        </w:r>
      </w:del>
    </w:p>
    <w:p w14:paraId="612FE466" w14:textId="77777777" w:rsidR="00914DC3" w:rsidRPr="007C5B32" w:rsidRDefault="00914DC3" w:rsidP="00914DC3">
      <w:pPr>
        <w:pStyle w:val="paragrafgruppeoverskrift"/>
        <w:shd w:val="clear" w:color="auto" w:fill="F9F9FB"/>
        <w:spacing w:before="300" w:beforeAutospacing="0" w:afterAutospacing="0"/>
        <w:jc w:val="center"/>
        <w:rPr>
          <w:i/>
          <w:iCs/>
          <w:color w:val="212529"/>
          <w:sz w:val="22"/>
          <w:szCs w:val="22"/>
        </w:rPr>
      </w:pPr>
      <w:r w:rsidRPr="007C5B32">
        <w:rPr>
          <w:i/>
          <w:iCs/>
          <w:color w:val="212529"/>
          <w:sz w:val="22"/>
          <w:szCs w:val="22"/>
        </w:rPr>
        <w:t>Uddannelsesplaner</w:t>
      </w:r>
    </w:p>
    <w:p w14:paraId="055A147F" w14:textId="369D36E5"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lastRenderedPageBreak/>
        <w:t>§ 1</w:t>
      </w:r>
      <w:ins w:id="68" w:author="Malou Holm Rasmussen" w:date="2022-08-10T12:12:00Z">
        <w:r w:rsidR="00644ABE" w:rsidRPr="007C5B32">
          <w:rPr>
            <w:rStyle w:val="paragrafnr"/>
            <w:b/>
            <w:bCs/>
            <w:color w:val="212529"/>
            <w:sz w:val="22"/>
            <w:szCs w:val="22"/>
          </w:rPr>
          <w:t>8</w:t>
        </w:r>
      </w:ins>
      <w:del w:id="69" w:author="Malou Holm Rasmussen" w:date="2022-08-10T12:12:00Z">
        <w:r w:rsidRPr="007C5B32" w:rsidDel="00644ABE">
          <w:rPr>
            <w:rStyle w:val="paragrafnr"/>
            <w:b/>
            <w:bCs/>
            <w:color w:val="212529"/>
            <w:sz w:val="22"/>
            <w:szCs w:val="22"/>
          </w:rPr>
          <w:delText>6</w:delText>
        </w:r>
      </w:del>
      <w:r w:rsidRPr="007C5B32">
        <w:rPr>
          <w:rStyle w:val="paragrafnr"/>
          <w:b/>
          <w:bCs/>
          <w:color w:val="212529"/>
          <w:sz w:val="22"/>
          <w:szCs w:val="22"/>
        </w:rPr>
        <w:t>.</w:t>
      </w:r>
      <w:r w:rsidRPr="007C5B32">
        <w:rPr>
          <w:color w:val="212529"/>
          <w:sz w:val="22"/>
          <w:szCs w:val="22"/>
        </w:rPr>
        <w:t> Udbydere af arbejdsmiljøuddannelserne skal udarbejde en uddannelsesplan for hver uddannelse, der udbydes. Den enkelte uddannelsesplan skal opfylde kravene i kapitel 2 eller 3 for den pågældende uddannelse og indeholde de i bilag 1 anførte oplysninger og beskrivelser.</w:t>
      </w:r>
    </w:p>
    <w:p w14:paraId="6BD0EDC7"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Uddannelsesplanen skal være tilgængelig for kursusdeltagerne senest ved kursets begyndelse. Kursusdeltagerne skal have et kursusprogram.</w:t>
      </w:r>
    </w:p>
    <w:p w14:paraId="493EDA7C" w14:textId="77777777" w:rsidR="00914DC3" w:rsidRPr="007C5B32" w:rsidRDefault="00914DC3" w:rsidP="00914DC3">
      <w:pPr>
        <w:pStyle w:val="paragrafgruppeoverskrift"/>
        <w:shd w:val="clear" w:color="auto" w:fill="F9F9FB"/>
        <w:spacing w:before="300" w:beforeAutospacing="0" w:afterAutospacing="0"/>
        <w:jc w:val="center"/>
        <w:rPr>
          <w:i/>
          <w:iCs/>
          <w:color w:val="212529"/>
          <w:sz w:val="22"/>
          <w:szCs w:val="22"/>
        </w:rPr>
      </w:pPr>
      <w:r w:rsidRPr="007C5B32">
        <w:rPr>
          <w:i/>
          <w:iCs/>
          <w:color w:val="212529"/>
          <w:sz w:val="22"/>
          <w:szCs w:val="22"/>
        </w:rPr>
        <w:t>Undervisere</w:t>
      </w:r>
    </w:p>
    <w:p w14:paraId="0B50B62B" w14:textId="2AAAA6EF"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1</w:t>
      </w:r>
      <w:ins w:id="70" w:author="Malou Holm Rasmussen" w:date="2022-08-10T12:12:00Z">
        <w:r w:rsidR="00644ABE" w:rsidRPr="007C5B32">
          <w:rPr>
            <w:rStyle w:val="paragrafnr"/>
            <w:b/>
            <w:bCs/>
            <w:color w:val="212529"/>
            <w:sz w:val="22"/>
            <w:szCs w:val="22"/>
          </w:rPr>
          <w:t>9</w:t>
        </w:r>
      </w:ins>
      <w:del w:id="71" w:author="Malou Holm Rasmussen" w:date="2022-08-10T12:12:00Z">
        <w:r w:rsidRPr="007C5B32" w:rsidDel="00644ABE">
          <w:rPr>
            <w:rStyle w:val="paragrafnr"/>
            <w:b/>
            <w:bCs/>
            <w:color w:val="212529"/>
            <w:sz w:val="22"/>
            <w:szCs w:val="22"/>
          </w:rPr>
          <w:delText>7</w:delText>
        </w:r>
      </w:del>
      <w:r w:rsidRPr="007C5B32">
        <w:rPr>
          <w:rStyle w:val="paragrafnr"/>
          <w:b/>
          <w:bCs/>
          <w:color w:val="212529"/>
          <w:sz w:val="22"/>
          <w:szCs w:val="22"/>
        </w:rPr>
        <w:t>.</w:t>
      </w:r>
      <w:r w:rsidRPr="007C5B32">
        <w:rPr>
          <w:color w:val="212529"/>
          <w:sz w:val="22"/>
          <w:szCs w:val="22"/>
        </w:rPr>
        <w:t> Udbyder skal sørge for, at en underviser i arbejdsmiljøuddannelsen har følgende uddannelsesmæssige og arbejdsmiljøfaglige kvalifikationer:</w:t>
      </w:r>
    </w:p>
    <w:p w14:paraId="32695169"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1)</w:t>
      </w:r>
      <w:r w:rsidRPr="007C5B32">
        <w:rPr>
          <w:color w:val="212529"/>
          <w:sz w:val="22"/>
          <w:szCs w:val="22"/>
        </w:rPr>
        <w:t> Gennemgået underviserkursus af 9 dages varighed.</w:t>
      </w:r>
    </w:p>
    <w:p w14:paraId="0D64EF0E"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2)</w:t>
      </w:r>
      <w:r w:rsidRPr="007C5B32">
        <w:rPr>
          <w:color w:val="212529"/>
          <w:sz w:val="22"/>
          <w:szCs w:val="22"/>
        </w:rPr>
        <w:t> Deltaget i en obligatorisk arbejdsmiljøuddannelse, jf. § 1, eller i anden tilsvarende arbejdsmiljøuddannelse.</w:t>
      </w:r>
    </w:p>
    <w:p w14:paraId="7433B19E"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3)</w:t>
      </w:r>
      <w:r w:rsidRPr="007C5B32">
        <w:rPr>
          <w:color w:val="212529"/>
          <w:sz w:val="22"/>
          <w:szCs w:val="22"/>
        </w:rPr>
        <w:t> Erfaring med udførelse af praktisk arbejdsmiljøarbejde eller tilsvarende arbejde af en varighed på mindst 1 år inden for de seneste 5 år. For undervisere på arbejdsmiljøuddannelsen for koordinatorer skal der være tale om praktisk arbejdsmiljøarbejde eller tilsvarende arbejde inden for bygge- og anlægsområdet.</w:t>
      </w:r>
    </w:p>
    <w:p w14:paraId="7E31E9D0"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4)</w:t>
      </w:r>
      <w:r w:rsidRPr="007C5B32">
        <w:rPr>
          <w:color w:val="212529"/>
          <w:sz w:val="22"/>
          <w:szCs w:val="22"/>
        </w:rPr>
        <w:t> Gennemført en voksenpædagogisk uddannelse svarende til minimum 120 timer.</w:t>
      </w:r>
    </w:p>
    <w:p w14:paraId="5BE3D4A9"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lastRenderedPageBreak/>
        <w:t>5)</w:t>
      </w:r>
      <w:r w:rsidRPr="007C5B32">
        <w:rPr>
          <w:color w:val="212529"/>
          <w:sz w:val="22"/>
          <w:szCs w:val="22"/>
        </w:rPr>
        <w:t> Relevant undervisningserfaring.</w:t>
      </w:r>
    </w:p>
    <w:p w14:paraId="4E623A39"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Udbyder skal sørge for, at undervisere gennemfører arbejdsmiljøfaglig og pædagogisk relevant efteruddannelse af 2 dages varighed årligt.</w:t>
      </w:r>
    </w:p>
    <w:p w14:paraId="29608CF4"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3.</w:t>
      </w:r>
      <w:r w:rsidRPr="007C5B32">
        <w:rPr>
          <w:color w:val="212529"/>
          <w:sz w:val="22"/>
          <w:szCs w:val="22"/>
        </w:rPr>
        <w:t> Udbyder skal sørge for, at undervisere vedligeholder deres kvalifikationer ved at undervise på arbejdsmiljøuddannelsen, jf. § 1, i et omfang, der svarer til mindst 4 kurser årligt, uanset kursustype.</w:t>
      </w:r>
    </w:p>
    <w:p w14:paraId="780C23DC" w14:textId="3978FD74"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xml:space="preserve">§ </w:t>
      </w:r>
      <w:ins w:id="72" w:author="Malou Holm Rasmussen" w:date="2022-08-10T12:12:00Z">
        <w:r w:rsidR="00644ABE" w:rsidRPr="007C5B32">
          <w:rPr>
            <w:rStyle w:val="paragrafnr"/>
            <w:b/>
            <w:bCs/>
            <w:color w:val="212529"/>
            <w:sz w:val="22"/>
            <w:szCs w:val="22"/>
          </w:rPr>
          <w:t>20</w:t>
        </w:r>
      </w:ins>
      <w:del w:id="73" w:author="Malou Holm Rasmussen" w:date="2022-08-10T12:12:00Z">
        <w:r w:rsidRPr="007C5B32" w:rsidDel="00644ABE">
          <w:rPr>
            <w:rStyle w:val="paragrafnr"/>
            <w:b/>
            <w:bCs/>
            <w:color w:val="212529"/>
            <w:sz w:val="22"/>
            <w:szCs w:val="22"/>
          </w:rPr>
          <w:delText>18</w:delText>
        </w:r>
      </w:del>
      <w:r w:rsidRPr="007C5B32">
        <w:rPr>
          <w:rStyle w:val="paragrafnr"/>
          <w:b/>
          <w:bCs/>
          <w:color w:val="212529"/>
          <w:sz w:val="22"/>
          <w:szCs w:val="22"/>
        </w:rPr>
        <w:t>.</w:t>
      </w:r>
      <w:r w:rsidRPr="007C5B32">
        <w:rPr>
          <w:color w:val="212529"/>
          <w:sz w:val="22"/>
          <w:szCs w:val="22"/>
        </w:rPr>
        <w:t> Arbejdstilsynet afholder kurser for undervisere, jf. § 1</w:t>
      </w:r>
      <w:ins w:id="74" w:author="Malou Holm Rasmussen" w:date="2022-08-10T12:12:00Z">
        <w:r w:rsidR="00644ABE" w:rsidRPr="007C5B32">
          <w:rPr>
            <w:color w:val="212529"/>
            <w:sz w:val="22"/>
            <w:szCs w:val="22"/>
          </w:rPr>
          <w:t>9</w:t>
        </w:r>
      </w:ins>
      <w:del w:id="75" w:author="Malou Holm Rasmussen" w:date="2022-08-10T12:12:00Z">
        <w:r w:rsidRPr="007C5B32" w:rsidDel="00644ABE">
          <w:rPr>
            <w:color w:val="212529"/>
            <w:sz w:val="22"/>
            <w:szCs w:val="22"/>
          </w:rPr>
          <w:delText>7</w:delText>
        </w:r>
      </w:del>
      <w:r w:rsidRPr="007C5B32">
        <w:rPr>
          <w:color w:val="212529"/>
          <w:sz w:val="22"/>
          <w:szCs w:val="22"/>
        </w:rPr>
        <w:t>, stk. 1, nr. 1.</w:t>
      </w:r>
    </w:p>
    <w:p w14:paraId="04C8AA1C"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Arbejdstilsynet opkræver gebyr for deltagelse i kurser efter stk. 1.</w:t>
      </w:r>
    </w:p>
    <w:p w14:paraId="213298F7" w14:textId="77777777" w:rsidR="00914DC3" w:rsidRPr="007C5B32" w:rsidRDefault="00914DC3" w:rsidP="00914DC3">
      <w:pPr>
        <w:pStyle w:val="paragrafgruppeoverskrift"/>
        <w:shd w:val="clear" w:color="auto" w:fill="F9F9FB"/>
        <w:spacing w:before="300" w:beforeAutospacing="0" w:afterAutospacing="0"/>
        <w:jc w:val="center"/>
        <w:rPr>
          <w:i/>
          <w:iCs/>
          <w:color w:val="212529"/>
          <w:sz w:val="22"/>
          <w:szCs w:val="22"/>
        </w:rPr>
      </w:pPr>
      <w:r w:rsidRPr="007C5B32">
        <w:rPr>
          <w:i/>
          <w:iCs/>
          <w:color w:val="212529"/>
          <w:sz w:val="22"/>
          <w:szCs w:val="22"/>
        </w:rPr>
        <w:t>Undervisningslokaler, hjælpemidler og udbyders organisatoriske forhold</w:t>
      </w:r>
    </w:p>
    <w:p w14:paraId="2D22F653" w14:textId="5E4F3851"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xml:space="preserve">§ </w:t>
      </w:r>
      <w:ins w:id="76" w:author="Malou Holm Rasmussen" w:date="2022-08-10T12:13:00Z">
        <w:r w:rsidR="00644ABE" w:rsidRPr="007C5B32">
          <w:rPr>
            <w:rStyle w:val="paragrafnr"/>
            <w:b/>
            <w:bCs/>
            <w:color w:val="212529"/>
            <w:sz w:val="22"/>
            <w:szCs w:val="22"/>
          </w:rPr>
          <w:t>21</w:t>
        </w:r>
      </w:ins>
      <w:del w:id="77" w:author="Malou Holm Rasmussen" w:date="2022-08-10T12:13:00Z">
        <w:r w:rsidRPr="007C5B32" w:rsidDel="00644ABE">
          <w:rPr>
            <w:rStyle w:val="paragrafnr"/>
            <w:b/>
            <w:bCs/>
            <w:color w:val="212529"/>
            <w:sz w:val="22"/>
            <w:szCs w:val="22"/>
          </w:rPr>
          <w:delText>19</w:delText>
        </w:r>
      </w:del>
      <w:r w:rsidRPr="007C5B32">
        <w:rPr>
          <w:rStyle w:val="paragrafnr"/>
          <w:b/>
          <w:bCs/>
          <w:color w:val="212529"/>
          <w:sz w:val="22"/>
          <w:szCs w:val="22"/>
        </w:rPr>
        <w:t>.</w:t>
      </w:r>
      <w:r w:rsidRPr="007C5B32">
        <w:rPr>
          <w:color w:val="212529"/>
          <w:sz w:val="22"/>
          <w:szCs w:val="22"/>
        </w:rPr>
        <w:t> Udbyder af en tilstedeværelsesuddannelse skal sørge for, at undervisningen afvikles i egnede undervisningslokaler med nødvendige og velfungerende pædagogiske og tekniske hjælpemidler, herunder it-udstyr med internetopkobling og tilhørende printer.</w:t>
      </w:r>
    </w:p>
    <w:p w14:paraId="3150A9A4"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xml:space="preserve"> Udbyder skal sørge for, at relevante netsøgninger og opslagsværker om arbejdsmiljølovens bestemmelser, vejledninger fra </w:t>
      </w:r>
      <w:r w:rsidRPr="007C5B32">
        <w:rPr>
          <w:color w:val="212529"/>
          <w:sz w:val="22"/>
          <w:szCs w:val="22"/>
        </w:rPr>
        <w:lastRenderedPageBreak/>
        <w:t>Arbejdstilsynet, branchearbejdsmiljørådene og lignende er tilgængelige for deltagerne.</w:t>
      </w:r>
    </w:p>
    <w:p w14:paraId="7E88CA19" w14:textId="14FD48FC"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2</w:t>
      </w:r>
      <w:ins w:id="78" w:author="Malou Holm Rasmussen" w:date="2022-08-10T12:13:00Z">
        <w:r w:rsidR="00644ABE" w:rsidRPr="007C5B32">
          <w:rPr>
            <w:rStyle w:val="paragrafnr"/>
            <w:b/>
            <w:bCs/>
            <w:color w:val="212529"/>
            <w:sz w:val="22"/>
            <w:szCs w:val="22"/>
          </w:rPr>
          <w:t>2</w:t>
        </w:r>
      </w:ins>
      <w:del w:id="79" w:author="Malou Holm Rasmussen" w:date="2022-08-10T12:13:00Z">
        <w:r w:rsidRPr="007C5B32" w:rsidDel="00644ABE">
          <w:rPr>
            <w:rStyle w:val="paragrafnr"/>
            <w:b/>
            <w:bCs/>
            <w:color w:val="212529"/>
            <w:sz w:val="22"/>
            <w:szCs w:val="22"/>
          </w:rPr>
          <w:delText>0</w:delText>
        </w:r>
      </w:del>
      <w:r w:rsidRPr="007C5B32">
        <w:rPr>
          <w:rStyle w:val="paragrafnr"/>
          <w:b/>
          <w:bCs/>
          <w:color w:val="212529"/>
          <w:sz w:val="22"/>
          <w:szCs w:val="22"/>
        </w:rPr>
        <w:t>.</w:t>
      </w:r>
      <w:r w:rsidRPr="007C5B32">
        <w:rPr>
          <w:color w:val="212529"/>
          <w:sz w:val="22"/>
          <w:szCs w:val="22"/>
        </w:rPr>
        <w:t> Udbyder skal etablere og sikre varetagelsen af de administrative opgaver i forbindelse med kursusudbud i form af kursusplanlægning, undervisers ansættelses- eller kontraktforhold, tilmelding til kurser og udstedelse af kursusbeviser.</w:t>
      </w:r>
    </w:p>
    <w:p w14:paraId="60BE12E5"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Udbyder skal føre tilsyn med og sikre, at betingelserne for godkendelsen til enhver tid er opfyldt i forbindelse med gennemførelsen af uddannelsen, herunder uddannelsens kvalitet.</w:t>
      </w:r>
    </w:p>
    <w:p w14:paraId="76E7D818" w14:textId="77777777" w:rsidR="00914DC3" w:rsidRPr="007C5B32" w:rsidRDefault="00914DC3" w:rsidP="00914DC3">
      <w:pPr>
        <w:pStyle w:val="kapitel"/>
        <w:shd w:val="clear" w:color="auto" w:fill="F9F9FB"/>
        <w:spacing w:before="400" w:beforeAutospacing="0" w:afterAutospacing="0"/>
        <w:jc w:val="center"/>
        <w:rPr>
          <w:color w:val="212529"/>
          <w:sz w:val="22"/>
          <w:szCs w:val="22"/>
        </w:rPr>
      </w:pPr>
      <w:r w:rsidRPr="007C5B32">
        <w:rPr>
          <w:color w:val="212529"/>
          <w:sz w:val="22"/>
          <w:szCs w:val="22"/>
        </w:rPr>
        <w:t>Kapitel 5</w:t>
      </w:r>
    </w:p>
    <w:p w14:paraId="375A090E" w14:textId="77777777" w:rsidR="00914DC3" w:rsidRPr="007C5B32" w:rsidRDefault="00914DC3" w:rsidP="00914DC3">
      <w:pPr>
        <w:pStyle w:val="kapiteloverskrift2"/>
        <w:shd w:val="clear" w:color="auto" w:fill="F9F9FB"/>
        <w:spacing w:before="0" w:beforeAutospacing="0" w:afterAutospacing="0"/>
        <w:jc w:val="center"/>
        <w:rPr>
          <w:i/>
          <w:iCs/>
          <w:color w:val="212529"/>
          <w:sz w:val="22"/>
          <w:szCs w:val="22"/>
        </w:rPr>
      </w:pPr>
      <w:r w:rsidRPr="007C5B32">
        <w:rPr>
          <w:i/>
          <w:iCs/>
          <w:color w:val="212529"/>
          <w:sz w:val="22"/>
          <w:szCs w:val="22"/>
        </w:rPr>
        <w:t>Godkendelse af udbydere</w:t>
      </w:r>
    </w:p>
    <w:p w14:paraId="141A2D23" w14:textId="38B12CFD"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2</w:t>
      </w:r>
      <w:ins w:id="80" w:author="Malou Holm Rasmussen" w:date="2022-08-10T12:13:00Z">
        <w:r w:rsidR="00644ABE" w:rsidRPr="007C5B32">
          <w:rPr>
            <w:rStyle w:val="paragrafnr"/>
            <w:b/>
            <w:bCs/>
            <w:color w:val="212529"/>
            <w:sz w:val="22"/>
            <w:szCs w:val="22"/>
          </w:rPr>
          <w:t>3</w:t>
        </w:r>
      </w:ins>
      <w:del w:id="81" w:author="Malou Holm Rasmussen" w:date="2022-08-10T12:13:00Z">
        <w:r w:rsidRPr="007C5B32" w:rsidDel="00644ABE">
          <w:rPr>
            <w:rStyle w:val="paragrafnr"/>
            <w:b/>
            <w:bCs/>
            <w:color w:val="212529"/>
            <w:sz w:val="22"/>
            <w:szCs w:val="22"/>
          </w:rPr>
          <w:delText>1</w:delText>
        </w:r>
      </w:del>
      <w:r w:rsidRPr="007C5B32">
        <w:rPr>
          <w:rStyle w:val="paragrafnr"/>
          <w:b/>
          <w:bCs/>
          <w:color w:val="212529"/>
          <w:sz w:val="22"/>
          <w:szCs w:val="22"/>
        </w:rPr>
        <w:t>.</w:t>
      </w:r>
      <w:r w:rsidRPr="007C5B32">
        <w:rPr>
          <w:color w:val="212529"/>
          <w:sz w:val="22"/>
          <w:szCs w:val="22"/>
        </w:rPr>
        <w:t> Godkendelse af udbydere af de obligatoriske arbejdsmiljøuddannelser, jf. § 1, foretages af Arbejdstilsynet efter indstilling fra Danmarks Akkrediteringsinstitution i henhold til kravene i kapitel 2-4.</w:t>
      </w:r>
    </w:p>
    <w:p w14:paraId="4B426364" w14:textId="09BB3316"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2</w:t>
      </w:r>
      <w:ins w:id="82" w:author="Malou Holm Rasmussen" w:date="2022-08-10T12:13:00Z">
        <w:r w:rsidR="00644ABE" w:rsidRPr="007C5B32">
          <w:rPr>
            <w:rStyle w:val="paragrafnr"/>
            <w:b/>
            <w:bCs/>
            <w:color w:val="212529"/>
            <w:sz w:val="22"/>
            <w:szCs w:val="22"/>
          </w:rPr>
          <w:t>4</w:t>
        </w:r>
      </w:ins>
      <w:del w:id="83" w:author="Malou Holm Rasmussen" w:date="2022-08-10T12:13:00Z">
        <w:r w:rsidRPr="007C5B32" w:rsidDel="00644ABE">
          <w:rPr>
            <w:rStyle w:val="paragrafnr"/>
            <w:b/>
            <w:bCs/>
            <w:color w:val="212529"/>
            <w:sz w:val="22"/>
            <w:szCs w:val="22"/>
          </w:rPr>
          <w:delText>2</w:delText>
        </w:r>
      </w:del>
      <w:r w:rsidRPr="007C5B32">
        <w:rPr>
          <w:rStyle w:val="paragrafnr"/>
          <w:b/>
          <w:bCs/>
          <w:color w:val="212529"/>
          <w:sz w:val="22"/>
          <w:szCs w:val="22"/>
        </w:rPr>
        <w:t>.</w:t>
      </w:r>
      <w:r w:rsidRPr="007C5B32">
        <w:rPr>
          <w:color w:val="212529"/>
          <w:sz w:val="22"/>
          <w:szCs w:val="22"/>
        </w:rPr>
        <w:t> Godkendelse er betinget af, at udbyderen afgiver de oplysninger, der er nødvendige for vurdering af, om betingelserne for godkendelse er til stede.</w:t>
      </w:r>
    </w:p>
    <w:p w14:paraId="4CEBDEB3"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xml:space="preserve"> Arbejdstilsynets godkendelse af en udbyder gælder i 3 år, med mindre betingelserne for godkendelse ikke længere er til </w:t>
      </w:r>
      <w:r w:rsidRPr="007C5B32">
        <w:rPr>
          <w:color w:val="212529"/>
          <w:sz w:val="22"/>
          <w:szCs w:val="22"/>
        </w:rPr>
        <w:lastRenderedPageBreak/>
        <w:t>stede. Der kan inden for den 3-årige periode ske godkendelse af yderligere uddannelsesplaner.</w:t>
      </w:r>
    </w:p>
    <w:p w14:paraId="0FCB5E09"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3.</w:t>
      </w:r>
      <w:r w:rsidRPr="007C5B32">
        <w:rPr>
          <w:color w:val="212529"/>
          <w:sz w:val="22"/>
          <w:szCs w:val="22"/>
        </w:rPr>
        <w:t> En udbyder, der er godkendt til at udbyde en arbejdsmiljøuddannelse, jf. § 1, skal meddele Arbejdstilsynet, hvis der sker ændringer i de forhold, som fremgik af udbyderens ansøgningsmateriale om godkendelse.</w:t>
      </w:r>
    </w:p>
    <w:p w14:paraId="07E32D0E"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4.</w:t>
      </w:r>
      <w:r w:rsidRPr="007C5B32">
        <w:rPr>
          <w:color w:val="212529"/>
          <w:sz w:val="22"/>
          <w:szCs w:val="22"/>
        </w:rPr>
        <w:t> Arbejdstilsynet kan tilbagekalde en godkendelse, hvis den groft misbruges, eller der er alvorlige mangler i kvaliteten af den udbudte uddannelse.</w:t>
      </w:r>
    </w:p>
    <w:p w14:paraId="314424E3" w14:textId="324F3F88"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2</w:t>
      </w:r>
      <w:ins w:id="84" w:author="Malou Holm Rasmussen" w:date="2022-08-10T12:14:00Z">
        <w:r w:rsidR="00644ABE" w:rsidRPr="007C5B32">
          <w:rPr>
            <w:rStyle w:val="paragrafnr"/>
            <w:b/>
            <w:bCs/>
            <w:color w:val="212529"/>
            <w:sz w:val="22"/>
            <w:szCs w:val="22"/>
          </w:rPr>
          <w:t>5</w:t>
        </w:r>
      </w:ins>
      <w:del w:id="85" w:author="Malou Holm Rasmussen" w:date="2022-08-10T12:14:00Z">
        <w:r w:rsidRPr="007C5B32" w:rsidDel="00644ABE">
          <w:rPr>
            <w:rStyle w:val="paragrafnr"/>
            <w:b/>
            <w:bCs/>
            <w:color w:val="212529"/>
            <w:sz w:val="22"/>
            <w:szCs w:val="22"/>
          </w:rPr>
          <w:delText>3</w:delText>
        </w:r>
      </w:del>
      <w:r w:rsidRPr="007C5B32">
        <w:rPr>
          <w:rStyle w:val="paragrafnr"/>
          <w:b/>
          <w:bCs/>
          <w:color w:val="212529"/>
          <w:sz w:val="22"/>
          <w:szCs w:val="22"/>
        </w:rPr>
        <w:t>.</w:t>
      </w:r>
      <w:r w:rsidRPr="007C5B32">
        <w:rPr>
          <w:color w:val="212529"/>
          <w:sz w:val="22"/>
          <w:szCs w:val="22"/>
        </w:rPr>
        <w:t> Arbejdstilsynet registrerer og offentliggør en liste over udbydere, der er godkendt til at afholde kurser i arbejdsmiljøuddannelserne, på Arbejdstilsynets hjemmeside. Listen giver oplysning om den periode, den pågældende udbyder er godkendt for.</w:t>
      </w:r>
    </w:p>
    <w:p w14:paraId="1E47F827" w14:textId="7E4C0ED4"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2</w:t>
      </w:r>
      <w:ins w:id="86" w:author="Malou Holm Rasmussen" w:date="2022-08-10T12:14:00Z">
        <w:r w:rsidR="00644ABE" w:rsidRPr="007C5B32">
          <w:rPr>
            <w:rStyle w:val="paragrafnr"/>
            <w:b/>
            <w:bCs/>
            <w:color w:val="212529"/>
            <w:sz w:val="22"/>
            <w:szCs w:val="22"/>
          </w:rPr>
          <w:t>6</w:t>
        </w:r>
      </w:ins>
      <w:del w:id="87" w:author="Malou Holm Rasmussen" w:date="2022-08-10T12:14:00Z">
        <w:r w:rsidRPr="007C5B32" w:rsidDel="00644ABE">
          <w:rPr>
            <w:rStyle w:val="paragrafnr"/>
            <w:b/>
            <w:bCs/>
            <w:color w:val="212529"/>
            <w:sz w:val="22"/>
            <w:szCs w:val="22"/>
          </w:rPr>
          <w:delText>4</w:delText>
        </w:r>
      </w:del>
      <w:r w:rsidRPr="007C5B32">
        <w:rPr>
          <w:rStyle w:val="paragrafnr"/>
          <w:b/>
          <w:bCs/>
          <w:color w:val="212529"/>
          <w:sz w:val="22"/>
          <w:szCs w:val="22"/>
        </w:rPr>
        <w:t>.</w:t>
      </w:r>
      <w:r w:rsidRPr="007C5B32">
        <w:rPr>
          <w:color w:val="212529"/>
          <w:sz w:val="22"/>
          <w:szCs w:val="22"/>
        </w:rPr>
        <w:t> Godkendte udbydere udsteder et kursusbevis til hver kursusdeltager for gennemført arbejdsmiljøuddannelse. Udbyderen skal angive Arbejdstilsynets journalnummer for den pågældende uddannelse på kursusbeviset.</w:t>
      </w:r>
    </w:p>
    <w:p w14:paraId="4A07A1EC" w14:textId="61E26F4C"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2</w:t>
      </w:r>
      <w:ins w:id="88" w:author="Malou Holm Rasmussen" w:date="2022-08-10T12:14:00Z">
        <w:r w:rsidR="00644ABE" w:rsidRPr="007C5B32">
          <w:rPr>
            <w:rStyle w:val="paragrafnr"/>
            <w:b/>
            <w:bCs/>
            <w:color w:val="212529"/>
            <w:sz w:val="22"/>
            <w:szCs w:val="22"/>
          </w:rPr>
          <w:t>7</w:t>
        </w:r>
      </w:ins>
      <w:del w:id="89" w:author="Malou Holm Rasmussen" w:date="2022-08-10T12:14:00Z">
        <w:r w:rsidRPr="007C5B32" w:rsidDel="00644ABE">
          <w:rPr>
            <w:rStyle w:val="paragrafnr"/>
            <w:b/>
            <w:bCs/>
            <w:color w:val="212529"/>
            <w:sz w:val="22"/>
            <w:szCs w:val="22"/>
          </w:rPr>
          <w:delText>5</w:delText>
        </w:r>
      </w:del>
      <w:r w:rsidRPr="007C5B32">
        <w:rPr>
          <w:rStyle w:val="paragrafnr"/>
          <w:b/>
          <w:bCs/>
          <w:color w:val="212529"/>
          <w:sz w:val="22"/>
          <w:szCs w:val="22"/>
        </w:rPr>
        <w:t>.</w:t>
      </w:r>
      <w:r w:rsidRPr="007C5B32">
        <w:rPr>
          <w:color w:val="212529"/>
          <w:sz w:val="22"/>
          <w:szCs w:val="22"/>
        </w:rPr>
        <w:t> Godkendte udbydere skal medvirke til evaluering og kvalitetssikring, jf. § 3</w:t>
      </w:r>
      <w:ins w:id="90" w:author="Malou Holm Rasmussen" w:date="2022-08-10T12:16:00Z">
        <w:r w:rsidR="00644ABE" w:rsidRPr="007C5B32">
          <w:rPr>
            <w:color w:val="212529"/>
            <w:sz w:val="22"/>
            <w:szCs w:val="22"/>
          </w:rPr>
          <w:t>3</w:t>
        </w:r>
      </w:ins>
      <w:del w:id="91" w:author="Malou Holm Rasmussen" w:date="2022-08-10T12:16:00Z">
        <w:r w:rsidRPr="007C5B32" w:rsidDel="00644ABE">
          <w:rPr>
            <w:color w:val="212529"/>
            <w:sz w:val="22"/>
            <w:szCs w:val="22"/>
          </w:rPr>
          <w:delText>1</w:delText>
        </w:r>
      </w:del>
      <w:r w:rsidRPr="007C5B32">
        <w:rPr>
          <w:color w:val="212529"/>
          <w:sz w:val="22"/>
          <w:szCs w:val="22"/>
        </w:rPr>
        <w:t>.</w:t>
      </w:r>
    </w:p>
    <w:p w14:paraId="21DBA597" w14:textId="73A24DA8"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2</w:t>
      </w:r>
      <w:ins w:id="92" w:author="Malou Holm Rasmussen" w:date="2022-08-10T12:14:00Z">
        <w:r w:rsidR="00644ABE" w:rsidRPr="007C5B32">
          <w:rPr>
            <w:rStyle w:val="paragrafnr"/>
            <w:b/>
            <w:bCs/>
            <w:color w:val="212529"/>
            <w:sz w:val="22"/>
            <w:szCs w:val="22"/>
          </w:rPr>
          <w:t>8</w:t>
        </w:r>
      </w:ins>
      <w:del w:id="93" w:author="Malou Holm Rasmussen" w:date="2022-08-10T12:14:00Z">
        <w:r w:rsidRPr="007C5B32" w:rsidDel="00644ABE">
          <w:rPr>
            <w:rStyle w:val="paragrafnr"/>
            <w:b/>
            <w:bCs/>
            <w:color w:val="212529"/>
            <w:sz w:val="22"/>
            <w:szCs w:val="22"/>
          </w:rPr>
          <w:delText>6</w:delText>
        </w:r>
      </w:del>
      <w:r w:rsidRPr="007C5B32">
        <w:rPr>
          <w:rStyle w:val="paragrafnr"/>
          <w:b/>
          <w:bCs/>
          <w:color w:val="212529"/>
          <w:sz w:val="22"/>
          <w:szCs w:val="22"/>
        </w:rPr>
        <w:t>.</w:t>
      </w:r>
      <w:r w:rsidRPr="007C5B32">
        <w:rPr>
          <w:color w:val="212529"/>
          <w:sz w:val="22"/>
          <w:szCs w:val="22"/>
        </w:rPr>
        <w:t xml:space="preserve"> Godkendte udbydere kan udbyde en obligatorisk arbejdsmiljøuddannelse på fremmedsprog uden særskilt godkendelse af </w:t>
      </w:r>
      <w:r w:rsidRPr="007C5B32">
        <w:rPr>
          <w:color w:val="212529"/>
          <w:sz w:val="22"/>
          <w:szCs w:val="22"/>
        </w:rPr>
        <w:lastRenderedPageBreak/>
        <w:t>en uddannelsesplan for denne uddannelse, såfremt uddannelsen gennemføres på grundlag af en godkendt uddannelsesplan.</w:t>
      </w:r>
    </w:p>
    <w:p w14:paraId="026C56F2" w14:textId="77777777" w:rsidR="00914DC3" w:rsidRPr="007C5B32" w:rsidRDefault="00914DC3" w:rsidP="00914DC3">
      <w:pPr>
        <w:pStyle w:val="paragrafgruppeoverskrift"/>
        <w:shd w:val="clear" w:color="auto" w:fill="F9F9FB"/>
        <w:spacing w:before="300" w:beforeAutospacing="0" w:afterAutospacing="0"/>
        <w:jc w:val="center"/>
        <w:rPr>
          <w:i/>
          <w:iCs/>
          <w:color w:val="212529"/>
          <w:sz w:val="22"/>
          <w:szCs w:val="22"/>
        </w:rPr>
      </w:pPr>
      <w:r w:rsidRPr="007C5B32">
        <w:rPr>
          <w:i/>
          <w:iCs/>
          <w:color w:val="212529"/>
          <w:sz w:val="22"/>
          <w:szCs w:val="22"/>
        </w:rPr>
        <w:t>Fremgangsmåde ved ansøgning</w:t>
      </w:r>
    </w:p>
    <w:p w14:paraId="1150212A" w14:textId="3D318579"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2</w:t>
      </w:r>
      <w:ins w:id="94" w:author="Malou Holm Rasmussen" w:date="2022-08-10T12:14:00Z">
        <w:r w:rsidR="00644ABE" w:rsidRPr="007C5B32">
          <w:rPr>
            <w:rStyle w:val="paragrafnr"/>
            <w:b/>
            <w:bCs/>
            <w:color w:val="212529"/>
            <w:sz w:val="22"/>
            <w:szCs w:val="22"/>
          </w:rPr>
          <w:t>9</w:t>
        </w:r>
      </w:ins>
      <w:del w:id="95" w:author="Malou Holm Rasmussen" w:date="2022-08-10T12:14:00Z">
        <w:r w:rsidRPr="007C5B32" w:rsidDel="00644ABE">
          <w:rPr>
            <w:rStyle w:val="paragrafnr"/>
            <w:b/>
            <w:bCs/>
            <w:color w:val="212529"/>
            <w:sz w:val="22"/>
            <w:szCs w:val="22"/>
          </w:rPr>
          <w:delText>7</w:delText>
        </w:r>
      </w:del>
      <w:r w:rsidRPr="007C5B32">
        <w:rPr>
          <w:rStyle w:val="paragrafnr"/>
          <w:b/>
          <w:bCs/>
          <w:color w:val="212529"/>
          <w:sz w:val="22"/>
          <w:szCs w:val="22"/>
        </w:rPr>
        <w:t>.</w:t>
      </w:r>
      <w:r w:rsidRPr="007C5B32">
        <w:rPr>
          <w:color w:val="212529"/>
          <w:sz w:val="22"/>
          <w:szCs w:val="22"/>
        </w:rPr>
        <w:t> Ansøgning om at blive godkendt til at udbyde en obligatorisk arbejdsmiljøuddannelse skal indsendes til Danmarks Akkrediteringsinstitution. Arbejdstilsynets afgørelse sker på baggrund af en indstilling fra Danmarks Akkrediteringsinstitution. Godkendte udbydere, som ønsker at udbyde yderligere obligatoriske arbejdsmiljøuddannelser, skal ansøge herom efter samme fremgangsmåde.</w:t>
      </w:r>
    </w:p>
    <w:p w14:paraId="4A14F1EC"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Ansøgningsskemaet findes på Danmarks Akkrediteringsinstitutions hjemmeside. Det er muligt at ansøge elektronisk.</w:t>
      </w:r>
    </w:p>
    <w:p w14:paraId="2091B4EA"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3.</w:t>
      </w:r>
      <w:r w:rsidRPr="007C5B32">
        <w:rPr>
          <w:color w:val="212529"/>
          <w:sz w:val="22"/>
          <w:szCs w:val="22"/>
        </w:rPr>
        <w:t> Ansøgningsskemaet skal vedlægges</w:t>
      </w:r>
    </w:p>
    <w:p w14:paraId="10D6481B" w14:textId="5D7CFB3F"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1)</w:t>
      </w:r>
      <w:r w:rsidRPr="007C5B32">
        <w:rPr>
          <w:color w:val="212529"/>
          <w:sz w:val="22"/>
          <w:szCs w:val="22"/>
        </w:rPr>
        <w:t> uddannelsesplaner, jf. § 1</w:t>
      </w:r>
      <w:ins w:id="96" w:author="Malou Holm Rasmussen" w:date="2022-08-10T12:15:00Z">
        <w:r w:rsidR="00644ABE" w:rsidRPr="007C5B32">
          <w:rPr>
            <w:color w:val="212529"/>
            <w:sz w:val="22"/>
            <w:szCs w:val="22"/>
          </w:rPr>
          <w:t>8</w:t>
        </w:r>
      </w:ins>
      <w:del w:id="97" w:author="Malou Holm Rasmussen" w:date="2022-08-10T12:15:00Z">
        <w:r w:rsidRPr="007C5B32" w:rsidDel="00644ABE">
          <w:rPr>
            <w:color w:val="212529"/>
            <w:sz w:val="22"/>
            <w:szCs w:val="22"/>
          </w:rPr>
          <w:delText>6</w:delText>
        </w:r>
      </w:del>
      <w:r w:rsidRPr="007C5B32">
        <w:rPr>
          <w:color w:val="212529"/>
          <w:sz w:val="22"/>
          <w:szCs w:val="22"/>
        </w:rPr>
        <w:t xml:space="preserve"> og bilag 1 og</w:t>
      </w:r>
    </w:p>
    <w:p w14:paraId="0798F826" w14:textId="32CD96B9"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2)</w:t>
      </w:r>
      <w:r w:rsidRPr="007C5B32">
        <w:rPr>
          <w:color w:val="212529"/>
          <w:sz w:val="22"/>
          <w:szCs w:val="22"/>
        </w:rPr>
        <w:t> dokumentation for undervisernes kvalifikationer, jf. § 1</w:t>
      </w:r>
      <w:ins w:id="98" w:author="Malou Holm Rasmussen" w:date="2022-08-10T12:14:00Z">
        <w:r w:rsidR="00644ABE" w:rsidRPr="007C5B32">
          <w:rPr>
            <w:color w:val="212529"/>
            <w:sz w:val="22"/>
            <w:szCs w:val="22"/>
          </w:rPr>
          <w:t>9</w:t>
        </w:r>
      </w:ins>
      <w:del w:id="99" w:author="Malou Holm Rasmussen" w:date="2022-08-10T12:14:00Z">
        <w:r w:rsidRPr="007C5B32" w:rsidDel="00644ABE">
          <w:rPr>
            <w:color w:val="212529"/>
            <w:sz w:val="22"/>
            <w:szCs w:val="22"/>
          </w:rPr>
          <w:delText>7</w:delText>
        </w:r>
      </w:del>
      <w:r w:rsidRPr="007C5B32">
        <w:rPr>
          <w:color w:val="212529"/>
          <w:sz w:val="22"/>
          <w:szCs w:val="22"/>
        </w:rPr>
        <w:t>.</w:t>
      </w:r>
    </w:p>
    <w:p w14:paraId="12747019"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4.</w:t>
      </w:r>
      <w:r w:rsidRPr="007C5B32">
        <w:rPr>
          <w:color w:val="212529"/>
          <w:sz w:val="22"/>
          <w:szCs w:val="22"/>
        </w:rPr>
        <w:t> Udbyder skal endvidere oplyse i ansøgningen om sine organisatoriske og ledelsesmæssige forhold ved administrationen af arbejdsmiljøuddannelsen, herunder udbyders virksomhedsstruktur, den enhed, der ansøger om godkendelse, og navn og stilling for den ansvarlige leder for arbejdsmiljøuddannelsen.</w:t>
      </w:r>
    </w:p>
    <w:p w14:paraId="17FD1B98"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lastRenderedPageBreak/>
        <w:t>Stk. 5.</w:t>
      </w:r>
      <w:r w:rsidRPr="007C5B32">
        <w:rPr>
          <w:color w:val="212529"/>
          <w:sz w:val="22"/>
          <w:szCs w:val="22"/>
        </w:rPr>
        <w:t> Danmarks Akkrediteringsinstitution udarbejder på baggrund af ansøgningen en begrundet indstilling, som sendes til Arbejdstilsynet, jf. § 21. Arbejdstilsynet træffer herefter afgørelse om ansøgningen og meddeler denne til ansøgeren.</w:t>
      </w:r>
    </w:p>
    <w:p w14:paraId="641845A6" w14:textId="77777777" w:rsidR="00914DC3" w:rsidRPr="007C5B32" w:rsidRDefault="00914DC3" w:rsidP="00914DC3">
      <w:pPr>
        <w:pStyle w:val="paragrafgruppeoverskrift"/>
        <w:shd w:val="clear" w:color="auto" w:fill="F9F9FB"/>
        <w:spacing w:before="300" w:beforeAutospacing="0" w:afterAutospacing="0"/>
        <w:jc w:val="center"/>
        <w:rPr>
          <w:i/>
          <w:iCs/>
          <w:color w:val="212529"/>
          <w:sz w:val="22"/>
          <w:szCs w:val="22"/>
        </w:rPr>
      </w:pPr>
      <w:r w:rsidRPr="007C5B32">
        <w:rPr>
          <w:i/>
          <w:iCs/>
          <w:color w:val="212529"/>
          <w:sz w:val="22"/>
          <w:szCs w:val="22"/>
        </w:rPr>
        <w:t>Evaluering og kvalitetssikring</w:t>
      </w:r>
    </w:p>
    <w:p w14:paraId="1234CA53" w14:textId="1737D947"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xml:space="preserve">§ </w:t>
      </w:r>
      <w:ins w:id="100" w:author="Malou Holm Rasmussen" w:date="2022-08-10T12:15:00Z">
        <w:r w:rsidR="00644ABE" w:rsidRPr="007C5B32">
          <w:rPr>
            <w:rStyle w:val="paragrafnr"/>
            <w:b/>
            <w:bCs/>
            <w:color w:val="212529"/>
            <w:sz w:val="22"/>
            <w:szCs w:val="22"/>
          </w:rPr>
          <w:t>30</w:t>
        </w:r>
      </w:ins>
      <w:del w:id="101" w:author="Malou Holm Rasmussen" w:date="2022-08-10T12:15:00Z">
        <w:r w:rsidRPr="007C5B32" w:rsidDel="00644ABE">
          <w:rPr>
            <w:rStyle w:val="paragrafnr"/>
            <w:b/>
            <w:bCs/>
            <w:color w:val="212529"/>
            <w:sz w:val="22"/>
            <w:szCs w:val="22"/>
          </w:rPr>
          <w:delText>28</w:delText>
        </w:r>
      </w:del>
      <w:r w:rsidRPr="007C5B32">
        <w:rPr>
          <w:rStyle w:val="paragrafnr"/>
          <w:b/>
          <w:bCs/>
          <w:color w:val="212529"/>
          <w:sz w:val="22"/>
          <w:szCs w:val="22"/>
        </w:rPr>
        <w:t>.</w:t>
      </w:r>
      <w:r w:rsidRPr="007C5B32">
        <w:rPr>
          <w:color w:val="212529"/>
          <w:sz w:val="22"/>
          <w:szCs w:val="22"/>
        </w:rPr>
        <w:t> Danmarks Akkrediteringsinstitution foretager kvalitetskontrol af godkendte kursusudbydere af en obligatorisk arbejdsmiljøuddannelse.</w:t>
      </w:r>
    </w:p>
    <w:p w14:paraId="0E427D8A"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Kvalitetskontrollen består af:</w:t>
      </w:r>
    </w:p>
    <w:p w14:paraId="27D6D121"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1)</w:t>
      </w:r>
      <w:r w:rsidRPr="007C5B32">
        <w:rPr>
          <w:color w:val="212529"/>
          <w:sz w:val="22"/>
          <w:szCs w:val="22"/>
        </w:rPr>
        <w:t> Stikprøvevis kontrolbesøg på udvalgte kurser med overværelse af undervisningen og interview af kursusdeltagere, underviser og kursusudbyder.</w:t>
      </w:r>
    </w:p>
    <w:p w14:paraId="7721A917" w14:textId="16862FAD"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2)</w:t>
      </w:r>
      <w:r w:rsidRPr="007C5B32">
        <w:rPr>
          <w:color w:val="212529"/>
          <w:sz w:val="22"/>
          <w:szCs w:val="22"/>
        </w:rPr>
        <w:t> En årlig evalueringsrapport, der opgør antallet af udbudte kurser og antallet af deltagere, samler og bearbejder de løbende evalueringer af undervisningen, som kursusudbydere er forpligtet til at gennemføre efter § 3</w:t>
      </w:r>
      <w:del w:id="102" w:author="Malou Holm Rasmussen" w:date="2022-08-10T12:16:00Z">
        <w:r w:rsidRPr="007C5B32" w:rsidDel="00644ABE">
          <w:rPr>
            <w:color w:val="212529"/>
            <w:sz w:val="22"/>
            <w:szCs w:val="22"/>
          </w:rPr>
          <w:delText>1</w:delText>
        </w:r>
      </w:del>
      <w:ins w:id="103" w:author="Malou Holm Rasmussen" w:date="2022-08-10T12:16:00Z">
        <w:r w:rsidR="00644ABE" w:rsidRPr="007C5B32">
          <w:rPr>
            <w:color w:val="212529"/>
            <w:sz w:val="22"/>
            <w:szCs w:val="22"/>
          </w:rPr>
          <w:t>3</w:t>
        </w:r>
      </w:ins>
      <w:r w:rsidRPr="007C5B32">
        <w:rPr>
          <w:color w:val="212529"/>
          <w:sz w:val="22"/>
          <w:szCs w:val="22"/>
        </w:rPr>
        <w:t>, og resultater af kontrolbesøgene. Evalueringsrapporten sendes med udgangen af 1. kvartal til Arbejdstilsynet.</w:t>
      </w:r>
    </w:p>
    <w:p w14:paraId="6160C9D8" w14:textId="2ABBDE9F"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xml:space="preserve">§ </w:t>
      </w:r>
      <w:ins w:id="104" w:author="Malou Holm Rasmussen" w:date="2022-08-10T12:15:00Z">
        <w:r w:rsidR="00644ABE" w:rsidRPr="007C5B32">
          <w:rPr>
            <w:rStyle w:val="paragrafnr"/>
            <w:b/>
            <w:bCs/>
            <w:color w:val="212529"/>
            <w:sz w:val="22"/>
            <w:szCs w:val="22"/>
          </w:rPr>
          <w:t>31</w:t>
        </w:r>
      </w:ins>
      <w:del w:id="105" w:author="Malou Holm Rasmussen" w:date="2022-08-10T12:15:00Z">
        <w:r w:rsidRPr="007C5B32" w:rsidDel="00644ABE">
          <w:rPr>
            <w:rStyle w:val="paragrafnr"/>
            <w:b/>
            <w:bCs/>
            <w:color w:val="212529"/>
            <w:sz w:val="22"/>
            <w:szCs w:val="22"/>
          </w:rPr>
          <w:delText>29</w:delText>
        </w:r>
      </w:del>
      <w:r w:rsidRPr="007C5B32">
        <w:rPr>
          <w:rStyle w:val="paragrafnr"/>
          <w:b/>
          <w:bCs/>
          <w:color w:val="212529"/>
          <w:sz w:val="22"/>
          <w:szCs w:val="22"/>
        </w:rPr>
        <w:t>.</w:t>
      </w:r>
      <w:r w:rsidRPr="007C5B32">
        <w:rPr>
          <w:color w:val="212529"/>
          <w:sz w:val="22"/>
          <w:szCs w:val="22"/>
        </w:rPr>
        <w:t> Arbejdstilsynet sender evalueringsrapporten til Arbejdsmiljørådet og offentliggør efterfølgende rapporten på Arbejdstilsynets hjemmeside.</w:t>
      </w:r>
    </w:p>
    <w:p w14:paraId="592C5249" w14:textId="052EEE57"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lastRenderedPageBreak/>
        <w:t xml:space="preserve">§ </w:t>
      </w:r>
      <w:ins w:id="106" w:author="Malou Holm Rasmussen" w:date="2022-08-10T12:15:00Z">
        <w:r w:rsidR="00644ABE" w:rsidRPr="007C5B32">
          <w:rPr>
            <w:rStyle w:val="paragrafnr"/>
            <w:b/>
            <w:bCs/>
            <w:color w:val="212529"/>
            <w:sz w:val="22"/>
            <w:szCs w:val="22"/>
          </w:rPr>
          <w:t>32</w:t>
        </w:r>
      </w:ins>
      <w:del w:id="107" w:author="Malou Holm Rasmussen" w:date="2022-08-10T12:15:00Z">
        <w:r w:rsidRPr="007C5B32" w:rsidDel="00644ABE">
          <w:rPr>
            <w:rStyle w:val="paragrafnr"/>
            <w:b/>
            <w:bCs/>
            <w:color w:val="212529"/>
            <w:sz w:val="22"/>
            <w:szCs w:val="22"/>
          </w:rPr>
          <w:delText>30</w:delText>
        </w:r>
      </w:del>
      <w:r w:rsidRPr="007C5B32">
        <w:rPr>
          <w:rStyle w:val="paragrafnr"/>
          <w:b/>
          <w:bCs/>
          <w:color w:val="212529"/>
          <w:sz w:val="22"/>
          <w:szCs w:val="22"/>
        </w:rPr>
        <w:t>.</w:t>
      </w:r>
      <w:r w:rsidRPr="007C5B32">
        <w:rPr>
          <w:color w:val="212529"/>
          <w:sz w:val="22"/>
          <w:szCs w:val="22"/>
        </w:rPr>
        <w:t> Vurderer Danmarks Akkrediteringsinstitution efter besøg på et kursus eller på anden baggrund, at kursusudbyderen ikke opfylder betingelserne for godkendelse, indstilles det til Arbejdstilsynet, at kursusudbyderens godkendelse tilbagekaldes.</w:t>
      </w:r>
    </w:p>
    <w:p w14:paraId="145DAD2A"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Kursusudbyderen skal forinden have mulighed for at kommentere indstillingen.</w:t>
      </w:r>
    </w:p>
    <w:p w14:paraId="68C8D449" w14:textId="77777777" w:rsidR="00914DC3" w:rsidRPr="007C5B32" w:rsidRDefault="00914DC3" w:rsidP="00914DC3">
      <w:pPr>
        <w:pStyle w:val="paragrafgruppeoverskrift"/>
        <w:shd w:val="clear" w:color="auto" w:fill="F9F9FB"/>
        <w:spacing w:before="300" w:beforeAutospacing="0" w:afterAutospacing="0"/>
        <w:jc w:val="center"/>
        <w:rPr>
          <w:i/>
          <w:iCs/>
          <w:color w:val="212529"/>
          <w:sz w:val="22"/>
          <w:szCs w:val="22"/>
        </w:rPr>
      </w:pPr>
      <w:r w:rsidRPr="007C5B32">
        <w:rPr>
          <w:i/>
          <w:iCs/>
          <w:color w:val="212529"/>
          <w:sz w:val="22"/>
          <w:szCs w:val="22"/>
        </w:rPr>
        <w:t>Udbyders pligter i forbindelse med evaluering og kvalitetskontrol</w:t>
      </w:r>
    </w:p>
    <w:p w14:paraId="7B84DEEA" w14:textId="39EA5CCB"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3</w:t>
      </w:r>
      <w:ins w:id="108" w:author="Malou Holm Rasmussen" w:date="2022-08-10T12:16:00Z">
        <w:r w:rsidR="00644ABE" w:rsidRPr="007C5B32">
          <w:rPr>
            <w:rStyle w:val="paragrafnr"/>
            <w:b/>
            <w:bCs/>
            <w:color w:val="212529"/>
            <w:sz w:val="22"/>
            <w:szCs w:val="22"/>
          </w:rPr>
          <w:t>3</w:t>
        </w:r>
      </w:ins>
      <w:del w:id="109" w:author="Malou Holm Rasmussen" w:date="2022-08-10T12:16:00Z">
        <w:r w:rsidRPr="007C5B32" w:rsidDel="00644ABE">
          <w:rPr>
            <w:rStyle w:val="paragrafnr"/>
            <w:b/>
            <w:bCs/>
            <w:color w:val="212529"/>
            <w:sz w:val="22"/>
            <w:szCs w:val="22"/>
          </w:rPr>
          <w:delText>1</w:delText>
        </w:r>
      </w:del>
      <w:r w:rsidRPr="007C5B32">
        <w:rPr>
          <w:rStyle w:val="paragrafnr"/>
          <w:b/>
          <w:bCs/>
          <w:color w:val="212529"/>
          <w:sz w:val="22"/>
          <w:szCs w:val="22"/>
        </w:rPr>
        <w:t>.</w:t>
      </w:r>
      <w:r w:rsidRPr="007C5B32">
        <w:rPr>
          <w:color w:val="212529"/>
          <w:sz w:val="22"/>
          <w:szCs w:val="22"/>
        </w:rPr>
        <w:t> Til brug for evaluering og kvalitetskontrol skal udbyder</w:t>
      </w:r>
    </w:p>
    <w:p w14:paraId="3368B484"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1)</w:t>
      </w:r>
      <w:r w:rsidRPr="007C5B32">
        <w:rPr>
          <w:color w:val="212529"/>
          <w:sz w:val="22"/>
          <w:szCs w:val="22"/>
        </w:rPr>
        <w:t> løbende sørge for, at kursusdeltagerne evaluerer hvert kursus efter nærmere bestemte retningslinjer fra Danmarks Akkrediteringsinstitution,</w:t>
      </w:r>
    </w:p>
    <w:p w14:paraId="52E1E905"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2)</w:t>
      </w:r>
      <w:r w:rsidRPr="007C5B32">
        <w:rPr>
          <w:color w:val="212529"/>
          <w:sz w:val="22"/>
          <w:szCs w:val="22"/>
        </w:rPr>
        <w:t> årligt udarbejde en oversigt over udbudte kurser og deltagerantal efter nærmere bestemte retningslinjer fra Danmarks Akkrediteringsinstitution og</w:t>
      </w:r>
    </w:p>
    <w:p w14:paraId="3FB54014" w14:textId="77777777" w:rsidR="00914DC3" w:rsidRPr="007C5B32" w:rsidRDefault="00914DC3" w:rsidP="00914DC3">
      <w:pPr>
        <w:pStyle w:val="liste1"/>
        <w:shd w:val="clear" w:color="auto" w:fill="F9F9FB"/>
        <w:spacing w:before="0" w:beforeAutospacing="0" w:after="0" w:afterAutospacing="0"/>
        <w:ind w:left="280"/>
        <w:rPr>
          <w:color w:val="212529"/>
          <w:sz w:val="22"/>
          <w:szCs w:val="22"/>
        </w:rPr>
      </w:pPr>
      <w:r w:rsidRPr="007C5B32">
        <w:rPr>
          <w:rStyle w:val="liste1nr"/>
          <w:color w:val="212529"/>
          <w:sz w:val="22"/>
          <w:szCs w:val="22"/>
        </w:rPr>
        <w:t>3)</w:t>
      </w:r>
      <w:r w:rsidRPr="007C5B32">
        <w:rPr>
          <w:color w:val="212529"/>
          <w:sz w:val="22"/>
          <w:szCs w:val="22"/>
        </w:rPr>
        <w:t> give Danmarks Akkrediteringsinstitution adgang til at aflægge kontrolbesøg på kurser, som kursusudbyderen afholder.</w:t>
      </w:r>
    </w:p>
    <w:p w14:paraId="2768223F" w14:textId="77777777" w:rsidR="00914DC3" w:rsidRPr="007C5B32" w:rsidRDefault="00914DC3" w:rsidP="00914DC3">
      <w:pPr>
        <w:pStyle w:val="kapitel"/>
        <w:shd w:val="clear" w:color="auto" w:fill="F9F9FB"/>
        <w:spacing w:before="400" w:beforeAutospacing="0" w:afterAutospacing="0"/>
        <w:jc w:val="center"/>
        <w:rPr>
          <w:color w:val="212529"/>
          <w:sz w:val="22"/>
          <w:szCs w:val="22"/>
        </w:rPr>
      </w:pPr>
      <w:r w:rsidRPr="007C5B32">
        <w:rPr>
          <w:color w:val="212529"/>
          <w:sz w:val="22"/>
          <w:szCs w:val="22"/>
        </w:rPr>
        <w:t>Kapitel 6</w:t>
      </w:r>
    </w:p>
    <w:p w14:paraId="60F6A2B3" w14:textId="77777777" w:rsidR="00914DC3" w:rsidRPr="007C5B32" w:rsidRDefault="00914DC3" w:rsidP="00914DC3">
      <w:pPr>
        <w:pStyle w:val="kapiteloverskrift2"/>
        <w:shd w:val="clear" w:color="auto" w:fill="F9F9FB"/>
        <w:spacing w:before="0" w:beforeAutospacing="0" w:afterAutospacing="0"/>
        <w:jc w:val="center"/>
        <w:rPr>
          <w:i/>
          <w:iCs/>
          <w:color w:val="212529"/>
          <w:sz w:val="22"/>
          <w:szCs w:val="22"/>
        </w:rPr>
      </w:pPr>
      <w:r w:rsidRPr="007C5B32">
        <w:rPr>
          <w:i/>
          <w:iCs/>
          <w:color w:val="212529"/>
          <w:sz w:val="22"/>
          <w:szCs w:val="22"/>
        </w:rPr>
        <w:t>Gebyr</w:t>
      </w:r>
    </w:p>
    <w:p w14:paraId="70CCA8BB" w14:textId="77777777" w:rsidR="00914DC3" w:rsidRPr="007C5B32" w:rsidRDefault="00914DC3" w:rsidP="00914DC3">
      <w:pPr>
        <w:pStyle w:val="paragrafgruppeoverskrift"/>
        <w:shd w:val="clear" w:color="auto" w:fill="F9F9FB"/>
        <w:spacing w:before="300" w:beforeAutospacing="0" w:afterAutospacing="0"/>
        <w:jc w:val="center"/>
        <w:rPr>
          <w:i/>
          <w:iCs/>
          <w:color w:val="212529"/>
          <w:sz w:val="22"/>
          <w:szCs w:val="22"/>
        </w:rPr>
      </w:pPr>
      <w:r w:rsidRPr="007C5B32">
        <w:rPr>
          <w:i/>
          <w:iCs/>
          <w:color w:val="212529"/>
          <w:sz w:val="22"/>
          <w:szCs w:val="22"/>
        </w:rPr>
        <w:t>Arbejdstilsynet</w:t>
      </w:r>
    </w:p>
    <w:p w14:paraId="767209DD" w14:textId="1DC61A04"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lastRenderedPageBreak/>
        <w:t>§ 3</w:t>
      </w:r>
      <w:ins w:id="110" w:author="Malou Holm Rasmussen" w:date="2022-08-10T12:16:00Z">
        <w:r w:rsidR="00644ABE" w:rsidRPr="007C5B32">
          <w:rPr>
            <w:rStyle w:val="paragrafnr"/>
            <w:b/>
            <w:bCs/>
            <w:color w:val="212529"/>
            <w:sz w:val="22"/>
            <w:szCs w:val="22"/>
          </w:rPr>
          <w:t>4</w:t>
        </w:r>
      </w:ins>
      <w:del w:id="111" w:author="Malou Holm Rasmussen" w:date="2022-08-10T12:16:00Z">
        <w:r w:rsidRPr="007C5B32" w:rsidDel="00644ABE">
          <w:rPr>
            <w:rStyle w:val="paragrafnr"/>
            <w:b/>
            <w:bCs/>
            <w:color w:val="212529"/>
            <w:sz w:val="22"/>
            <w:szCs w:val="22"/>
          </w:rPr>
          <w:delText>2</w:delText>
        </w:r>
      </w:del>
      <w:r w:rsidRPr="007C5B32">
        <w:rPr>
          <w:rStyle w:val="paragrafnr"/>
          <w:b/>
          <w:bCs/>
          <w:color w:val="212529"/>
          <w:sz w:val="22"/>
          <w:szCs w:val="22"/>
        </w:rPr>
        <w:t>.</w:t>
      </w:r>
      <w:r w:rsidRPr="007C5B32">
        <w:rPr>
          <w:color w:val="212529"/>
          <w:sz w:val="22"/>
          <w:szCs w:val="22"/>
        </w:rPr>
        <w:t> Arbejdstilsynet opkræver et gebyr for den tid, der medgår ved Arbejdstilsynets behandling af ansøgninger om godkendelse som udbyder af en arbejdsmiljøuddannelse. Dette gælder, uanset om der meddeles afslag, eller om ansøgningen trækkes tilbage.</w:t>
      </w:r>
    </w:p>
    <w:p w14:paraId="0FF14DE9" w14:textId="294245AE"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3</w:t>
      </w:r>
      <w:ins w:id="112" w:author="Malou Holm Rasmussen" w:date="2022-08-10T12:16:00Z">
        <w:r w:rsidR="00644ABE" w:rsidRPr="007C5B32">
          <w:rPr>
            <w:rStyle w:val="paragrafnr"/>
            <w:b/>
            <w:bCs/>
            <w:color w:val="212529"/>
            <w:sz w:val="22"/>
            <w:szCs w:val="22"/>
          </w:rPr>
          <w:t>5</w:t>
        </w:r>
      </w:ins>
      <w:del w:id="113" w:author="Malou Holm Rasmussen" w:date="2022-08-10T12:16:00Z">
        <w:r w:rsidRPr="007C5B32" w:rsidDel="00644ABE">
          <w:rPr>
            <w:rStyle w:val="paragrafnr"/>
            <w:b/>
            <w:bCs/>
            <w:color w:val="212529"/>
            <w:sz w:val="22"/>
            <w:szCs w:val="22"/>
          </w:rPr>
          <w:delText>3</w:delText>
        </w:r>
      </w:del>
      <w:r w:rsidRPr="007C5B32">
        <w:rPr>
          <w:rStyle w:val="paragrafnr"/>
          <w:b/>
          <w:bCs/>
          <w:color w:val="212529"/>
          <w:sz w:val="22"/>
          <w:szCs w:val="22"/>
        </w:rPr>
        <w:t>.</w:t>
      </w:r>
      <w:r w:rsidRPr="007C5B32">
        <w:rPr>
          <w:color w:val="212529"/>
          <w:sz w:val="22"/>
          <w:szCs w:val="22"/>
        </w:rPr>
        <w:t> Arbejdstilsynets gebyr for at behandle sager om godkendelse fastsættes, så de langsigtede gennemsnitlige omkostninger dækkes. Arbejdstilsynets gebyr udgør i 2022-priser kr. 588 ekskl. moms pr. påbegyndt time.</w:t>
      </w:r>
    </w:p>
    <w:p w14:paraId="3746A967"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Arbejdstilsynets gebyr reguleres hvert år pr. 1. januar med det generelle pris- og lønindeks, jf. arbejdsmiljølovens § 74, stk. 9. Den aktuelle gebyrsats vil fremgå af Arbejdstilsynets hjemmeside.</w:t>
      </w:r>
    </w:p>
    <w:p w14:paraId="2CDDB261" w14:textId="6FD29FC1"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3</w:t>
      </w:r>
      <w:ins w:id="114" w:author="Malou Holm Rasmussen" w:date="2022-08-10T12:16:00Z">
        <w:r w:rsidR="00644ABE" w:rsidRPr="007C5B32">
          <w:rPr>
            <w:rStyle w:val="paragrafnr"/>
            <w:b/>
            <w:bCs/>
            <w:color w:val="212529"/>
            <w:sz w:val="22"/>
            <w:szCs w:val="22"/>
          </w:rPr>
          <w:t>6</w:t>
        </w:r>
      </w:ins>
      <w:del w:id="115" w:author="Malou Holm Rasmussen" w:date="2022-08-10T12:16:00Z">
        <w:r w:rsidRPr="007C5B32" w:rsidDel="00644ABE">
          <w:rPr>
            <w:rStyle w:val="paragrafnr"/>
            <w:b/>
            <w:bCs/>
            <w:color w:val="212529"/>
            <w:sz w:val="22"/>
            <w:szCs w:val="22"/>
          </w:rPr>
          <w:delText>4</w:delText>
        </w:r>
      </w:del>
      <w:r w:rsidRPr="007C5B32">
        <w:rPr>
          <w:rStyle w:val="paragrafnr"/>
          <w:b/>
          <w:bCs/>
          <w:color w:val="212529"/>
          <w:sz w:val="22"/>
          <w:szCs w:val="22"/>
        </w:rPr>
        <w:t>.</w:t>
      </w:r>
      <w:r w:rsidRPr="007C5B32">
        <w:rPr>
          <w:color w:val="212529"/>
          <w:sz w:val="22"/>
          <w:szCs w:val="22"/>
        </w:rPr>
        <w:t> Betales gebyret ikke rettidigt, forrentes gebyret med 1,5 pct. for hver påbegyndt måned fra forfaldsdag.</w:t>
      </w:r>
    </w:p>
    <w:p w14:paraId="50110489"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Arbejdstilsynet har udpantningsret for det manglende indbetalte gebyr.</w:t>
      </w:r>
    </w:p>
    <w:p w14:paraId="37E7D8AE"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3.</w:t>
      </w:r>
      <w:r w:rsidRPr="007C5B32">
        <w:rPr>
          <w:color w:val="212529"/>
          <w:sz w:val="22"/>
          <w:szCs w:val="22"/>
        </w:rPr>
        <w:t> Hvis en ansøger trods gentagne påkrav har undladt at betale Arbejdstilsynets gebyr efter denne bekendtgørelse, vil Arbejdstilsynet overdrage inddrivelsen til SKAT.</w:t>
      </w:r>
    </w:p>
    <w:p w14:paraId="54706E0A" w14:textId="77777777" w:rsidR="00914DC3" w:rsidRPr="007C5B32" w:rsidRDefault="00914DC3" w:rsidP="00914DC3">
      <w:pPr>
        <w:pStyle w:val="paragrafgruppeoverskrift"/>
        <w:shd w:val="clear" w:color="auto" w:fill="F9F9FB"/>
        <w:spacing w:before="300" w:beforeAutospacing="0" w:afterAutospacing="0"/>
        <w:jc w:val="center"/>
        <w:rPr>
          <w:i/>
          <w:iCs/>
          <w:color w:val="212529"/>
          <w:sz w:val="22"/>
          <w:szCs w:val="22"/>
        </w:rPr>
      </w:pPr>
      <w:r w:rsidRPr="007C5B32">
        <w:rPr>
          <w:i/>
          <w:iCs/>
          <w:color w:val="212529"/>
          <w:sz w:val="22"/>
          <w:szCs w:val="22"/>
        </w:rPr>
        <w:t>Danmarks Akkrediteringsinstitution</w:t>
      </w:r>
    </w:p>
    <w:p w14:paraId="783A65DF" w14:textId="360D29CA"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lastRenderedPageBreak/>
        <w:t>§ 3</w:t>
      </w:r>
      <w:ins w:id="116" w:author="Malou Holm Rasmussen" w:date="2022-08-10T12:17:00Z">
        <w:r w:rsidR="00644ABE" w:rsidRPr="007C5B32">
          <w:rPr>
            <w:rStyle w:val="paragrafnr"/>
            <w:b/>
            <w:bCs/>
            <w:color w:val="212529"/>
            <w:sz w:val="22"/>
            <w:szCs w:val="22"/>
          </w:rPr>
          <w:t>7</w:t>
        </w:r>
      </w:ins>
      <w:del w:id="117" w:author="Malou Holm Rasmussen" w:date="2022-08-10T12:17:00Z">
        <w:r w:rsidRPr="007C5B32" w:rsidDel="00644ABE">
          <w:rPr>
            <w:rStyle w:val="paragrafnr"/>
            <w:b/>
            <w:bCs/>
            <w:color w:val="212529"/>
            <w:sz w:val="22"/>
            <w:szCs w:val="22"/>
          </w:rPr>
          <w:delText>5</w:delText>
        </w:r>
      </w:del>
      <w:r w:rsidRPr="007C5B32">
        <w:rPr>
          <w:rStyle w:val="paragrafnr"/>
          <w:b/>
          <w:bCs/>
          <w:color w:val="212529"/>
          <w:sz w:val="22"/>
          <w:szCs w:val="22"/>
        </w:rPr>
        <w:t>.</w:t>
      </w:r>
      <w:r w:rsidRPr="007C5B32">
        <w:rPr>
          <w:color w:val="212529"/>
          <w:sz w:val="22"/>
          <w:szCs w:val="22"/>
        </w:rPr>
        <w:t> Danmarks Akkrediteringsinstitution opkræver et gebyr for at udarbejde en begrundet indstilling til en ansøgning om godkendelse til at afholde kurser i en arbejdsmiljøuddannelse, jf. § 1. Gebyret fastsættes, så de langsigtede gennemsnitlige omkostninger dækkes. Gebyret udgør i 2022-priser kr. 16.500 ekskl. moms pr. uddannelsesplan.</w:t>
      </w:r>
    </w:p>
    <w:p w14:paraId="73631FF5"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Gebyret betales forud for udarbejdelsen af indstillingen, jf. stk. 1.</w:t>
      </w:r>
    </w:p>
    <w:p w14:paraId="3CCDF543" w14:textId="60C33571"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3</w:t>
      </w:r>
      <w:ins w:id="118" w:author="Malou Holm Rasmussen" w:date="2022-08-10T12:17:00Z">
        <w:r w:rsidR="00644ABE" w:rsidRPr="007C5B32">
          <w:rPr>
            <w:rStyle w:val="paragrafnr"/>
            <w:b/>
            <w:bCs/>
            <w:color w:val="212529"/>
            <w:sz w:val="22"/>
            <w:szCs w:val="22"/>
          </w:rPr>
          <w:t>8</w:t>
        </w:r>
      </w:ins>
      <w:del w:id="119" w:author="Malou Holm Rasmussen" w:date="2022-08-10T12:17:00Z">
        <w:r w:rsidRPr="007C5B32" w:rsidDel="00644ABE">
          <w:rPr>
            <w:rStyle w:val="paragrafnr"/>
            <w:b/>
            <w:bCs/>
            <w:color w:val="212529"/>
            <w:sz w:val="22"/>
            <w:szCs w:val="22"/>
          </w:rPr>
          <w:delText>6</w:delText>
        </w:r>
      </w:del>
      <w:r w:rsidRPr="007C5B32">
        <w:rPr>
          <w:rStyle w:val="paragrafnr"/>
          <w:b/>
          <w:bCs/>
          <w:color w:val="212529"/>
          <w:sz w:val="22"/>
          <w:szCs w:val="22"/>
        </w:rPr>
        <w:t>.</w:t>
      </w:r>
      <w:r w:rsidRPr="007C5B32">
        <w:rPr>
          <w:color w:val="212529"/>
          <w:sz w:val="22"/>
          <w:szCs w:val="22"/>
        </w:rPr>
        <w:t> Danmarks Akkrediteringsinstitution opkræver et gebyr fra alle godkendte udbydere for den årlige evaluering og kvalitetskontrol af godkendte kursusudbydere. Gebyret fastsættes, så de langsigtede gennemsnitlige omkostninger dækkes. Gebyret udgør i 2022-priser kr. 6.600 ekskl. moms for den årlige evaluering pr. godkendt uddannelsesplan.</w:t>
      </w:r>
    </w:p>
    <w:p w14:paraId="4446DD89" w14:textId="77777777"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Gebyret betales forud for et år ad gangen.</w:t>
      </w:r>
    </w:p>
    <w:p w14:paraId="6DADB492" w14:textId="77777777" w:rsidR="00914DC3" w:rsidRPr="007C5B32" w:rsidRDefault="00914DC3" w:rsidP="00914DC3">
      <w:pPr>
        <w:pStyle w:val="kapitel"/>
        <w:shd w:val="clear" w:color="auto" w:fill="F9F9FB"/>
        <w:spacing w:before="400" w:beforeAutospacing="0" w:afterAutospacing="0"/>
        <w:jc w:val="center"/>
        <w:rPr>
          <w:color w:val="212529"/>
          <w:sz w:val="22"/>
          <w:szCs w:val="22"/>
        </w:rPr>
      </w:pPr>
      <w:r w:rsidRPr="007C5B32">
        <w:rPr>
          <w:color w:val="212529"/>
          <w:sz w:val="22"/>
          <w:szCs w:val="22"/>
        </w:rPr>
        <w:t>Kapitel 7</w:t>
      </w:r>
    </w:p>
    <w:p w14:paraId="3BF54325" w14:textId="77777777" w:rsidR="00914DC3" w:rsidRPr="007C5B32" w:rsidRDefault="00914DC3" w:rsidP="00914DC3">
      <w:pPr>
        <w:pStyle w:val="kapiteloverskrift2"/>
        <w:shd w:val="clear" w:color="auto" w:fill="F9F9FB"/>
        <w:spacing w:before="0" w:beforeAutospacing="0" w:afterAutospacing="0"/>
        <w:jc w:val="center"/>
        <w:rPr>
          <w:i/>
          <w:iCs/>
          <w:color w:val="212529"/>
          <w:sz w:val="22"/>
          <w:szCs w:val="22"/>
        </w:rPr>
      </w:pPr>
      <w:r w:rsidRPr="007C5B32">
        <w:rPr>
          <w:i/>
          <w:iCs/>
          <w:color w:val="212529"/>
          <w:sz w:val="22"/>
          <w:szCs w:val="22"/>
        </w:rPr>
        <w:t>Klageadgang</w:t>
      </w:r>
    </w:p>
    <w:p w14:paraId="4B1DB0E4" w14:textId="186BEBE9"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3</w:t>
      </w:r>
      <w:ins w:id="120" w:author="Malou Holm Rasmussen" w:date="2022-08-10T12:17:00Z">
        <w:r w:rsidR="00644ABE" w:rsidRPr="007C5B32">
          <w:rPr>
            <w:rStyle w:val="paragrafnr"/>
            <w:b/>
            <w:bCs/>
            <w:color w:val="212529"/>
            <w:sz w:val="22"/>
            <w:szCs w:val="22"/>
          </w:rPr>
          <w:t>9</w:t>
        </w:r>
      </w:ins>
      <w:del w:id="121" w:author="Malou Holm Rasmussen" w:date="2022-08-10T12:17:00Z">
        <w:r w:rsidRPr="007C5B32" w:rsidDel="00644ABE">
          <w:rPr>
            <w:rStyle w:val="paragrafnr"/>
            <w:b/>
            <w:bCs/>
            <w:color w:val="212529"/>
            <w:sz w:val="22"/>
            <w:szCs w:val="22"/>
          </w:rPr>
          <w:delText>7</w:delText>
        </w:r>
      </w:del>
      <w:r w:rsidRPr="007C5B32">
        <w:rPr>
          <w:rStyle w:val="paragrafnr"/>
          <w:b/>
          <w:bCs/>
          <w:color w:val="212529"/>
          <w:sz w:val="22"/>
          <w:szCs w:val="22"/>
        </w:rPr>
        <w:t>.</w:t>
      </w:r>
      <w:r w:rsidRPr="007C5B32">
        <w:rPr>
          <w:color w:val="212529"/>
          <w:sz w:val="22"/>
          <w:szCs w:val="22"/>
        </w:rPr>
        <w:t> Arbejdstilsynets afgørelser efter denne bekendtgørelse kan påklages efter lov om arbejdsmiljø, jf. § 81.</w:t>
      </w:r>
    </w:p>
    <w:p w14:paraId="4D17FB7C" w14:textId="77777777" w:rsidR="00914DC3" w:rsidRPr="007C5B32" w:rsidRDefault="00914DC3" w:rsidP="00914DC3">
      <w:pPr>
        <w:pStyle w:val="kapitel"/>
        <w:shd w:val="clear" w:color="auto" w:fill="F9F9FB"/>
        <w:spacing w:before="400" w:beforeAutospacing="0" w:afterAutospacing="0"/>
        <w:jc w:val="center"/>
        <w:rPr>
          <w:color w:val="212529"/>
          <w:sz w:val="22"/>
          <w:szCs w:val="22"/>
        </w:rPr>
      </w:pPr>
      <w:r w:rsidRPr="007C5B32">
        <w:rPr>
          <w:color w:val="212529"/>
          <w:sz w:val="22"/>
          <w:szCs w:val="22"/>
        </w:rPr>
        <w:t>Kapitel 8</w:t>
      </w:r>
    </w:p>
    <w:p w14:paraId="2C17AA07" w14:textId="77777777" w:rsidR="00914DC3" w:rsidRPr="007C5B32" w:rsidRDefault="00914DC3" w:rsidP="00914DC3">
      <w:pPr>
        <w:pStyle w:val="kapiteloverskrift2"/>
        <w:shd w:val="clear" w:color="auto" w:fill="F9F9FB"/>
        <w:spacing w:before="0" w:beforeAutospacing="0" w:afterAutospacing="0"/>
        <w:jc w:val="center"/>
        <w:rPr>
          <w:i/>
          <w:iCs/>
          <w:color w:val="212529"/>
          <w:sz w:val="22"/>
          <w:szCs w:val="22"/>
        </w:rPr>
      </w:pPr>
      <w:r w:rsidRPr="007C5B32">
        <w:rPr>
          <w:i/>
          <w:iCs/>
          <w:color w:val="212529"/>
          <w:sz w:val="22"/>
          <w:szCs w:val="22"/>
        </w:rPr>
        <w:lastRenderedPageBreak/>
        <w:t>Ikrafttræden</w:t>
      </w:r>
    </w:p>
    <w:p w14:paraId="22E28A30" w14:textId="78C16828" w:rsidR="00914DC3" w:rsidRPr="007C5B32" w:rsidRDefault="00914DC3" w:rsidP="00914DC3">
      <w:pPr>
        <w:pStyle w:val="paragraf"/>
        <w:shd w:val="clear" w:color="auto" w:fill="F9F9FB"/>
        <w:spacing w:before="200" w:beforeAutospacing="0" w:after="0" w:afterAutospacing="0"/>
        <w:ind w:firstLine="240"/>
        <w:rPr>
          <w:color w:val="212529"/>
          <w:sz w:val="22"/>
          <w:szCs w:val="22"/>
        </w:rPr>
      </w:pPr>
      <w:r w:rsidRPr="007C5B32">
        <w:rPr>
          <w:rStyle w:val="paragrafnr"/>
          <w:b/>
          <w:bCs/>
          <w:color w:val="212529"/>
          <w:sz w:val="22"/>
          <w:szCs w:val="22"/>
        </w:rPr>
        <w:t xml:space="preserve">§ </w:t>
      </w:r>
      <w:ins w:id="122" w:author="Malou Holm Rasmussen" w:date="2022-08-10T12:17:00Z">
        <w:r w:rsidR="007338A7" w:rsidRPr="007C5B32">
          <w:rPr>
            <w:rStyle w:val="paragrafnr"/>
            <w:b/>
            <w:bCs/>
            <w:color w:val="212529"/>
            <w:sz w:val="22"/>
            <w:szCs w:val="22"/>
          </w:rPr>
          <w:t>40</w:t>
        </w:r>
      </w:ins>
      <w:del w:id="123" w:author="Malou Holm Rasmussen" w:date="2022-08-10T12:17:00Z">
        <w:r w:rsidRPr="007C5B32" w:rsidDel="007338A7">
          <w:rPr>
            <w:rStyle w:val="paragrafnr"/>
            <w:b/>
            <w:bCs/>
            <w:color w:val="212529"/>
            <w:sz w:val="22"/>
            <w:szCs w:val="22"/>
          </w:rPr>
          <w:delText>38</w:delText>
        </w:r>
      </w:del>
      <w:r w:rsidRPr="007C5B32">
        <w:rPr>
          <w:rStyle w:val="paragrafnr"/>
          <w:b/>
          <w:bCs/>
          <w:color w:val="212529"/>
          <w:sz w:val="22"/>
          <w:szCs w:val="22"/>
        </w:rPr>
        <w:t>.</w:t>
      </w:r>
      <w:r w:rsidRPr="007C5B32">
        <w:rPr>
          <w:color w:val="212529"/>
          <w:sz w:val="22"/>
          <w:szCs w:val="22"/>
        </w:rPr>
        <w:t xml:space="preserve"> Bekendtgørelsen træder i kraft den 1. </w:t>
      </w:r>
      <w:del w:id="124" w:author="Annalina Ege-Møller" w:date="2023-01-12T13:16:00Z">
        <w:r w:rsidRPr="007C5B32" w:rsidDel="002D4530">
          <w:rPr>
            <w:color w:val="212529"/>
            <w:sz w:val="22"/>
            <w:szCs w:val="22"/>
          </w:rPr>
          <w:delText>j</w:delText>
        </w:r>
      </w:del>
      <w:ins w:id="125" w:author="Malou Holm Rasmussen" w:date="2022-08-10T12:18:00Z">
        <w:del w:id="126" w:author="Annalina Ege-Møller" w:date="2023-01-12T13:16:00Z">
          <w:r w:rsidR="007338A7" w:rsidRPr="007C5B32" w:rsidDel="002D4530">
            <w:rPr>
              <w:color w:val="212529"/>
              <w:sz w:val="22"/>
              <w:szCs w:val="22"/>
            </w:rPr>
            <w:delText>anuar</w:delText>
          </w:r>
        </w:del>
      </w:ins>
      <w:del w:id="127" w:author="Annalina Ege-Møller" w:date="2023-01-12T13:16:00Z">
        <w:r w:rsidRPr="007C5B32" w:rsidDel="002D4530">
          <w:rPr>
            <w:color w:val="212529"/>
            <w:sz w:val="22"/>
            <w:szCs w:val="22"/>
          </w:rPr>
          <w:delText>uli</w:delText>
        </w:r>
      </w:del>
      <w:ins w:id="128" w:author="Annalina Ege-Møller" w:date="2023-01-12T13:16:00Z">
        <w:r w:rsidR="002D4530">
          <w:rPr>
            <w:color w:val="212529"/>
            <w:sz w:val="22"/>
            <w:szCs w:val="22"/>
          </w:rPr>
          <w:t>april</w:t>
        </w:r>
      </w:ins>
      <w:r w:rsidRPr="007C5B32">
        <w:rPr>
          <w:color w:val="212529"/>
          <w:sz w:val="22"/>
          <w:szCs w:val="22"/>
        </w:rPr>
        <w:t xml:space="preserve"> 202</w:t>
      </w:r>
      <w:ins w:id="129" w:author="Malou Holm Rasmussen" w:date="2022-08-10T12:18:00Z">
        <w:r w:rsidR="007338A7" w:rsidRPr="007C5B32">
          <w:rPr>
            <w:color w:val="212529"/>
            <w:sz w:val="22"/>
            <w:szCs w:val="22"/>
          </w:rPr>
          <w:t>3</w:t>
        </w:r>
      </w:ins>
      <w:del w:id="130" w:author="Malou Holm Rasmussen" w:date="2022-08-10T12:18:00Z">
        <w:r w:rsidRPr="007C5B32" w:rsidDel="007338A7">
          <w:rPr>
            <w:color w:val="212529"/>
            <w:sz w:val="22"/>
            <w:szCs w:val="22"/>
          </w:rPr>
          <w:delText>2</w:delText>
        </w:r>
      </w:del>
      <w:r w:rsidRPr="007C5B32">
        <w:rPr>
          <w:color w:val="212529"/>
          <w:sz w:val="22"/>
          <w:szCs w:val="22"/>
        </w:rPr>
        <w:t>.</w:t>
      </w:r>
    </w:p>
    <w:p w14:paraId="67DC1D64" w14:textId="63E6823A" w:rsidR="00914DC3" w:rsidRPr="007C5B32" w:rsidRDefault="00914DC3" w:rsidP="00914DC3">
      <w:pPr>
        <w:pStyle w:val="stk2"/>
        <w:shd w:val="clear" w:color="auto" w:fill="F9F9FB"/>
        <w:spacing w:before="0" w:beforeAutospacing="0" w:after="0" w:afterAutospacing="0"/>
        <w:ind w:firstLine="240"/>
        <w:rPr>
          <w:color w:val="212529"/>
          <w:sz w:val="22"/>
          <w:szCs w:val="22"/>
        </w:rPr>
      </w:pPr>
      <w:r w:rsidRPr="007C5B32">
        <w:rPr>
          <w:rStyle w:val="stknr"/>
          <w:i/>
          <w:iCs/>
          <w:color w:val="212529"/>
          <w:sz w:val="22"/>
          <w:szCs w:val="22"/>
        </w:rPr>
        <w:t>Stk. 2.</w:t>
      </w:r>
      <w:r w:rsidRPr="007C5B32">
        <w:rPr>
          <w:color w:val="212529"/>
          <w:sz w:val="22"/>
          <w:szCs w:val="22"/>
        </w:rPr>
        <w:t xml:space="preserve"> Bekendtgørelse nr. </w:t>
      </w:r>
      <w:ins w:id="131" w:author="Malou Holm Rasmussen" w:date="2022-08-10T12:18:00Z">
        <w:r w:rsidR="007338A7" w:rsidRPr="007C5B32">
          <w:rPr>
            <w:color w:val="212529"/>
            <w:sz w:val="22"/>
            <w:szCs w:val="22"/>
          </w:rPr>
          <w:t>766 af 24. maj 2022</w:t>
        </w:r>
      </w:ins>
      <w:del w:id="132" w:author="Malou Holm Rasmussen" w:date="2022-08-10T12:18:00Z">
        <w:r w:rsidRPr="007C5B32" w:rsidDel="007338A7">
          <w:rPr>
            <w:color w:val="212529"/>
            <w:sz w:val="22"/>
            <w:szCs w:val="22"/>
          </w:rPr>
          <w:delText>96 af 24. januar 2022</w:delText>
        </w:r>
      </w:del>
      <w:r w:rsidRPr="007C5B32">
        <w:rPr>
          <w:color w:val="212529"/>
          <w:sz w:val="22"/>
          <w:szCs w:val="22"/>
        </w:rPr>
        <w:t xml:space="preserve"> om godkendelse af udbydere af de obligatoriske arbejdsmiljøuddannelser ophæves.</w:t>
      </w:r>
    </w:p>
    <w:p w14:paraId="026069E3" w14:textId="6A0DECE2" w:rsidR="00914DC3" w:rsidRPr="007C5B32" w:rsidDel="007338A7" w:rsidRDefault="00914DC3" w:rsidP="00914DC3">
      <w:pPr>
        <w:pStyle w:val="paragraf"/>
        <w:shd w:val="clear" w:color="auto" w:fill="F9F9FB"/>
        <w:spacing w:before="200" w:beforeAutospacing="0" w:after="0" w:afterAutospacing="0"/>
        <w:ind w:firstLine="240"/>
        <w:rPr>
          <w:del w:id="133" w:author="Malou Holm Rasmussen" w:date="2022-08-10T12:18:00Z"/>
          <w:color w:val="212529"/>
          <w:sz w:val="22"/>
          <w:szCs w:val="22"/>
        </w:rPr>
      </w:pPr>
      <w:del w:id="134" w:author="Malou Holm Rasmussen" w:date="2022-08-10T12:18:00Z">
        <w:r w:rsidRPr="007C5B32" w:rsidDel="007338A7">
          <w:rPr>
            <w:rStyle w:val="paragrafnr"/>
            <w:b/>
            <w:bCs/>
            <w:color w:val="212529"/>
            <w:sz w:val="22"/>
            <w:szCs w:val="22"/>
          </w:rPr>
          <w:delText xml:space="preserve">§ </w:delText>
        </w:r>
      </w:del>
      <w:del w:id="135" w:author="Malou Holm Rasmussen" w:date="2022-08-10T12:17:00Z">
        <w:r w:rsidRPr="007C5B32" w:rsidDel="007338A7">
          <w:rPr>
            <w:rStyle w:val="paragrafnr"/>
            <w:b/>
            <w:bCs/>
            <w:color w:val="212529"/>
            <w:sz w:val="22"/>
            <w:szCs w:val="22"/>
          </w:rPr>
          <w:delText>39</w:delText>
        </w:r>
      </w:del>
      <w:del w:id="136" w:author="Malou Holm Rasmussen" w:date="2022-08-10T12:18:00Z">
        <w:r w:rsidRPr="007C5B32" w:rsidDel="007338A7">
          <w:rPr>
            <w:rStyle w:val="paragrafnr"/>
            <w:b/>
            <w:bCs/>
            <w:color w:val="212529"/>
            <w:sz w:val="22"/>
            <w:szCs w:val="22"/>
          </w:rPr>
          <w:delText>.</w:delText>
        </w:r>
        <w:r w:rsidRPr="007C5B32" w:rsidDel="007338A7">
          <w:rPr>
            <w:color w:val="212529"/>
            <w:sz w:val="22"/>
            <w:szCs w:val="22"/>
          </w:rPr>
          <w:delText> Bekendtgørelsen finder ikke anvendelse på ansøgninger fra nye ansøgere som udbydere af arbejdsmiljøuddannelsen for koordinatorer om at blive godkendt til at udbyde arbejdsmiljøuddannelsen for koordinatorer indgivet den 1. juli 2022 og frem til den 31. december 2022. For sådanne ansøgninger finder de hidtil gældende regler anvendelse.</w:delText>
        </w:r>
      </w:del>
    </w:p>
    <w:p w14:paraId="47CAD3CD" w14:textId="491F5CBA" w:rsidR="00914DC3" w:rsidRPr="007C5B32" w:rsidDel="007338A7" w:rsidRDefault="00914DC3" w:rsidP="00914DC3">
      <w:pPr>
        <w:pStyle w:val="stk2"/>
        <w:shd w:val="clear" w:color="auto" w:fill="F9F9FB"/>
        <w:spacing w:before="0" w:beforeAutospacing="0" w:after="0" w:afterAutospacing="0"/>
        <w:ind w:firstLine="240"/>
        <w:rPr>
          <w:del w:id="137" w:author="Malou Holm Rasmussen" w:date="2022-08-10T12:18:00Z"/>
          <w:color w:val="212529"/>
          <w:sz w:val="22"/>
          <w:szCs w:val="22"/>
        </w:rPr>
      </w:pPr>
      <w:del w:id="138" w:author="Malou Holm Rasmussen" w:date="2022-08-10T12:18:00Z">
        <w:r w:rsidRPr="007C5B32" w:rsidDel="007338A7">
          <w:rPr>
            <w:rStyle w:val="stknr"/>
            <w:i/>
            <w:iCs/>
            <w:color w:val="212529"/>
            <w:sz w:val="22"/>
            <w:szCs w:val="22"/>
          </w:rPr>
          <w:delText>Stk. 2.</w:delText>
        </w:r>
        <w:r w:rsidRPr="007C5B32" w:rsidDel="007338A7">
          <w:rPr>
            <w:color w:val="212529"/>
            <w:sz w:val="22"/>
            <w:szCs w:val="22"/>
          </w:rPr>
          <w:delText> Uanset stk. 1 finder bekendtgørelsen anvendelse på ansøgninger fra nye ansøgere som udbydere af arbejdsmiljøuddannelsen for koordinatorer, som først vil udbyde uddannelsen fra 1. januar 2023.</w:delText>
        </w:r>
      </w:del>
    </w:p>
    <w:p w14:paraId="4B2C2B01" w14:textId="2BB2FD11" w:rsidR="00914DC3" w:rsidRPr="007C5B32" w:rsidDel="007338A7" w:rsidRDefault="00914DC3" w:rsidP="00914DC3">
      <w:pPr>
        <w:pStyle w:val="stk2"/>
        <w:shd w:val="clear" w:color="auto" w:fill="F9F9FB"/>
        <w:spacing w:before="0" w:beforeAutospacing="0" w:after="0" w:afterAutospacing="0"/>
        <w:ind w:firstLine="240"/>
        <w:rPr>
          <w:del w:id="139" w:author="Malou Holm Rasmussen" w:date="2022-08-10T12:18:00Z"/>
          <w:color w:val="212529"/>
          <w:sz w:val="22"/>
          <w:szCs w:val="22"/>
        </w:rPr>
      </w:pPr>
      <w:del w:id="140" w:author="Malou Holm Rasmussen" w:date="2022-08-10T12:18:00Z">
        <w:r w:rsidRPr="007C5B32" w:rsidDel="007338A7">
          <w:rPr>
            <w:rStyle w:val="stknr"/>
            <w:i/>
            <w:iCs/>
            <w:color w:val="212529"/>
            <w:sz w:val="22"/>
            <w:szCs w:val="22"/>
          </w:rPr>
          <w:delText>Stk. 3.</w:delText>
        </w:r>
        <w:r w:rsidRPr="007C5B32" w:rsidDel="007338A7">
          <w:rPr>
            <w:color w:val="212529"/>
            <w:sz w:val="22"/>
            <w:szCs w:val="22"/>
          </w:rPr>
          <w:delText> For udbydere af arbejdsmiljøuddannelsen for koordinatorer, der er godkendt før denne bekendtgørelses ikrafttræden, finder de hidtil gældende regler anvendelse frem til den 31. december 2022.</w:delText>
        </w:r>
      </w:del>
    </w:p>
    <w:p w14:paraId="787A936F" w14:textId="1452F1CD" w:rsidR="00914DC3" w:rsidRPr="007C5B32" w:rsidDel="007338A7" w:rsidRDefault="00914DC3" w:rsidP="00914DC3">
      <w:pPr>
        <w:pStyle w:val="stk2"/>
        <w:shd w:val="clear" w:color="auto" w:fill="F9F9FB"/>
        <w:spacing w:before="0" w:beforeAutospacing="0" w:after="0" w:afterAutospacing="0"/>
        <w:ind w:firstLine="240"/>
        <w:rPr>
          <w:del w:id="141" w:author="Malou Holm Rasmussen" w:date="2022-08-10T12:18:00Z"/>
          <w:color w:val="212529"/>
          <w:sz w:val="22"/>
          <w:szCs w:val="22"/>
        </w:rPr>
      </w:pPr>
      <w:del w:id="142" w:author="Malou Holm Rasmussen" w:date="2022-08-10T12:18:00Z">
        <w:r w:rsidRPr="007C5B32" w:rsidDel="007338A7">
          <w:rPr>
            <w:rStyle w:val="stknr"/>
            <w:i/>
            <w:iCs/>
            <w:color w:val="212529"/>
            <w:sz w:val="22"/>
            <w:szCs w:val="22"/>
          </w:rPr>
          <w:delText>Stk. 4.</w:delText>
        </w:r>
        <w:r w:rsidRPr="007C5B32" w:rsidDel="007338A7">
          <w:rPr>
            <w:color w:val="212529"/>
            <w:sz w:val="22"/>
            <w:szCs w:val="22"/>
          </w:rPr>
          <w:delText> For udbydere af arbejdsmiljøuddannelsen for koordinatorer, der er godkendt før denne bekendtgørelses ikrafttræden, bortfalder godkendelsen pr. 1. januar 2023, medmindre udbyderen har indsendt en ny uddannelsesplan, som opfylder kravene i denne bekendtgørelse, til Danmarks Akkrediteringsinstitution senest den 1. oktober 2022.</w:delText>
        </w:r>
      </w:del>
    </w:p>
    <w:p w14:paraId="117713DF" w14:textId="7040A2B4" w:rsidR="00914DC3" w:rsidRPr="007C5B32" w:rsidDel="007338A7" w:rsidRDefault="00914DC3" w:rsidP="00914DC3">
      <w:pPr>
        <w:pStyle w:val="stk2"/>
        <w:shd w:val="clear" w:color="auto" w:fill="F9F9FB"/>
        <w:spacing w:before="0" w:beforeAutospacing="0" w:after="0" w:afterAutospacing="0"/>
        <w:ind w:firstLine="240"/>
        <w:rPr>
          <w:del w:id="143" w:author="Malou Holm Rasmussen" w:date="2022-08-10T12:18:00Z"/>
          <w:color w:val="212529"/>
          <w:sz w:val="22"/>
          <w:szCs w:val="22"/>
        </w:rPr>
      </w:pPr>
      <w:del w:id="144" w:author="Malou Holm Rasmussen" w:date="2022-08-10T12:18:00Z">
        <w:r w:rsidRPr="007C5B32" w:rsidDel="007338A7">
          <w:rPr>
            <w:rStyle w:val="stknr"/>
            <w:i/>
            <w:iCs/>
            <w:color w:val="212529"/>
            <w:sz w:val="22"/>
            <w:szCs w:val="22"/>
          </w:rPr>
          <w:delText>Stk. 5.</w:delText>
        </w:r>
        <w:r w:rsidRPr="007C5B32" w:rsidDel="007338A7">
          <w:rPr>
            <w:color w:val="212529"/>
            <w:sz w:val="22"/>
            <w:szCs w:val="22"/>
          </w:rPr>
          <w:delText> Udbydere af arbejdsmiljøuddannelsen for koordinatorer, der er godkendt før denne bekendtgørelses ikrafttræden, og hvis godkendelse udløber i perioden fra 1. juli 2022 til og med 31. december 2022, kan fortsætte med at udbyde uddannelsen til og med den 31. december 2022, selvom deres godkendelse udløber i perioden.</w:delText>
        </w:r>
      </w:del>
    </w:p>
    <w:p w14:paraId="2041FFF2" w14:textId="1772B0A6" w:rsidR="00914DC3" w:rsidRPr="007C5B32" w:rsidRDefault="00914DC3" w:rsidP="00914DC3">
      <w:pPr>
        <w:pStyle w:val="givet"/>
        <w:shd w:val="clear" w:color="auto" w:fill="F9F9FB"/>
        <w:spacing w:before="120" w:beforeAutospacing="0" w:after="0" w:afterAutospacing="0"/>
        <w:jc w:val="center"/>
        <w:rPr>
          <w:i/>
          <w:iCs/>
          <w:color w:val="212529"/>
          <w:sz w:val="22"/>
          <w:szCs w:val="22"/>
        </w:rPr>
      </w:pPr>
      <w:r w:rsidRPr="007C5B32">
        <w:rPr>
          <w:i/>
          <w:iCs/>
          <w:color w:val="212529"/>
          <w:sz w:val="22"/>
          <w:szCs w:val="22"/>
        </w:rPr>
        <w:t xml:space="preserve">Arbejdstilsynet, </w:t>
      </w:r>
      <w:del w:id="145" w:author="Malou Holm Rasmussen" w:date="2022-08-10T12:18:00Z">
        <w:r w:rsidRPr="007C5B32" w:rsidDel="007338A7">
          <w:rPr>
            <w:i/>
            <w:iCs/>
            <w:color w:val="212529"/>
            <w:sz w:val="22"/>
            <w:szCs w:val="22"/>
          </w:rPr>
          <w:delText>den 24. maj 2022</w:delText>
        </w:r>
      </w:del>
    </w:p>
    <w:p w14:paraId="1F04A7A8" w14:textId="77777777" w:rsidR="00914DC3" w:rsidRPr="007C5B32" w:rsidRDefault="00914DC3" w:rsidP="00914DC3">
      <w:pPr>
        <w:pStyle w:val="sign1"/>
        <w:shd w:val="clear" w:color="auto" w:fill="F9F9FB"/>
        <w:spacing w:before="120" w:beforeAutospacing="0" w:after="0" w:afterAutospacing="0"/>
        <w:jc w:val="center"/>
        <w:rPr>
          <w:color w:val="212529"/>
          <w:sz w:val="22"/>
          <w:szCs w:val="22"/>
        </w:rPr>
      </w:pPr>
      <w:r w:rsidRPr="007C5B32">
        <w:rPr>
          <w:color w:val="212529"/>
          <w:sz w:val="22"/>
          <w:szCs w:val="22"/>
        </w:rPr>
        <w:t>Sine Frederiksen</w:t>
      </w:r>
    </w:p>
    <w:p w14:paraId="10A0891D" w14:textId="5AEBE197" w:rsidR="00914DC3" w:rsidRPr="007C5B32" w:rsidRDefault="00914DC3" w:rsidP="00914DC3">
      <w:pPr>
        <w:pStyle w:val="sign2"/>
        <w:shd w:val="clear" w:color="auto" w:fill="F9F9FB"/>
        <w:spacing w:before="0" w:beforeAutospacing="0" w:after="0" w:afterAutospacing="0"/>
        <w:jc w:val="right"/>
        <w:rPr>
          <w:ins w:id="146" w:author="Annalina Ege-Møller" w:date="2023-01-12T13:04:00Z"/>
          <w:color w:val="212529"/>
          <w:sz w:val="22"/>
          <w:szCs w:val="22"/>
        </w:rPr>
      </w:pPr>
      <w:r w:rsidRPr="007C5B32">
        <w:rPr>
          <w:color w:val="212529"/>
          <w:sz w:val="22"/>
          <w:szCs w:val="22"/>
        </w:rPr>
        <w:t>/ Sofie Bisbjerg</w:t>
      </w:r>
    </w:p>
    <w:p w14:paraId="263A4B7A" w14:textId="713C7311" w:rsidR="007C5B32" w:rsidRPr="007C5B32" w:rsidRDefault="007C5B32" w:rsidP="00914DC3">
      <w:pPr>
        <w:pStyle w:val="sign2"/>
        <w:shd w:val="clear" w:color="auto" w:fill="F9F9FB"/>
        <w:spacing w:before="0" w:beforeAutospacing="0" w:after="0" w:afterAutospacing="0"/>
        <w:jc w:val="right"/>
        <w:rPr>
          <w:ins w:id="147" w:author="Annalina Ege-Møller" w:date="2023-01-12T13:04:00Z"/>
          <w:color w:val="212529"/>
          <w:sz w:val="22"/>
          <w:szCs w:val="22"/>
        </w:rPr>
      </w:pPr>
    </w:p>
    <w:p w14:paraId="37174BE3" w14:textId="77777777" w:rsidR="007C5B32" w:rsidRPr="007C5B32" w:rsidRDefault="007C5B32" w:rsidP="00914DC3">
      <w:pPr>
        <w:pStyle w:val="sign2"/>
        <w:shd w:val="clear" w:color="auto" w:fill="F9F9FB"/>
        <w:spacing w:before="0" w:beforeAutospacing="0" w:after="0" w:afterAutospacing="0"/>
        <w:jc w:val="right"/>
        <w:rPr>
          <w:color w:val="212529"/>
          <w:sz w:val="22"/>
          <w:szCs w:val="22"/>
        </w:rPr>
      </w:pPr>
    </w:p>
    <w:p w14:paraId="4AC0FB6A" w14:textId="77777777" w:rsidR="000E1D3E" w:rsidRPr="007C5B32" w:rsidRDefault="000E1D3E" w:rsidP="000E1D3E">
      <w:pPr>
        <w:pStyle w:val="bilag"/>
        <w:shd w:val="clear" w:color="auto" w:fill="F9F9FB"/>
        <w:spacing w:before="400" w:beforeAutospacing="0" w:after="120" w:afterAutospacing="0"/>
        <w:jc w:val="right"/>
        <w:rPr>
          <w:ins w:id="148" w:author="Annalina Ege-Møller" w:date="2023-01-16T13:04:00Z"/>
          <w:b/>
          <w:bCs/>
          <w:color w:val="212529"/>
          <w:sz w:val="22"/>
          <w:szCs w:val="22"/>
        </w:rPr>
      </w:pPr>
      <w:ins w:id="149" w:author="Annalina Ege-Møller" w:date="2023-01-16T13:04:00Z">
        <w:r w:rsidRPr="007C5B32">
          <w:rPr>
            <w:b/>
            <w:bCs/>
            <w:color w:val="212529"/>
            <w:sz w:val="22"/>
            <w:szCs w:val="22"/>
          </w:rPr>
          <w:t>Bilag 1</w:t>
        </w:r>
      </w:ins>
    </w:p>
    <w:p w14:paraId="6879F59C" w14:textId="77777777" w:rsidR="000E1D3E" w:rsidRPr="007C5B32" w:rsidRDefault="000E1D3E" w:rsidP="000E1D3E">
      <w:pPr>
        <w:pStyle w:val="bilagtekst"/>
        <w:shd w:val="clear" w:color="auto" w:fill="F9F9FB"/>
        <w:spacing w:before="0" w:beforeAutospacing="0" w:after="120" w:afterAutospacing="0"/>
        <w:jc w:val="center"/>
        <w:rPr>
          <w:ins w:id="150" w:author="Annalina Ege-Møller" w:date="2023-01-16T13:04:00Z"/>
          <w:b/>
          <w:bCs/>
          <w:color w:val="212529"/>
          <w:sz w:val="22"/>
          <w:szCs w:val="22"/>
        </w:rPr>
      </w:pPr>
      <w:ins w:id="151" w:author="Annalina Ege-Møller" w:date="2023-01-16T13:04:00Z">
        <w:r w:rsidRPr="007C5B32">
          <w:rPr>
            <w:b/>
            <w:bCs/>
            <w:color w:val="212529"/>
            <w:sz w:val="22"/>
            <w:szCs w:val="22"/>
          </w:rPr>
          <w:t>Uddannelsesplanens indhold</w:t>
        </w:r>
      </w:ins>
    </w:p>
    <w:p w14:paraId="29D0554A" w14:textId="77777777" w:rsidR="000E1D3E" w:rsidRPr="007C5B32" w:rsidRDefault="000E1D3E" w:rsidP="000E1D3E">
      <w:pPr>
        <w:pStyle w:val="NormalWeb"/>
        <w:shd w:val="clear" w:color="auto" w:fill="F9F9FB"/>
        <w:spacing w:before="0" w:beforeAutospacing="0"/>
        <w:rPr>
          <w:ins w:id="152" w:author="Annalina Ege-Møller" w:date="2023-01-16T13:04:00Z"/>
          <w:color w:val="212529"/>
          <w:sz w:val="22"/>
          <w:szCs w:val="22"/>
        </w:rPr>
      </w:pPr>
      <w:ins w:id="153" w:author="Annalina Ege-Møller" w:date="2023-01-16T13:04:00Z">
        <w:r w:rsidRPr="007C5B32">
          <w:rPr>
            <w:rStyle w:val="bold"/>
            <w:b/>
            <w:bCs/>
            <w:i/>
            <w:iCs/>
            <w:color w:val="212529"/>
            <w:sz w:val="22"/>
            <w:szCs w:val="22"/>
          </w:rPr>
          <w:t>A.</w:t>
        </w:r>
        <w:r w:rsidRPr="007C5B32">
          <w:rPr>
            <w:color w:val="212529"/>
            <w:sz w:val="22"/>
            <w:szCs w:val="22"/>
          </w:rPr>
          <w:t> </w:t>
        </w:r>
        <w:r w:rsidRPr="007C5B32">
          <w:rPr>
            <w:rStyle w:val="bold"/>
            <w:b/>
            <w:bCs/>
            <w:i/>
            <w:iCs/>
            <w:color w:val="212529"/>
            <w:sz w:val="22"/>
            <w:szCs w:val="22"/>
          </w:rPr>
          <w:t>Uddannelsesplanen for tilstedeværelseskurser skal indeholde beskrivelse af:</w:t>
        </w:r>
      </w:ins>
    </w:p>
    <w:tbl>
      <w:tblPr>
        <w:tblW w:w="0" w:type="auto"/>
        <w:tblCellMar>
          <w:left w:w="0" w:type="dxa"/>
          <w:right w:w="0" w:type="dxa"/>
        </w:tblCellMar>
        <w:tblLook w:val="04A0" w:firstRow="1" w:lastRow="0" w:firstColumn="1" w:lastColumn="0" w:noHBand="0" w:noVBand="1"/>
      </w:tblPr>
      <w:tblGrid>
        <w:gridCol w:w="7744"/>
      </w:tblGrid>
      <w:tr w:rsidR="000E1D3E" w:rsidRPr="007C5B32" w14:paraId="47EA8D41" w14:textId="77777777" w:rsidTr="008B2DC0">
        <w:trPr>
          <w:ins w:id="154" w:author="Annalina Ege-Møller" w:date="2023-01-16T13:04:00Z"/>
        </w:trPr>
        <w:tc>
          <w:tcPr>
            <w:tcW w:w="0" w:type="auto"/>
            <w:tcBorders>
              <w:top w:val="nil"/>
              <w:left w:val="nil"/>
              <w:bottom w:val="nil"/>
              <w:right w:val="nil"/>
            </w:tcBorders>
            <w:hideMark/>
          </w:tcPr>
          <w:tbl>
            <w:tblPr>
              <w:tblW w:w="9675" w:type="dxa"/>
              <w:tblCellMar>
                <w:top w:w="15" w:type="dxa"/>
                <w:left w:w="15" w:type="dxa"/>
                <w:bottom w:w="15" w:type="dxa"/>
                <w:right w:w="15" w:type="dxa"/>
              </w:tblCellMar>
              <w:tblLook w:val="04A0" w:firstRow="1" w:lastRow="0" w:firstColumn="1" w:lastColumn="0" w:noHBand="0" w:noVBand="1"/>
            </w:tblPr>
            <w:tblGrid>
              <w:gridCol w:w="544"/>
              <w:gridCol w:w="391"/>
              <w:gridCol w:w="8740"/>
            </w:tblGrid>
            <w:tr w:rsidR="000E1D3E" w:rsidRPr="007C5B32" w14:paraId="6D480094" w14:textId="77777777" w:rsidTr="008B2DC0">
              <w:trPr>
                <w:ins w:id="155"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3864B5C6" w14:textId="77777777" w:rsidR="000E1D3E" w:rsidRPr="007C5B32" w:rsidRDefault="000E1D3E" w:rsidP="008B2DC0">
                  <w:pPr>
                    <w:jc w:val="right"/>
                    <w:rPr>
                      <w:ins w:id="156" w:author="Annalina Ege-Møller" w:date="2023-01-16T13:04:00Z"/>
                      <w:rFonts w:ascii="Times New Roman" w:hAnsi="Times New Roman" w:cs="Times New Roman"/>
                    </w:rPr>
                  </w:pPr>
                  <w:ins w:id="157" w:author="Annalina Ege-Møller" w:date="2023-01-16T13:04:00Z">
                    <w:r w:rsidRPr="007C5B32">
                      <w:rPr>
                        <w:rFonts w:ascii="Times New Roman" w:hAnsi="Times New Roman" w:cs="Times New Roman"/>
                      </w:rPr>
                      <w:t>1.</w:t>
                    </w:r>
                  </w:ins>
                </w:p>
              </w:tc>
              <w:tc>
                <w:tcPr>
                  <w:tcW w:w="0" w:type="auto"/>
                  <w:tcBorders>
                    <w:top w:val="nil"/>
                    <w:left w:val="nil"/>
                    <w:bottom w:val="nil"/>
                    <w:right w:val="nil"/>
                  </w:tcBorders>
                  <w:tcMar>
                    <w:top w:w="113" w:type="dxa"/>
                    <w:left w:w="113" w:type="dxa"/>
                    <w:bottom w:w="113" w:type="dxa"/>
                    <w:right w:w="113" w:type="dxa"/>
                  </w:tcMar>
                  <w:hideMark/>
                </w:tcPr>
                <w:p w14:paraId="0A9E481F" w14:textId="77777777" w:rsidR="000E1D3E" w:rsidRPr="007C5B32" w:rsidRDefault="000E1D3E" w:rsidP="008B2DC0">
                  <w:pPr>
                    <w:rPr>
                      <w:ins w:id="158" w:author="Annalina Ege-Møller" w:date="2023-01-16T13:04:00Z"/>
                      <w:rFonts w:ascii="Times New Roman" w:hAnsi="Times New Roman" w:cs="Times New Roman"/>
                    </w:rPr>
                  </w:pPr>
                  <w:ins w:id="159"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754182E8" w14:textId="77777777" w:rsidR="000E1D3E" w:rsidRPr="007C5B32" w:rsidRDefault="000E1D3E" w:rsidP="008B2DC0">
                  <w:pPr>
                    <w:rPr>
                      <w:ins w:id="160" w:author="Annalina Ege-Møller" w:date="2023-01-16T13:04:00Z"/>
                      <w:rFonts w:ascii="Times New Roman" w:hAnsi="Times New Roman" w:cs="Times New Roman"/>
                    </w:rPr>
                  </w:pPr>
                  <w:ins w:id="161" w:author="Annalina Ege-Møller" w:date="2023-01-16T13:04:00Z">
                    <w:r w:rsidRPr="007C5B32">
                      <w:rPr>
                        <w:rFonts w:ascii="Times New Roman" w:hAnsi="Times New Roman" w:cs="Times New Roman"/>
                      </w:rPr>
                      <w:t>Formålet med arbejdsmiljøuddannelsen.</w:t>
                    </w:r>
                  </w:ins>
                </w:p>
              </w:tc>
            </w:tr>
            <w:tr w:rsidR="000E1D3E" w:rsidRPr="007C5B32" w14:paraId="282C1E3B" w14:textId="77777777" w:rsidTr="008B2DC0">
              <w:trPr>
                <w:ins w:id="162"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7E4B292B" w14:textId="77777777" w:rsidR="000E1D3E" w:rsidRPr="007C5B32" w:rsidRDefault="000E1D3E" w:rsidP="008B2DC0">
                  <w:pPr>
                    <w:jc w:val="right"/>
                    <w:rPr>
                      <w:ins w:id="163" w:author="Annalina Ege-Møller" w:date="2023-01-16T13:04:00Z"/>
                      <w:rFonts w:ascii="Times New Roman" w:hAnsi="Times New Roman" w:cs="Times New Roman"/>
                    </w:rPr>
                  </w:pPr>
                  <w:ins w:id="164" w:author="Annalina Ege-Møller" w:date="2023-01-16T13:04:00Z">
                    <w:r w:rsidRPr="007C5B32">
                      <w:rPr>
                        <w:rFonts w:ascii="Times New Roman" w:hAnsi="Times New Roman" w:cs="Times New Roman"/>
                      </w:rPr>
                      <w:t>2.</w:t>
                    </w:r>
                  </w:ins>
                </w:p>
              </w:tc>
              <w:tc>
                <w:tcPr>
                  <w:tcW w:w="0" w:type="auto"/>
                  <w:tcBorders>
                    <w:top w:val="nil"/>
                    <w:left w:val="nil"/>
                    <w:bottom w:val="nil"/>
                    <w:right w:val="nil"/>
                  </w:tcBorders>
                  <w:tcMar>
                    <w:top w:w="113" w:type="dxa"/>
                    <w:left w:w="113" w:type="dxa"/>
                    <w:bottom w:w="113" w:type="dxa"/>
                    <w:right w:w="113" w:type="dxa"/>
                  </w:tcMar>
                  <w:hideMark/>
                </w:tcPr>
                <w:p w14:paraId="24775D1F" w14:textId="77777777" w:rsidR="000E1D3E" w:rsidRPr="007C5B32" w:rsidRDefault="000E1D3E" w:rsidP="008B2DC0">
                  <w:pPr>
                    <w:rPr>
                      <w:ins w:id="165" w:author="Annalina Ege-Møller" w:date="2023-01-16T13:04:00Z"/>
                      <w:rFonts w:ascii="Times New Roman" w:hAnsi="Times New Roman" w:cs="Times New Roman"/>
                    </w:rPr>
                  </w:pPr>
                  <w:ins w:id="166"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123C238A" w14:textId="77777777" w:rsidR="000E1D3E" w:rsidRPr="007C5B32" w:rsidRDefault="000E1D3E" w:rsidP="008B2DC0">
                  <w:pPr>
                    <w:rPr>
                      <w:ins w:id="167" w:author="Annalina Ege-Møller" w:date="2023-01-16T13:04:00Z"/>
                      <w:rFonts w:ascii="Times New Roman" w:hAnsi="Times New Roman" w:cs="Times New Roman"/>
                    </w:rPr>
                  </w:pPr>
                  <w:ins w:id="168" w:author="Annalina Ege-Møller" w:date="2023-01-16T13:04:00Z">
                    <w:r w:rsidRPr="007C5B32">
                      <w:rPr>
                        <w:rFonts w:ascii="Times New Roman" w:hAnsi="Times New Roman" w:cs="Times New Roman"/>
                      </w:rPr>
                      <w:t>Forventet målgruppe, herunder eventuelt branchetilhørsforhold.</w:t>
                    </w:r>
                  </w:ins>
                </w:p>
              </w:tc>
            </w:tr>
            <w:tr w:rsidR="000E1D3E" w:rsidRPr="007C5B32" w14:paraId="1CDA42BC" w14:textId="77777777" w:rsidTr="008B2DC0">
              <w:trPr>
                <w:ins w:id="169"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3F9080A5" w14:textId="77777777" w:rsidR="000E1D3E" w:rsidRPr="007C5B32" w:rsidRDefault="000E1D3E" w:rsidP="008B2DC0">
                  <w:pPr>
                    <w:jc w:val="right"/>
                    <w:rPr>
                      <w:ins w:id="170" w:author="Annalina Ege-Møller" w:date="2023-01-16T13:04:00Z"/>
                      <w:rFonts w:ascii="Times New Roman" w:hAnsi="Times New Roman" w:cs="Times New Roman"/>
                    </w:rPr>
                  </w:pPr>
                  <w:ins w:id="171" w:author="Annalina Ege-Møller" w:date="2023-01-16T13:04:00Z">
                    <w:r w:rsidRPr="007C5B32">
                      <w:rPr>
                        <w:rFonts w:ascii="Times New Roman" w:hAnsi="Times New Roman" w:cs="Times New Roman"/>
                      </w:rPr>
                      <w:t>3.</w:t>
                    </w:r>
                  </w:ins>
                </w:p>
              </w:tc>
              <w:tc>
                <w:tcPr>
                  <w:tcW w:w="0" w:type="auto"/>
                  <w:tcBorders>
                    <w:top w:val="nil"/>
                    <w:left w:val="nil"/>
                    <w:bottom w:val="nil"/>
                    <w:right w:val="nil"/>
                  </w:tcBorders>
                  <w:tcMar>
                    <w:top w:w="113" w:type="dxa"/>
                    <w:left w:w="113" w:type="dxa"/>
                    <w:bottom w:w="113" w:type="dxa"/>
                    <w:right w:w="113" w:type="dxa"/>
                  </w:tcMar>
                  <w:hideMark/>
                </w:tcPr>
                <w:p w14:paraId="25A41129" w14:textId="77777777" w:rsidR="000E1D3E" w:rsidRPr="007C5B32" w:rsidRDefault="000E1D3E" w:rsidP="008B2DC0">
                  <w:pPr>
                    <w:rPr>
                      <w:ins w:id="172" w:author="Annalina Ege-Møller" w:date="2023-01-16T13:04:00Z"/>
                      <w:rFonts w:ascii="Times New Roman" w:hAnsi="Times New Roman" w:cs="Times New Roman"/>
                    </w:rPr>
                  </w:pPr>
                  <w:ins w:id="173"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70AD9E90" w14:textId="77777777" w:rsidR="000E1D3E" w:rsidRDefault="000E1D3E" w:rsidP="008B2DC0">
                  <w:pPr>
                    <w:rPr>
                      <w:rFonts w:ascii="Times New Roman" w:hAnsi="Times New Roman" w:cs="Times New Roman"/>
                    </w:rPr>
                  </w:pPr>
                  <w:ins w:id="174" w:author="Annalina Ege-Møller" w:date="2023-01-16T13:04:00Z">
                    <w:r w:rsidRPr="007C5B32">
                      <w:rPr>
                        <w:rFonts w:ascii="Times New Roman" w:hAnsi="Times New Roman" w:cs="Times New Roman"/>
                      </w:rPr>
                      <w:t xml:space="preserve">Uddannelsens opbygning, herunder rækkefølgen og den tidsmæssige </w:t>
                    </w:r>
                  </w:ins>
                </w:p>
                <w:p w14:paraId="223315DB" w14:textId="05BCE0D1" w:rsidR="000E1D3E" w:rsidRPr="007C5B32" w:rsidRDefault="000E1D3E" w:rsidP="008B2DC0">
                  <w:pPr>
                    <w:rPr>
                      <w:ins w:id="175" w:author="Annalina Ege-Møller" w:date="2023-01-16T13:04:00Z"/>
                      <w:rFonts w:ascii="Times New Roman" w:hAnsi="Times New Roman" w:cs="Times New Roman"/>
                    </w:rPr>
                  </w:pPr>
                  <w:ins w:id="176" w:author="Annalina Ege-Møller" w:date="2023-01-16T13:04:00Z">
                    <w:r w:rsidRPr="007C5B32">
                      <w:rPr>
                        <w:rFonts w:ascii="Times New Roman" w:hAnsi="Times New Roman" w:cs="Times New Roman"/>
                      </w:rPr>
                      <w:t>vægtning af indholdet af undervisningen</w:t>
                    </w:r>
                  </w:ins>
                  <w:ins w:id="177" w:author="Annalina Ege-Møller" w:date="2023-01-16T13:12:00Z">
                    <w:r w:rsidR="005F74D6">
                      <w:rPr>
                        <w:rFonts w:ascii="Times New Roman" w:hAnsi="Times New Roman" w:cs="Times New Roman"/>
                      </w:rPr>
                      <w:t>.</w:t>
                    </w:r>
                  </w:ins>
                </w:p>
              </w:tc>
            </w:tr>
            <w:tr w:rsidR="000E1D3E" w:rsidRPr="007C5B32" w14:paraId="7BFD315E" w14:textId="77777777" w:rsidTr="008B2DC0">
              <w:trPr>
                <w:ins w:id="178"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7C3EE768" w14:textId="77777777" w:rsidR="000E1D3E" w:rsidRPr="007C5B32" w:rsidRDefault="000E1D3E" w:rsidP="008B2DC0">
                  <w:pPr>
                    <w:jc w:val="right"/>
                    <w:rPr>
                      <w:ins w:id="179" w:author="Annalina Ege-Møller" w:date="2023-01-16T13:04:00Z"/>
                      <w:rFonts w:ascii="Times New Roman" w:hAnsi="Times New Roman" w:cs="Times New Roman"/>
                    </w:rPr>
                  </w:pPr>
                  <w:ins w:id="180" w:author="Annalina Ege-Møller" w:date="2023-01-16T13:04:00Z">
                    <w:r w:rsidRPr="007C5B32">
                      <w:rPr>
                        <w:rFonts w:ascii="Times New Roman" w:hAnsi="Times New Roman" w:cs="Times New Roman"/>
                      </w:rPr>
                      <w:t>4.</w:t>
                    </w:r>
                  </w:ins>
                </w:p>
              </w:tc>
              <w:tc>
                <w:tcPr>
                  <w:tcW w:w="0" w:type="auto"/>
                  <w:tcBorders>
                    <w:top w:val="nil"/>
                    <w:left w:val="nil"/>
                    <w:bottom w:val="nil"/>
                    <w:right w:val="nil"/>
                  </w:tcBorders>
                  <w:tcMar>
                    <w:top w:w="113" w:type="dxa"/>
                    <w:left w:w="113" w:type="dxa"/>
                    <w:bottom w:w="113" w:type="dxa"/>
                    <w:right w:w="113" w:type="dxa"/>
                  </w:tcMar>
                  <w:hideMark/>
                </w:tcPr>
                <w:p w14:paraId="14407B11" w14:textId="77777777" w:rsidR="000E1D3E" w:rsidRPr="007C5B32" w:rsidRDefault="000E1D3E" w:rsidP="008B2DC0">
                  <w:pPr>
                    <w:rPr>
                      <w:ins w:id="181" w:author="Annalina Ege-Møller" w:date="2023-01-16T13:04:00Z"/>
                      <w:rFonts w:ascii="Times New Roman" w:hAnsi="Times New Roman" w:cs="Times New Roman"/>
                    </w:rPr>
                  </w:pPr>
                  <w:ins w:id="182"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08BDFF70" w14:textId="77777777" w:rsidR="000E1D3E" w:rsidRPr="007C5B32" w:rsidRDefault="000E1D3E" w:rsidP="008B2DC0">
                  <w:pPr>
                    <w:rPr>
                      <w:ins w:id="183" w:author="Annalina Ege-Møller" w:date="2023-01-16T13:04:00Z"/>
                      <w:rFonts w:ascii="Times New Roman" w:hAnsi="Times New Roman" w:cs="Times New Roman"/>
                    </w:rPr>
                  </w:pPr>
                  <w:ins w:id="184" w:author="Annalina Ege-Møller" w:date="2023-01-16T13:04:00Z">
                    <w:r w:rsidRPr="007C5B32">
                      <w:rPr>
                        <w:rFonts w:ascii="Times New Roman" w:hAnsi="Times New Roman" w:cs="Times New Roman"/>
                      </w:rPr>
                      <w:t>Formålet med de enkelte dele i uddannelsen.</w:t>
                    </w:r>
                  </w:ins>
                </w:p>
              </w:tc>
            </w:tr>
            <w:tr w:rsidR="000E1D3E" w:rsidRPr="007C5B32" w14:paraId="54B77E8B" w14:textId="77777777" w:rsidTr="008B2DC0">
              <w:trPr>
                <w:ins w:id="185"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3B5BE081" w14:textId="77777777" w:rsidR="000E1D3E" w:rsidRPr="007C5B32" w:rsidRDefault="000E1D3E" w:rsidP="008B2DC0">
                  <w:pPr>
                    <w:jc w:val="right"/>
                    <w:rPr>
                      <w:ins w:id="186" w:author="Annalina Ege-Møller" w:date="2023-01-16T13:04:00Z"/>
                      <w:rFonts w:ascii="Times New Roman" w:hAnsi="Times New Roman" w:cs="Times New Roman"/>
                    </w:rPr>
                  </w:pPr>
                  <w:ins w:id="187" w:author="Annalina Ege-Møller" w:date="2023-01-16T13:04:00Z">
                    <w:r w:rsidRPr="007C5B32">
                      <w:rPr>
                        <w:rFonts w:ascii="Times New Roman" w:hAnsi="Times New Roman" w:cs="Times New Roman"/>
                      </w:rPr>
                      <w:lastRenderedPageBreak/>
                      <w:t>5.</w:t>
                    </w:r>
                  </w:ins>
                </w:p>
              </w:tc>
              <w:tc>
                <w:tcPr>
                  <w:tcW w:w="0" w:type="auto"/>
                  <w:tcBorders>
                    <w:top w:val="nil"/>
                    <w:left w:val="nil"/>
                    <w:bottom w:val="nil"/>
                    <w:right w:val="nil"/>
                  </w:tcBorders>
                  <w:tcMar>
                    <w:top w:w="113" w:type="dxa"/>
                    <w:left w:w="113" w:type="dxa"/>
                    <w:bottom w:w="113" w:type="dxa"/>
                    <w:right w:w="113" w:type="dxa"/>
                  </w:tcMar>
                  <w:hideMark/>
                </w:tcPr>
                <w:p w14:paraId="4EC08A5B" w14:textId="77777777" w:rsidR="000E1D3E" w:rsidRPr="007C5B32" w:rsidRDefault="000E1D3E" w:rsidP="008B2DC0">
                  <w:pPr>
                    <w:rPr>
                      <w:ins w:id="188" w:author="Annalina Ege-Møller" w:date="2023-01-16T13:04:00Z"/>
                      <w:rFonts w:ascii="Times New Roman" w:hAnsi="Times New Roman" w:cs="Times New Roman"/>
                    </w:rPr>
                  </w:pPr>
                  <w:ins w:id="189"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4B88A890" w14:textId="77777777" w:rsidR="000E1D3E" w:rsidRPr="007C5B32" w:rsidRDefault="000E1D3E" w:rsidP="008B2DC0">
                  <w:pPr>
                    <w:rPr>
                      <w:ins w:id="190" w:author="Annalina Ege-Møller" w:date="2023-01-16T13:04:00Z"/>
                      <w:rFonts w:ascii="Times New Roman" w:hAnsi="Times New Roman" w:cs="Times New Roman"/>
                    </w:rPr>
                  </w:pPr>
                  <w:ins w:id="191" w:author="Annalina Ege-Møller" w:date="2023-01-16T13:04:00Z">
                    <w:r w:rsidRPr="007C5B32">
                      <w:rPr>
                        <w:rFonts w:ascii="Times New Roman" w:hAnsi="Times New Roman" w:cs="Times New Roman"/>
                      </w:rPr>
                      <w:t>Integration af den praktiske opgave i uddannelsesforløbet.</w:t>
                    </w:r>
                  </w:ins>
                </w:p>
              </w:tc>
            </w:tr>
            <w:tr w:rsidR="000E1D3E" w:rsidRPr="007C5B32" w14:paraId="0163AEDF" w14:textId="77777777" w:rsidTr="008B2DC0">
              <w:trPr>
                <w:ins w:id="192"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1E7E795C" w14:textId="77777777" w:rsidR="000E1D3E" w:rsidRPr="007C5B32" w:rsidRDefault="000E1D3E" w:rsidP="008B2DC0">
                  <w:pPr>
                    <w:jc w:val="right"/>
                    <w:rPr>
                      <w:ins w:id="193" w:author="Annalina Ege-Møller" w:date="2023-01-16T13:04:00Z"/>
                      <w:rFonts w:ascii="Times New Roman" w:hAnsi="Times New Roman" w:cs="Times New Roman"/>
                    </w:rPr>
                  </w:pPr>
                  <w:ins w:id="194" w:author="Annalina Ege-Møller" w:date="2023-01-16T13:04:00Z">
                    <w:r w:rsidRPr="007C5B32">
                      <w:rPr>
                        <w:rFonts w:ascii="Times New Roman" w:hAnsi="Times New Roman" w:cs="Times New Roman"/>
                      </w:rPr>
                      <w:t>6.</w:t>
                    </w:r>
                  </w:ins>
                </w:p>
              </w:tc>
              <w:tc>
                <w:tcPr>
                  <w:tcW w:w="0" w:type="auto"/>
                  <w:tcBorders>
                    <w:top w:val="nil"/>
                    <w:left w:val="nil"/>
                    <w:bottom w:val="nil"/>
                    <w:right w:val="nil"/>
                  </w:tcBorders>
                  <w:tcMar>
                    <w:top w:w="113" w:type="dxa"/>
                    <w:left w:w="113" w:type="dxa"/>
                    <w:bottom w:w="113" w:type="dxa"/>
                    <w:right w:w="113" w:type="dxa"/>
                  </w:tcMar>
                  <w:hideMark/>
                </w:tcPr>
                <w:p w14:paraId="7502703F" w14:textId="77777777" w:rsidR="000E1D3E" w:rsidRPr="007C5B32" w:rsidRDefault="000E1D3E" w:rsidP="008B2DC0">
                  <w:pPr>
                    <w:rPr>
                      <w:ins w:id="195" w:author="Annalina Ege-Møller" w:date="2023-01-16T13:04:00Z"/>
                      <w:rFonts w:ascii="Times New Roman" w:hAnsi="Times New Roman" w:cs="Times New Roman"/>
                    </w:rPr>
                  </w:pPr>
                  <w:ins w:id="196"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79991912" w14:textId="77777777" w:rsidR="000E1D3E" w:rsidRPr="007C5B32" w:rsidRDefault="000E1D3E" w:rsidP="008B2DC0">
                  <w:pPr>
                    <w:rPr>
                      <w:ins w:id="197" w:author="Annalina Ege-Møller" w:date="2023-01-16T13:04:00Z"/>
                      <w:rFonts w:ascii="Times New Roman" w:hAnsi="Times New Roman" w:cs="Times New Roman"/>
                    </w:rPr>
                  </w:pPr>
                  <w:ins w:id="198" w:author="Annalina Ege-Møller" w:date="2023-01-16T13:04:00Z">
                    <w:r w:rsidRPr="007C5B32">
                      <w:rPr>
                        <w:rFonts w:ascii="Times New Roman" w:hAnsi="Times New Roman" w:cs="Times New Roman"/>
                      </w:rPr>
                      <w:t>De pædagogiske principper og anvendte metoder.</w:t>
                    </w:r>
                  </w:ins>
                </w:p>
              </w:tc>
            </w:tr>
            <w:tr w:rsidR="000E1D3E" w:rsidRPr="007C5B32" w14:paraId="7B54A0B9" w14:textId="77777777" w:rsidTr="008B2DC0">
              <w:trPr>
                <w:ins w:id="199"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683840B4" w14:textId="77777777" w:rsidR="000E1D3E" w:rsidRPr="007C5B32" w:rsidRDefault="000E1D3E" w:rsidP="008B2DC0">
                  <w:pPr>
                    <w:jc w:val="right"/>
                    <w:rPr>
                      <w:ins w:id="200" w:author="Annalina Ege-Møller" w:date="2023-01-16T13:04:00Z"/>
                      <w:rFonts w:ascii="Times New Roman" w:hAnsi="Times New Roman" w:cs="Times New Roman"/>
                    </w:rPr>
                  </w:pPr>
                  <w:ins w:id="201" w:author="Annalina Ege-Møller" w:date="2023-01-16T13:04:00Z">
                    <w:r w:rsidRPr="007C5B32">
                      <w:rPr>
                        <w:rFonts w:ascii="Times New Roman" w:hAnsi="Times New Roman" w:cs="Times New Roman"/>
                      </w:rPr>
                      <w:t>7.</w:t>
                    </w:r>
                  </w:ins>
                </w:p>
              </w:tc>
              <w:tc>
                <w:tcPr>
                  <w:tcW w:w="0" w:type="auto"/>
                  <w:tcBorders>
                    <w:top w:val="nil"/>
                    <w:left w:val="nil"/>
                    <w:bottom w:val="nil"/>
                    <w:right w:val="nil"/>
                  </w:tcBorders>
                  <w:tcMar>
                    <w:top w:w="113" w:type="dxa"/>
                    <w:left w:w="113" w:type="dxa"/>
                    <w:bottom w:w="113" w:type="dxa"/>
                    <w:right w:w="113" w:type="dxa"/>
                  </w:tcMar>
                  <w:hideMark/>
                </w:tcPr>
                <w:p w14:paraId="51173339" w14:textId="77777777" w:rsidR="000E1D3E" w:rsidRPr="007C5B32" w:rsidRDefault="000E1D3E" w:rsidP="008B2DC0">
                  <w:pPr>
                    <w:rPr>
                      <w:ins w:id="202" w:author="Annalina Ege-Møller" w:date="2023-01-16T13:04:00Z"/>
                      <w:rFonts w:ascii="Times New Roman" w:hAnsi="Times New Roman" w:cs="Times New Roman"/>
                    </w:rPr>
                  </w:pPr>
                  <w:ins w:id="203"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0215045A" w14:textId="77777777" w:rsidR="000E1D3E" w:rsidRPr="007C5B32" w:rsidRDefault="000E1D3E" w:rsidP="008B2DC0">
                  <w:pPr>
                    <w:rPr>
                      <w:ins w:id="204" w:author="Annalina Ege-Møller" w:date="2023-01-16T13:04:00Z"/>
                      <w:rFonts w:ascii="Times New Roman" w:hAnsi="Times New Roman" w:cs="Times New Roman"/>
                    </w:rPr>
                  </w:pPr>
                  <w:ins w:id="205" w:author="Annalina Ege-Møller" w:date="2023-01-16T13:04:00Z">
                    <w:r w:rsidRPr="007C5B32">
                      <w:rPr>
                        <w:rFonts w:ascii="Times New Roman" w:hAnsi="Times New Roman" w:cs="Times New Roman"/>
                      </w:rPr>
                      <w:t>Liste over undervisningsmaterialet og anvendelse af materialet.</w:t>
                    </w:r>
                  </w:ins>
                </w:p>
              </w:tc>
            </w:tr>
            <w:tr w:rsidR="000E1D3E" w:rsidRPr="007C5B32" w14:paraId="15CF9DD8" w14:textId="77777777" w:rsidTr="008B2DC0">
              <w:trPr>
                <w:ins w:id="206"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78A6C39B" w14:textId="77777777" w:rsidR="000E1D3E" w:rsidRPr="007C5B32" w:rsidRDefault="000E1D3E" w:rsidP="008B2DC0">
                  <w:pPr>
                    <w:jc w:val="right"/>
                    <w:rPr>
                      <w:ins w:id="207" w:author="Annalina Ege-Møller" w:date="2023-01-16T13:04:00Z"/>
                      <w:rFonts w:ascii="Times New Roman" w:hAnsi="Times New Roman" w:cs="Times New Roman"/>
                    </w:rPr>
                  </w:pPr>
                  <w:ins w:id="208" w:author="Annalina Ege-Møller" w:date="2023-01-16T13:04:00Z">
                    <w:r w:rsidRPr="007C5B32">
                      <w:rPr>
                        <w:rFonts w:ascii="Times New Roman" w:hAnsi="Times New Roman" w:cs="Times New Roman"/>
                      </w:rPr>
                      <w:t>8.</w:t>
                    </w:r>
                  </w:ins>
                </w:p>
              </w:tc>
              <w:tc>
                <w:tcPr>
                  <w:tcW w:w="0" w:type="auto"/>
                  <w:tcBorders>
                    <w:top w:val="nil"/>
                    <w:left w:val="nil"/>
                    <w:bottom w:val="nil"/>
                    <w:right w:val="nil"/>
                  </w:tcBorders>
                  <w:tcMar>
                    <w:top w:w="113" w:type="dxa"/>
                    <w:left w:w="113" w:type="dxa"/>
                    <w:bottom w:w="113" w:type="dxa"/>
                    <w:right w:w="113" w:type="dxa"/>
                  </w:tcMar>
                  <w:hideMark/>
                </w:tcPr>
                <w:p w14:paraId="30AAFF88" w14:textId="77777777" w:rsidR="000E1D3E" w:rsidRPr="007C5B32" w:rsidRDefault="000E1D3E" w:rsidP="008B2DC0">
                  <w:pPr>
                    <w:rPr>
                      <w:ins w:id="209" w:author="Annalina Ege-Møller" w:date="2023-01-16T13:04:00Z"/>
                      <w:rFonts w:ascii="Times New Roman" w:hAnsi="Times New Roman" w:cs="Times New Roman"/>
                    </w:rPr>
                  </w:pPr>
                  <w:ins w:id="210"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2B19BF60" w14:textId="77777777" w:rsidR="000E1D3E" w:rsidRPr="007C5B32" w:rsidRDefault="000E1D3E" w:rsidP="008B2DC0">
                  <w:pPr>
                    <w:rPr>
                      <w:ins w:id="211" w:author="Annalina Ege-Møller" w:date="2023-01-16T13:04:00Z"/>
                      <w:rFonts w:ascii="Times New Roman" w:hAnsi="Times New Roman" w:cs="Times New Roman"/>
                    </w:rPr>
                  </w:pPr>
                  <w:ins w:id="212" w:author="Annalina Ege-Møller" w:date="2023-01-16T13:04:00Z">
                    <w:r w:rsidRPr="007C5B32">
                      <w:rPr>
                        <w:rFonts w:ascii="Times New Roman" w:hAnsi="Times New Roman" w:cs="Times New Roman"/>
                      </w:rPr>
                      <w:t>Anvendelse af evt. gæsteundervisere.</w:t>
                    </w:r>
                  </w:ins>
                </w:p>
              </w:tc>
            </w:tr>
            <w:tr w:rsidR="000E1D3E" w:rsidRPr="007C5B32" w14:paraId="4CC34BE0" w14:textId="77777777" w:rsidTr="008B2DC0">
              <w:trPr>
                <w:ins w:id="213"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58E72462" w14:textId="77777777" w:rsidR="000E1D3E" w:rsidRPr="007C5B32" w:rsidRDefault="000E1D3E" w:rsidP="008B2DC0">
                  <w:pPr>
                    <w:jc w:val="right"/>
                    <w:rPr>
                      <w:ins w:id="214" w:author="Annalina Ege-Møller" w:date="2023-01-16T13:04:00Z"/>
                      <w:rFonts w:ascii="Times New Roman" w:hAnsi="Times New Roman" w:cs="Times New Roman"/>
                    </w:rPr>
                  </w:pPr>
                  <w:ins w:id="215" w:author="Annalina Ege-Møller" w:date="2023-01-16T13:04:00Z">
                    <w:r w:rsidRPr="007C5B32">
                      <w:rPr>
                        <w:rFonts w:ascii="Times New Roman" w:hAnsi="Times New Roman" w:cs="Times New Roman"/>
                      </w:rPr>
                      <w:t>9.</w:t>
                    </w:r>
                  </w:ins>
                </w:p>
              </w:tc>
              <w:tc>
                <w:tcPr>
                  <w:tcW w:w="0" w:type="auto"/>
                  <w:tcBorders>
                    <w:top w:val="nil"/>
                    <w:left w:val="nil"/>
                    <w:bottom w:val="nil"/>
                    <w:right w:val="nil"/>
                  </w:tcBorders>
                  <w:tcMar>
                    <w:top w:w="113" w:type="dxa"/>
                    <w:left w:w="113" w:type="dxa"/>
                    <w:bottom w:w="113" w:type="dxa"/>
                    <w:right w:w="113" w:type="dxa"/>
                  </w:tcMar>
                  <w:hideMark/>
                </w:tcPr>
                <w:p w14:paraId="366BB74B" w14:textId="77777777" w:rsidR="000E1D3E" w:rsidRPr="007C5B32" w:rsidRDefault="000E1D3E" w:rsidP="008B2DC0">
                  <w:pPr>
                    <w:rPr>
                      <w:ins w:id="216" w:author="Annalina Ege-Møller" w:date="2023-01-16T13:04:00Z"/>
                      <w:rFonts w:ascii="Times New Roman" w:hAnsi="Times New Roman" w:cs="Times New Roman"/>
                    </w:rPr>
                  </w:pPr>
                  <w:ins w:id="217"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5D637D1B" w14:textId="77777777" w:rsidR="000E1D3E" w:rsidRPr="007C5B32" w:rsidRDefault="000E1D3E" w:rsidP="008B2DC0">
                  <w:pPr>
                    <w:rPr>
                      <w:ins w:id="218" w:author="Annalina Ege-Møller" w:date="2023-01-16T13:04:00Z"/>
                      <w:rFonts w:ascii="Times New Roman" w:hAnsi="Times New Roman" w:cs="Times New Roman"/>
                    </w:rPr>
                  </w:pPr>
                  <w:ins w:id="219" w:author="Annalina Ege-Møller" w:date="2023-01-16T13:04:00Z">
                    <w:r w:rsidRPr="007C5B32">
                      <w:rPr>
                        <w:rFonts w:ascii="Times New Roman" w:hAnsi="Times New Roman" w:cs="Times New Roman"/>
                      </w:rPr>
                      <w:t>Evaluering af kurset.</w:t>
                    </w:r>
                  </w:ins>
                </w:p>
              </w:tc>
            </w:tr>
          </w:tbl>
          <w:p w14:paraId="7B42ACC2" w14:textId="77777777" w:rsidR="000E1D3E" w:rsidRPr="007C5B32" w:rsidRDefault="000E1D3E" w:rsidP="008B2DC0">
            <w:pPr>
              <w:spacing w:before="200" w:after="200"/>
              <w:rPr>
                <w:ins w:id="220" w:author="Annalina Ege-Møller" w:date="2023-01-16T13:04:00Z"/>
                <w:rFonts w:ascii="Times New Roman" w:hAnsi="Times New Roman" w:cs="Times New Roman"/>
              </w:rPr>
            </w:pPr>
          </w:p>
        </w:tc>
      </w:tr>
    </w:tbl>
    <w:p w14:paraId="0C39DD58" w14:textId="77777777" w:rsidR="000E1D3E" w:rsidRPr="007C5B32" w:rsidRDefault="000E1D3E" w:rsidP="000E1D3E">
      <w:pPr>
        <w:pStyle w:val="NormalWeb"/>
        <w:shd w:val="clear" w:color="auto" w:fill="F9F9FB"/>
        <w:spacing w:before="0" w:beforeAutospacing="0"/>
        <w:rPr>
          <w:ins w:id="221" w:author="Annalina Ege-Møller" w:date="2023-01-16T13:04:00Z"/>
          <w:color w:val="212529"/>
          <w:sz w:val="22"/>
          <w:szCs w:val="22"/>
        </w:rPr>
      </w:pPr>
      <w:ins w:id="222" w:author="Annalina Ege-Møller" w:date="2023-01-16T13:04:00Z">
        <w:r w:rsidRPr="007C5B32">
          <w:rPr>
            <w:rStyle w:val="bold"/>
            <w:b/>
            <w:bCs/>
            <w:i/>
            <w:iCs/>
            <w:color w:val="212529"/>
            <w:sz w:val="22"/>
            <w:szCs w:val="22"/>
          </w:rPr>
          <w:lastRenderedPageBreak/>
          <w:t>B.</w:t>
        </w:r>
        <w:r w:rsidRPr="007C5B32">
          <w:rPr>
            <w:color w:val="212529"/>
            <w:sz w:val="22"/>
            <w:szCs w:val="22"/>
          </w:rPr>
          <w:t> </w:t>
        </w:r>
        <w:r w:rsidRPr="007C5B32">
          <w:rPr>
            <w:rStyle w:val="bold"/>
            <w:b/>
            <w:bCs/>
            <w:i/>
            <w:iCs/>
            <w:color w:val="212529"/>
            <w:sz w:val="22"/>
            <w:szCs w:val="22"/>
          </w:rPr>
          <w:t>Uddannelsesplanen for netbaseret undervisning skal indeholde en beskrivelse af:</w:t>
        </w:r>
      </w:ins>
    </w:p>
    <w:tbl>
      <w:tblPr>
        <w:tblW w:w="0" w:type="auto"/>
        <w:tblCellMar>
          <w:left w:w="0" w:type="dxa"/>
          <w:right w:w="0" w:type="dxa"/>
        </w:tblCellMar>
        <w:tblLook w:val="04A0" w:firstRow="1" w:lastRow="0" w:firstColumn="1" w:lastColumn="0" w:noHBand="0" w:noVBand="1"/>
      </w:tblPr>
      <w:tblGrid>
        <w:gridCol w:w="7744"/>
      </w:tblGrid>
      <w:tr w:rsidR="000E1D3E" w:rsidRPr="007C5B32" w14:paraId="02830FB8" w14:textId="77777777" w:rsidTr="008B2DC0">
        <w:trPr>
          <w:ins w:id="223" w:author="Annalina Ege-Møller" w:date="2023-01-16T13:04:00Z"/>
        </w:trPr>
        <w:tc>
          <w:tcPr>
            <w:tcW w:w="0" w:type="auto"/>
            <w:tcBorders>
              <w:top w:val="nil"/>
              <w:left w:val="nil"/>
              <w:bottom w:val="nil"/>
              <w:right w:val="nil"/>
            </w:tcBorders>
            <w:hideMark/>
          </w:tcPr>
          <w:tbl>
            <w:tblPr>
              <w:tblW w:w="9660" w:type="dxa"/>
              <w:tblCellMar>
                <w:top w:w="15" w:type="dxa"/>
                <w:left w:w="15" w:type="dxa"/>
                <w:bottom w:w="15" w:type="dxa"/>
                <w:right w:w="15" w:type="dxa"/>
              </w:tblCellMar>
              <w:tblLook w:val="04A0" w:firstRow="1" w:lastRow="0" w:firstColumn="1" w:lastColumn="0" w:noHBand="0" w:noVBand="1"/>
            </w:tblPr>
            <w:tblGrid>
              <w:gridCol w:w="638"/>
              <w:gridCol w:w="358"/>
              <w:gridCol w:w="8664"/>
            </w:tblGrid>
            <w:tr w:rsidR="000E1D3E" w:rsidRPr="007C5B32" w14:paraId="7AF6DCDD" w14:textId="77777777" w:rsidTr="008B2DC0">
              <w:trPr>
                <w:ins w:id="224"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22ED2D92" w14:textId="77777777" w:rsidR="000E1D3E" w:rsidRPr="007C5B32" w:rsidRDefault="000E1D3E" w:rsidP="008B2DC0">
                  <w:pPr>
                    <w:jc w:val="right"/>
                    <w:rPr>
                      <w:ins w:id="225" w:author="Annalina Ege-Møller" w:date="2023-01-16T13:04:00Z"/>
                      <w:rFonts w:ascii="Times New Roman" w:hAnsi="Times New Roman" w:cs="Times New Roman"/>
                    </w:rPr>
                  </w:pPr>
                  <w:ins w:id="226" w:author="Annalina Ege-Møller" w:date="2023-01-16T13:04:00Z">
                    <w:r w:rsidRPr="007C5B32">
                      <w:rPr>
                        <w:rFonts w:ascii="Times New Roman" w:hAnsi="Times New Roman" w:cs="Times New Roman"/>
                      </w:rPr>
                      <w:t>1.</w:t>
                    </w:r>
                  </w:ins>
                </w:p>
              </w:tc>
              <w:tc>
                <w:tcPr>
                  <w:tcW w:w="0" w:type="auto"/>
                  <w:tcBorders>
                    <w:top w:val="nil"/>
                    <w:left w:val="nil"/>
                    <w:bottom w:val="nil"/>
                    <w:right w:val="nil"/>
                  </w:tcBorders>
                  <w:tcMar>
                    <w:top w:w="113" w:type="dxa"/>
                    <w:left w:w="113" w:type="dxa"/>
                    <w:bottom w:w="113" w:type="dxa"/>
                    <w:right w:w="113" w:type="dxa"/>
                  </w:tcMar>
                  <w:hideMark/>
                </w:tcPr>
                <w:p w14:paraId="7FFA0124" w14:textId="77777777" w:rsidR="000E1D3E" w:rsidRPr="007C5B32" w:rsidRDefault="000E1D3E" w:rsidP="008B2DC0">
                  <w:pPr>
                    <w:rPr>
                      <w:ins w:id="227" w:author="Annalina Ege-Møller" w:date="2023-01-16T13:04:00Z"/>
                      <w:rFonts w:ascii="Times New Roman" w:hAnsi="Times New Roman" w:cs="Times New Roman"/>
                    </w:rPr>
                  </w:pPr>
                  <w:ins w:id="228"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350AD0BE" w14:textId="77777777" w:rsidR="000E1D3E" w:rsidRPr="007C5B32" w:rsidRDefault="000E1D3E" w:rsidP="008B2DC0">
                  <w:pPr>
                    <w:rPr>
                      <w:ins w:id="229" w:author="Annalina Ege-Møller" w:date="2023-01-16T13:04:00Z"/>
                      <w:rFonts w:ascii="Times New Roman" w:hAnsi="Times New Roman" w:cs="Times New Roman"/>
                    </w:rPr>
                  </w:pPr>
                  <w:ins w:id="230" w:author="Annalina Ege-Møller" w:date="2023-01-16T13:04:00Z">
                    <w:r w:rsidRPr="007C5B32">
                      <w:rPr>
                        <w:rFonts w:ascii="Times New Roman" w:hAnsi="Times New Roman" w:cs="Times New Roman"/>
                      </w:rPr>
                      <w:t>Formålet med arbejdsmiljøuddannelsen.</w:t>
                    </w:r>
                  </w:ins>
                </w:p>
              </w:tc>
            </w:tr>
            <w:tr w:rsidR="000E1D3E" w:rsidRPr="007C5B32" w14:paraId="2596D642" w14:textId="77777777" w:rsidTr="008B2DC0">
              <w:trPr>
                <w:ins w:id="231"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6B84144D" w14:textId="77777777" w:rsidR="000E1D3E" w:rsidRPr="007C5B32" w:rsidRDefault="000E1D3E" w:rsidP="008B2DC0">
                  <w:pPr>
                    <w:jc w:val="right"/>
                    <w:rPr>
                      <w:ins w:id="232" w:author="Annalina Ege-Møller" w:date="2023-01-16T13:04:00Z"/>
                      <w:rFonts w:ascii="Times New Roman" w:hAnsi="Times New Roman" w:cs="Times New Roman"/>
                    </w:rPr>
                  </w:pPr>
                  <w:ins w:id="233" w:author="Annalina Ege-Møller" w:date="2023-01-16T13:04:00Z">
                    <w:r w:rsidRPr="007C5B32">
                      <w:rPr>
                        <w:rFonts w:ascii="Times New Roman" w:hAnsi="Times New Roman" w:cs="Times New Roman"/>
                      </w:rPr>
                      <w:t>2.</w:t>
                    </w:r>
                  </w:ins>
                </w:p>
              </w:tc>
              <w:tc>
                <w:tcPr>
                  <w:tcW w:w="0" w:type="auto"/>
                  <w:tcBorders>
                    <w:top w:val="nil"/>
                    <w:left w:val="nil"/>
                    <w:bottom w:val="nil"/>
                    <w:right w:val="nil"/>
                  </w:tcBorders>
                  <w:tcMar>
                    <w:top w:w="113" w:type="dxa"/>
                    <w:left w:w="113" w:type="dxa"/>
                    <w:bottom w:w="113" w:type="dxa"/>
                    <w:right w:w="113" w:type="dxa"/>
                  </w:tcMar>
                  <w:hideMark/>
                </w:tcPr>
                <w:p w14:paraId="450BBE4A" w14:textId="77777777" w:rsidR="000E1D3E" w:rsidRPr="007C5B32" w:rsidRDefault="000E1D3E" w:rsidP="008B2DC0">
                  <w:pPr>
                    <w:rPr>
                      <w:ins w:id="234" w:author="Annalina Ege-Møller" w:date="2023-01-16T13:04:00Z"/>
                      <w:rFonts w:ascii="Times New Roman" w:hAnsi="Times New Roman" w:cs="Times New Roman"/>
                    </w:rPr>
                  </w:pPr>
                  <w:ins w:id="235"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6E900182" w14:textId="77777777" w:rsidR="000E1D3E" w:rsidRPr="007C5B32" w:rsidRDefault="000E1D3E" w:rsidP="008B2DC0">
                  <w:pPr>
                    <w:rPr>
                      <w:ins w:id="236" w:author="Annalina Ege-Møller" w:date="2023-01-16T13:04:00Z"/>
                      <w:rFonts w:ascii="Times New Roman" w:hAnsi="Times New Roman" w:cs="Times New Roman"/>
                    </w:rPr>
                  </w:pPr>
                  <w:ins w:id="237" w:author="Annalina Ege-Møller" w:date="2023-01-16T13:04:00Z">
                    <w:r w:rsidRPr="007C5B32">
                      <w:rPr>
                        <w:rFonts w:ascii="Times New Roman" w:hAnsi="Times New Roman" w:cs="Times New Roman"/>
                      </w:rPr>
                      <w:t>Forventet målgruppe, herunder eventuelt branchetilhørsforhold.</w:t>
                    </w:r>
                  </w:ins>
                </w:p>
              </w:tc>
            </w:tr>
            <w:tr w:rsidR="000E1D3E" w:rsidRPr="007C5B32" w14:paraId="5CAF7D35" w14:textId="77777777" w:rsidTr="008B2DC0">
              <w:trPr>
                <w:ins w:id="238"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26A66989" w14:textId="77777777" w:rsidR="000E1D3E" w:rsidRPr="007C5B32" w:rsidRDefault="000E1D3E" w:rsidP="008B2DC0">
                  <w:pPr>
                    <w:jc w:val="right"/>
                    <w:rPr>
                      <w:ins w:id="239" w:author="Annalina Ege-Møller" w:date="2023-01-16T13:04:00Z"/>
                      <w:rFonts w:ascii="Times New Roman" w:hAnsi="Times New Roman" w:cs="Times New Roman"/>
                    </w:rPr>
                  </w:pPr>
                  <w:ins w:id="240" w:author="Annalina Ege-Møller" w:date="2023-01-16T13:04:00Z">
                    <w:r w:rsidRPr="007C5B32">
                      <w:rPr>
                        <w:rFonts w:ascii="Times New Roman" w:hAnsi="Times New Roman" w:cs="Times New Roman"/>
                      </w:rPr>
                      <w:t>3.</w:t>
                    </w:r>
                  </w:ins>
                </w:p>
              </w:tc>
              <w:tc>
                <w:tcPr>
                  <w:tcW w:w="0" w:type="auto"/>
                  <w:tcBorders>
                    <w:top w:val="nil"/>
                    <w:left w:val="nil"/>
                    <w:bottom w:val="nil"/>
                    <w:right w:val="nil"/>
                  </w:tcBorders>
                  <w:tcMar>
                    <w:top w:w="113" w:type="dxa"/>
                    <w:left w:w="113" w:type="dxa"/>
                    <w:bottom w:w="113" w:type="dxa"/>
                    <w:right w:w="113" w:type="dxa"/>
                  </w:tcMar>
                  <w:hideMark/>
                </w:tcPr>
                <w:p w14:paraId="592B7227" w14:textId="77777777" w:rsidR="000E1D3E" w:rsidRPr="007C5B32" w:rsidRDefault="000E1D3E" w:rsidP="008B2DC0">
                  <w:pPr>
                    <w:rPr>
                      <w:ins w:id="241" w:author="Annalina Ege-Møller" w:date="2023-01-16T13:04:00Z"/>
                      <w:rFonts w:ascii="Times New Roman" w:hAnsi="Times New Roman" w:cs="Times New Roman"/>
                    </w:rPr>
                  </w:pPr>
                  <w:ins w:id="242"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0AC4DBCD" w14:textId="77777777" w:rsidR="000E1D3E" w:rsidRDefault="000E1D3E" w:rsidP="008B2DC0">
                  <w:pPr>
                    <w:rPr>
                      <w:rFonts w:ascii="Times New Roman" w:hAnsi="Times New Roman" w:cs="Times New Roman"/>
                    </w:rPr>
                  </w:pPr>
                  <w:ins w:id="243" w:author="Annalina Ege-Møller" w:date="2023-01-16T13:04:00Z">
                    <w:r w:rsidRPr="007C5B32">
                      <w:rPr>
                        <w:rFonts w:ascii="Times New Roman" w:hAnsi="Times New Roman" w:cs="Times New Roman"/>
                      </w:rPr>
                      <w:t xml:space="preserve">Uddannelsens opbygning, herunder rækkefølgen og den tidsmæssige </w:t>
                    </w:r>
                  </w:ins>
                </w:p>
                <w:p w14:paraId="72C723A6" w14:textId="752ABBEF" w:rsidR="000E1D3E" w:rsidRPr="007C5B32" w:rsidRDefault="000E1D3E" w:rsidP="008B2DC0">
                  <w:pPr>
                    <w:rPr>
                      <w:ins w:id="244" w:author="Annalina Ege-Møller" w:date="2023-01-16T13:04:00Z"/>
                      <w:rFonts w:ascii="Times New Roman" w:hAnsi="Times New Roman" w:cs="Times New Roman"/>
                    </w:rPr>
                  </w:pPr>
                  <w:ins w:id="245" w:author="Annalina Ege-Møller" w:date="2023-01-16T13:04:00Z">
                    <w:r w:rsidRPr="007C5B32">
                      <w:rPr>
                        <w:rFonts w:ascii="Times New Roman" w:hAnsi="Times New Roman" w:cs="Times New Roman"/>
                      </w:rPr>
                      <w:t>vægtning af indh</w:t>
                    </w:r>
                    <w:r w:rsidR="005F74D6">
                      <w:rPr>
                        <w:rFonts w:ascii="Times New Roman" w:hAnsi="Times New Roman" w:cs="Times New Roman"/>
                      </w:rPr>
                      <w:t>oldet af undervisningen</w:t>
                    </w:r>
                    <w:r w:rsidRPr="007C5B32">
                      <w:rPr>
                        <w:rFonts w:ascii="Times New Roman" w:hAnsi="Times New Roman" w:cs="Times New Roman"/>
                      </w:rPr>
                      <w:t>.</w:t>
                    </w:r>
                  </w:ins>
                </w:p>
              </w:tc>
            </w:tr>
            <w:tr w:rsidR="000E1D3E" w:rsidRPr="007C5B32" w14:paraId="3C5D0350" w14:textId="77777777" w:rsidTr="008B2DC0">
              <w:trPr>
                <w:ins w:id="246"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5363354A" w14:textId="77777777" w:rsidR="000E1D3E" w:rsidRPr="007C5B32" w:rsidRDefault="000E1D3E" w:rsidP="008B2DC0">
                  <w:pPr>
                    <w:jc w:val="right"/>
                    <w:rPr>
                      <w:ins w:id="247" w:author="Annalina Ege-Møller" w:date="2023-01-16T13:04:00Z"/>
                      <w:rFonts w:ascii="Times New Roman" w:hAnsi="Times New Roman" w:cs="Times New Roman"/>
                    </w:rPr>
                  </w:pPr>
                  <w:ins w:id="248" w:author="Annalina Ege-Møller" w:date="2023-01-16T13:04:00Z">
                    <w:r w:rsidRPr="007C5B32">
                      <w:rPr>
                        <w:rFonts w:ascii="Times New Roman" w:hAnsi="Times New Roman" w:cs="Times New Roman"/>
                      </w:rPr>
                      <w:t>4.</w:t>
                    </w:r>
                  </w:ins>
                </w:p>
              </w:tc>
              <w:tc>
                <w:tcPr>
                  <w:tcW w:w="0" w:type="auto"/>
                  <w:tcBorders>
                    <w:top w:val="nil"/>
                    <w:left w:val="nil"/>
                    <w:bottom w:val="nil"/>
                    <w:right w:val="nil"/>
                  </w:tcBorders>
                  <w:tcMar>
                    <w:top w:w="113" w:type="dxa"/>
                    <w:left w:w="113" w:type="dxa"/>
                    <w:bottom w:w="113" w:type="dxa"/>
                    <w:right w:w="113" w:type="dxa"/>
                  </w:tcMar>
                  <w:hideMark/>
                </w:tcPr>
                <w:p w14:paraId="20004C53" w14:textId="77777777" w:rsidR="000E1D3E" w:rsidRPr="007C5B32" w:rsidRDefault="000E1D3E" w:rsidP="008B2DC0">
                  <w:pPr>
                    <w:rPr>
                      <w:ins w:id="249" w:author="Annalina Ege-Møller" w:date="2023-01-16T13:04:00Z"/>
                      <w:rFonts w:ascii="Times New Roman" w:hAnsi="Times New Roman" w:cs="Times New Roman"/>
                    </w:rPr>
                  </w:pPr>
                  <w:ins w:id="250"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467CC9F8" w14:textId="77777777" w:rsidR="000E1D3E" w:rsidRPr="007C5B32" w:rsidRDefault="000E1D3E" w:rsidP="008B2DC0">
                  <w:pPr>
                    <w:rPr>
                      <w:ins w:id="251" w:author="Annalina Ege-Møller" w:date="2023-01-16T13:04:00Z"/>
                      <w:rFonts w:ascii="Times New Roman" w:hAnsi="Times New Roman" w:cs="Times New Roman"/>
                    </w:rPr>
                  </w:pPr>
                  <w:ins w:id="252" w:author="Annalina Ege-Møller" w:date="2023-01-16T13:04:00Z">
                    <w:r w:rsidRPr="007C5B32">
                      <w:rPr>
                        <w:rFonts w:ascii="Times New Roman" w:hAnsi="Times New Roman" w:cs="Times New Roman"/>
                      </w:rPr>
                      <w:t>Formålet med de enkelte dele i uddannelsen.</w:t>
                    </w:r>
                  </w:ins>
                </w:p>
              </w:tc>
            </w:tr>
            <w:tr w:rsidR="000E1D3E" w:rsidRPr="007C5B32" w14:paraId="6321AA38" w14:textId="77777777" w:rsidTr="008B2DC0">
              <w:trPr>
                <w:ins w:id="253"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5754F432" w14:textId="77777777" w:rsidR="000E1D3E" w:rsidRPr="007C5B32" w:rsidRDefault="000E1D3E" w:rsidP="008B2DC0">
                  <w:pPr>
                    <w:jc w:val="right"/>
                    <w:rPr>
                      <w:ins w:id="254" w:author="Annalina Ege-Møller" w:date="2023-01-16T13:04:00Z"/>
                      <w:rFonts w:ascii="Times New Roman" w:hAnsi="Times New Roman" w:cs="Times New Roman"/>
                    </w:rPr>
                  </w:pPr>
                  <w:ins w:id="255" w:author="Annalina Ege-Møller" w:date="2023-01-16T13:04:00Z">
                    <w:r w:rsidRPr="007C5B32">
                      <w:rPr>
                        <w:rFonts w:ascii="Times New Roman" w:hAnsi="Times New Roman" w:cs="Times New Roman"/>
                      </w:rPr>
                      <w:t>5.</w:t>
                    </w:r>
                  </w:ins>
                </w:p>
              </w:tc>
              <w:tc>
                <w:tcPr>
                  <w:tcW w:w="0" w:type="auto"/>
                  <w:tcBorders>
                    <w:top w:val="nil"/>
                    <w:left w:val="nil"/>
                    <w:bottom w:val="nil"/>
                    <w:right w:val="nil"/>
                  </w:tcBorders>
                  <w:tcMar>
                    <w:top w:w="113" w:type="dxa"/>
                    <w:left w:w="113" w:type="dxa"/>
                    <w:bottom w:w="113" w:type="dxa"/>
                    <w:right w:w="113" w:type="dxa"/>
                  </w:tcMar>
                  <w:hideMark/>
                </w:tcPr>
                <w:p w14:paraId="7128FDB9" w14:textId="77777777" w:rsidR="000E1D3E" w:rsidRPr="007C5B32" w:rsidRDefault="000E1D3E" w:rsidP="008B2DC0">
                  <w:pPr>
                    <w:rPr>
                      <w:ins w:id="256" w:author="Annalina Ege-Møller" w:date="2023-01-16T13:04:00Z"/>
                      <w:rFonts w:ascii="Times New Roman" w:hAnsi="Times New Roman" w:cs="Times New Roman"/>
                    </w:rPr>
                  </w:pPr>
                  <w:ins w:id="257"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4C9AA10F" w14:textId="77777777" w:rsidR="000E1D3E" w:rsidRPr="007C5B32" w:rsidRDefault="000E1D3E" w:rsidP="008B2DC0">
                  <w:pPr>
                    <w:rPr>
                      <w:ins w:id="258" w:author="Annalina Ege-Møller" w:date="2023-01-16T13:04:00Z"/>
                      <w:rFonts w:ascii="Times New Roman" w:hAnsi="Times New Roman" w:cs="Times New Roman"/>
                    </w:rPr>
                  </w:pPr>
                  <w:ins w:id="259" w:author="Annalina Ege-Møller" w:date="2023-01-16T13:04:00Z">
                    <w:r w:rsidRPr="007C5B32">
                      <w:rPr>
                        <w:rFonts w:ascii="Times New Roman" w:hAnsi="Times New Roman" w:cs="Times New Roman"/>
                      </w:rPr>
                      <w:t>De pædagogiske principper og anvendte metoder.</w:t>
                    </w:r>
                  </w:ins>
                </w:p>
              </w:tc>
            </w:tr>
            <w:tr w:rsidR="000E1D3E" w:rsidRPr="007C5B32" w14:paraId="53978F44" w14:textId="77777777" w:rsidTr="008B2DC0">
              <w:trPr>
                <w:ins w:id="260"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1D8C0428" w14:textId="77777777" w:rsidR="000E1D3E" w:rsidRPr="007C5B32" w:rsidRDefault="000E1D3E" w:rsidP="008B2DC0">
                  <w:pPr>
                    <w:jc w:val="right"/>
                    <w:rPr>
                      <w:ins w:id="261" w:author="Annalina Ege-Møller" w:date="2023-01-16T13:04:00Z"/>
                      <w:rFonts w:ascii="Times New Roman" w:hAnsi="Times New Roman" w:cs="Times New Roman"/>
                    </w:rPr>
                  </w:pPr>
                  <w:ins w:id="262" w:author="Annalina Ege-Møller" w:date="2023-01-16T13:04:00Z">
                    <w:r w:rsidRPr="007C5B32">
                      <w:rPr>
                        <w:rFonts w:ascii="Times New Roman" w:hAnsi="Times New Roman" w:cs="Times New Roman"/>
                      </w:rPr>
                      <w:t>6.</w:t>
                    </w:r>
                  </w:ins>
                </w:p>
              </w:tc>
              <w:tc>
                <w:tcPr>
                  <w:tcW w:w="0" w:type="auto"/>
                  <w:tcBorders>
                    <w:top w:val="nil"/>
                    <w:left w:val="nil"/>
                    <w:bottom w:val="nil"/>
                    <w:right w:val="nil"/>
                  </w:tcBorders>
                  <w:tcMar>
                    <w:top w:w="113" w:type="dxa"/>
                    <w:left w:w="113" w:type="dxa"/>
                    <w:bottom w:w="113" w:type="dxa"/>
                    <w:right w:w="113" w:type="dxa"/>
                  </w:tcMar>
                  <w:hideMark/>
                </w:tcPr>
                <w:p w14:paraId="1F8835E5" w14:textId="77777777" w:rsidR="000E1D3E" w:rsidRPr="007C5B32" w:rsidRDefault="000E1D3E" w:rsidP="008B2DC0">
                  <w:pPr>
                    <w:rPr>
                      <w:ins w:id="263" w:author="Annalina Ege-Møller" w:date="2023-01-16T13:04:00Z"/>
                      <w:rFonts w:ascii="Times New Roman" w:hAnsi="Times New Roman" w:cs="Times New Roman"/>
                    </w:rPr>
                  </w:pPr>
                  <w:ins w:id="264"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478850FB" w14:textId="77777777" w:rsidR="000E1D3E" w:rsidRPr="007C5B32" w:rsidRDefault="000E1D3E" w:rsidP="008B2DC0">
                  <w:pPr>
                    <w:rPr>
                      <w:ins w:id="265" w:author="Annalina Ege-Møller" w:date="2023-01-16T13:04:00Z"/>
                      <w:rFonts w:ascii="Times New Roman" w:hAnsi="Times New Roman" w:cs="Times New Roman"/>
                    </w:rPr>
                  </w:pPr>
                  <w:ins w:id="266" w:author="Annalina Ege-Møller" w:date="2023-01-16T13:04:00Z">
                    <w:r w:rsidRPr="007C5B32">
                      <w:rPr>
                        <w:rFonts w:ascii="Times New Roman" w:hAnsi="Times New Roman" w:cs="Times New Roman"/>
                      </w:rPr>
                      <w:t>IT-systemet, der anvendes.</w:t>
                    </w:r>
                  </w:ins>
                </w:p>
              </w:tc>
            </w:tr>
            <w:tr w:rsidR="000E1D3E" w:rsidRPr="007C5B32" w14:paraId="5E178728" w14:textId="77777777" w:rsidTr="008B2DC0">
              <w:trPr>
                <w:ins w:id="267"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785FF49F" w14:textId="77777777" w:rsidR="000E1D3E" w:rsidRPr="007C5B32" w:rsidRDefault="000E1D3E" w:rsidP="008B2DC0">
                  <w:pPr>
                    <w:jc w:val="right"/>
                    <w:rPr>
                      <w:ins w:id="268" w:author="Annalina Ege-Møller" w:date="2023-01-16T13:04:00Z"/>
                      <w:rFonts w:ascii="Times New Roman" w:hAnsi="Times New Roman" w:cs="Times New Roman"/>
                    </w:rPr>
                  </w:pPr>
                  <w:ins w:id="269" w:author="Annalina Ege-Møller" w:date="2023-01-16T13:04:00Z">
                    <w:r w:rsidRPr="007C5B32">
                      <w:rPr>
                        <w:rFonts w:ascii="Times New Roman" w:hAnsi="Times New Roman" w:cs="Times New Roman"/>
                      </w:rPr>
                      <w:t>7.</w:t>
                    </w:r>
                  </w:ins>
                </w:p>
              </w:tc>
              <w:tc>
                <w:tcPr>
                  <w:tcW w:w="0" w:type="auto"/>
                  <w:tcBorders>
                    <w:top w:val="nil"/>
                    <w:left w:val="nil"/>
                    <w:bottom w:val="nil"/>
                    <w:right w:val="nil"/>
                  </w:tcBorders>
                  <w:tcMar>
                    <w:top w:w="113" w:type="dxa"/>
                    <w:left w:w="113" w:type="dxa"/>
                    <w:bottom w:w="113" w:type="dxa"/>
                    <w:right w:w="113" w:type="dxa"/>
                  </w:tcMar>
                  <w:hideMark/>
                </w:tcPr>
                <w:p w14:paraId="14387E90" w14:textId="77777777" w:rsidR="000E1D3E" w:rsidRPr="007C5B32" w:rsidRDefault="000E1D3E" w:rsidP="008B2DC0">
                  <w:pPr>
                    <w:rPr>
                      <w:ins w:id="270" w:author="Annalina Ege-Møller" w:date="2023-01-16T13:04:00Z"/>
                      <w:rFonts w:ascii="Times New Roman" w:hAnsi="Times New Roman" w:cs="Times New Roman"/>
                    </w:rPr>
                  </w:pPr>
                  <w:ins w:id="271"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7EA96716" w14:textId="77777777" w:rsidR="000E1D3E" w:rsidRDefault="000E1D3E" w:rsidP="008B2DC0">
                  <w:pPr>
                    <w:rPr>
                      <w:rFonts w:ascii="Times New Roman" w:hAnsi="Times New Roman" w:cs="Times New Roman"/>
                    </w:rPr>
                  </w:pPr>
                  <w:ins w:id="272" w:author="Annalina Ege-Møller" w:date="2023-01-16T13:04:00Z">
                    <w:r w:rsidRPr="007C5B32">
                      <w:rPr>
                        <w:rFonts w:ascii="Times New Roman" w:hAnsi="Times New Roman" w:cs="Times New Roman"/>
                      </w:rPr>
                      <w:t>Liste over undervisningsmaterialet og anvendelse af materialet, herunder</w:t>
                    </w:r>
                  </w:ins>
                </w:p>
                <w:p w14:paraId="233C5F0F" w14:textId="7F75B2DB" w:rsidR="000E1D3E" w:rsidRPr="007C5B32" w:rsidRDefault="000E1D3E" w:rsidP="000E1D3E">
                  <w:pPr>
                    <w:rPr>
                      <w:ins w:id="273" w:author="Annalina Ege-Møller" w:date="2023-01-16T13:04:00Z"/>
                      <w:rFonts w:ascii="Times New Roman" w:hAnsi="Times New Roman" w:cs="Times New Roman"/>
                    </w:rPr>
                  </w:pPr>
                  <w:ins w:id="274" w:author="Annalina Ege-Møller" w:date="2023-01-16T13:04:00Z">
                    <w:r w:rsidRPr="007C5B32">
                      <w:rPr>
                        <w:rFonts w:ascii="Times New Roman" w:hAnsi="Times New Roman" w:cs="Times New Roman"/>
                      </w:rPr>
                      <w:t>beskrivelse af</w:t>
                    </w:r>
                  </w:ins>
                  <w:r>
                    <w:rPr>
                      <w:rFonts w:ascii="Times New Roman" w:hAnsi="Times New Roman" w:cs="Times New Roman"/>
                    </w:rPr>
                    <w:t xml:space="preserve"> </w:t>
                  </w:r>
                  <w:ins w:id="275" w:author="Annalina Ege-Møller" w:date="2023-01-16T13:04:00Z">
                    <w:r w:rsidRPr="007C5B32">
                      <w:rPr>
                        <w:rFonts w:ascii="Times New Roman" w:hAnsi="Times New Roman" w:cs="Times New Roman"/>
                      </w:rPr>
                      <w:t>IT-systemets vidensbase.</w:t>
                    </w:r>
                  </w:ins>
                </w:p>
              </w:tc>
            </w:tr>
            <w:tr w:rsidR="000E1D3E" w:rsidRPr="007C5B32" w14:paraId="428F6F0E" w14:textId="77777777" w:rsidTr="008B2DC0">
              <w:trPr>
                <w:ins w:id="276"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47A8F906" w14:textId="77777777" w:rsidR="000E1D3E" w:rsidRPr="007C5B32" w:rsidRDefault="000E1D3E" w:rsidP="008B2DC0">
                  <w:pPr>
                    <w:jc w:val="right"/>
                    <w:rPr>
                      <w:ins w:id="277" w:author="Annalina Ege-Møller" w:date="2023-01-16T13:04:00Z"/>
                      <w:rFonts w:ascii="Times New Roman" w:hAnsi="Times New Roman" w:cs="Times New Roman"/>
                    </w:rPr>
                  </w:pPr>
                  <w:ins w:id="278" w:author="Annalina Ege-Møller" w:date="2023-01-16T13:04:00Z">
                    <w:r w:rsidRPr="007C5B32">
                      <w:rPr>
                        <w:rFonts w:ascii="Times New Roman" w:hAnsi="Times New Roman" w:cs="Times New Roman"/>
                      </w:rPr>
                      <w:t>8.</w:t>
                    </w:r>
                  </w:ins>
                </w:p>
              </w:tc>
              <w:tc>
                <w:tcPr>
                  <w:tcW w:w="0" w:type="auto"/>
                  <w:tcBorders>
                    <w:top w:val="nil"/>
                    <w:left w:val="nil"/>
                    <w:bottom w:val="nil"/>
                    <w:right w:val="nil"/>
                  </w:tcBorders>
                  <w:tcMar>
                    <w:top w:w="113" w:type="dxa"/>
                    <w:left w:w="113" w:type="dxa"/>
                    <w:bottom w:w="113" w:type="dxa"/>
                    <w:right w:w="113" w:type="dxa"/>
                  </w:tcMar>
                  <w:hideMark/>
                </w:tcPr>
                <w:p w14:paraId="38663FCF" w14:textId="77777777" w:rsidR="000E1D3E" w:rsidRPr="007C5B32" w:rsidRDefault="000E1D3E" w:rsidP="008B2DC0">
                  <w:pPr>
                    <w:rPr>
                      <w:ins w:id="279" w:author="Annalina Ege-Møller" w:date="2023-01-16T13:04:00Z"/>
                      <w:rFonts w:ascii="Times New Roman" w:hAnsi="Times New Roman" w:cs="Times New Roman"/>
                    </w:rPr>
                  </w:pPr>
                  <w:ins w:id="280"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45AABFDE" w14:textId="77777777" w:rsidR="000E1D3E" w:rsidRPr="007C5B32" w:rsidRDefault="000E1D3E" w:rsidP="008B2DC0">
                  <w:pPr>
                    <w:rPr>
                      <w:ins w:id="281" w:author="Annalina Ege-Møller" w:date="2023-01-16T13:04:00Z"/>
                      <w:rFonts w:ascii="Times New Roman" w:hAnsi="Times New Roman" w:cs="Times New Roman"/>
                    </w:rPr>
                  </w:pPr>
                  <w:ins w:id="282" w:author="Annalina Ege-Møller" w:date="2023-01-16T13:04:00Z">
                    <w:r w:rsidRPr="007C5B32">
                      <w:rPr>
                        <w:rFonts w:ascii="Times New Roman" w:hAnsi="Times New Roman" w:cs="Times New Roman"/>
                      </w:rPr>
                      <w:t>Opgavekravene til kursusdeltagerne i forbindelse med kurset.</w:t>
                    </w:r>
                  </w:ins>
                </w:p>
              </w:tc>
            </w:tr>
            <w:tr w:rsidR="000E1D3E" w:rsidRPr="007C5B32" w14:paraId="7C275BF9" w14:textId="77777777" w:rsidTr="008B2DC0">
              <w:trPr>
                <w:ins w:id="283"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13A449E6" w14:textId="77777777" w:rsidR="000E1D3E" w:rsidRPr="007C5B32" w:rsidRDefault="000E1D3E" w:rsidP="008B2DC0">
                  <w:pPr>
                    <w:jc w:val="right"/>
                    <w:rPr>
                      <w:ins w:id="284" w:author="Annalina Ege-Møller" w:date="2023-01-16T13:04:00Z"/>
                      <w:rFonts w:ascii="Times New Roman" w:hAnsi="Times New Roman" w:cs="Times New Roman"/>
                    </w:rPr>
                  </w:pPr>
                  <w:ins w:id="285" w:author="Annalina Ege-Møller" w:date="2023-01-16T13:04:00Z">
                    <w:r w:rsidRPr="007C5B32">
                      <w:rPr>
                        <w:rFonts w:ascii="Times New Roman" w:hAnsi="Times New Roman" w:cs="Times New Roman"/>
                      </w:rPr>
                      <w:t>9.</w:t>
                    </w:r>
                  </w:ins>
                </w:p>
              </w:tc>
              <w:tc>
                <w:tcPr>
                  <w:tcW w:w="0" w:type="auto"/>
                  <w:tcBorders>
                    <w:top w:val="nil"/>
                    <w:left w:val="nil"/>
                    <w:bottom w:val="nil"/>
                    <w:right w:val="nil"/>
                  </w:tcBorders>
                  <w:tcMar>
                    <w:top w:w="113" w:type="dxa"/>
                    <w:left w:w="113" w:type="dxa"/>
                    <w:bottom w:w="113" w:type="dxa"/>
                    <w:right w:w="113" w:type="dxa"/>
                  </w:tcMar>
                  <w:hideMark/>
                </w:tcPr>
                <w:p w14:paraId="20B3BFEB" w14:textId="77777777" w:rsidR="000E1D3E" w:rsidRPr="007C5B32" w:rsidRDefault="000E1D3E" w:rsidP="008B2DC0">
                  <w:pPr>
                    <w:rPr>
                      <w:ins w:id="286" w:author="Annalina Ege-Møller" w:date="2023-01-16T13:04:00Z"/>
                      <w:rFonts w:ascii="Times New Roman" w:hAnsi="Times New Roman" w:cs="Times New Roman"/>
                    </w:rPr>
                  </w:pPr>
                  <w:ins w:id="287"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2AD6592A" w14:textId="77777777" w:rsidR="000E1D3E" w:rsidRPr="007C5B32" w:rsidRDefault="000E1D3E" w:rsidP="008B2DC0">
                  <w:pPr>
                    <w:rPr>
                      <w:ins w:id="288" w:author="Annalina Ege-Møller" w:date="2023-01-16T13:04:00Z"/>
                      <w:rFonts w:ascii="Times New Roman" w:hAnsi="Times New Roman" w:cs="Times New Roman"/>
                    </w:rPr>
                  </w:pPr>
                  <w:ins w:id="289" w:author="Annalina Ege-Møller" w:date="2023-01-16T13:04:00Z">
                    <w:r w:rsidRPr="007C5B32">
                      <w:rPr>
                        <w:rFonts w:ascii="Times New Roman" w:hAnsi="Times New Roman" w:cs="Times New Roman"/>
                      </w:rPr>
                      <w:t>Kriterierne for godkendelse af kursusdeltagernes opgavebesvarelser.</w:t>
                    </w:r>
                  </w:ins>
                </w:p>
              </w:tc>
            </w:tr>
            <w:tr w:rsidR="000E1D3E" w:rsidRPr="007C5B32" w14:paraId="1DBCD9C6" w14:textId="77777777" w:rsidTr="008B2DC0">
              <w:trPr>
                <w:ins w:id="290"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0D0056BF" w14:textId="77777777" w:rsidR="000E1D3E" w:rsidRPr="007C5B32" w:rsidRDefault="000E1D3E" w:rsidP="008B2DC0">
                  <w:pPr>
                    <w:jc w:val="right"/>
                    <w:rPr>
                      <w:ins w:id="291" w:author="Annalina Ege-Møller" w:date="2023-01-16T13:04:00Z"/>
                      <w:rFonts w:ascii="Times New Roman" w:hAnsi="Times New Roman" w:cs="Times New Roman"/>
                    </w:rPr>
                  </w:pPr>
                  <w:ins w:id="292" w:author="Annalina Ege-Møller" w:date="2023-01-16T13:04:00Z">
                    <w:r w:rsidRPr="007C5B32">
                      <w:rPr>
                        <w:rFonts w:ascii="Times New Roman" w:hAnsi="Times New Roman" w:cs="Times New Roman"/>
                      </w:rPr>
                      <w:lastRenderedPageBreak/>
                      <w:t>10.</w:t>
                    </w:r>
                  </w:ins>
                </w:p>
              </w:tc>
              <w:tc>
                <w:tcPr>
                  <w:tcW w:w="0" w:type="auto"/>
                  <w:tcBorders>
                    <w:top w:val="nil"/>
                    <w:left w:val="nil"/>
                    <w:bottom w:val="nil"/>
                    <w:right w:val="nil"/>
                  </w:tcBorders>
                  <w:tcMar>
                    <w:top w:w="113" w:type="dxa"/>
                    <w:left w:w="113" w:type="dxa"/>
                    <w:bottom w:w="113" w:type="dxa"/>
                    <w:right w:w="113" w:type="dxa"/>
                  </w:tcMar>
                  <w:hideMark/>
                </w:tcPr>
                <w:p w14:paraId="610C9774" w14:textId="77777777" w:rsidR="000E1D3E" w:rsidRPr="007C5B32" w:rsidRDefault="000E1D3E" w:rsidP="008B2DC0">
                  <w:pPr>
                    <w:rPr>
                      <w:ins w:id="293" w:author="Annalina Ege-Møller" w:date="2023-01-16T13:04:00Z"/>
                      <w:rFonts w:ascii="Times New Roman" w:hAnsi="Times New Roman" w:cs="Times New Roman"/>
                    </w:rPr>
                  </w:pPr>
                  <w:ins w:id="294"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3B1B3494" w14:textId="77777777" w:rsidR="000E1D3E" w:rsidRPr="007C5B32" w:rsidRDefault="000E1D3E" w:rsidP="008B2DC0">
                  <w:pPr>
                    <w:rPr>
                      <w:ins w:id="295" w:author="Annalina Ege-Møller" w:date="2023-01-16T13:04:00Z"/>
                      <w:rFonts w:ascii="Times New Roman" w:hAnsi="Times New Roman" w:cs="Times New Roman"/>
                    </w:rPr>
                  </w:pPr>
                  <w:ins w:id="296" w:author="Annalina Ege-Møller" w:date="2023-01-16T13:04:00Z">
                    <w:r w:rsidRPr="007C5B32">
                      <w:rPr>
                        <w:rFonts w:ascii="Times New Roman" w:hAnsi="Times New Roman" w:cs="Times New Roman"/>
                      </w:rPr>
                      <w:t>Kriterier for dokumentation af deltagernes aktive deltagelse i uddannelsen.</w:t>
                    </w:r>
                  </w:ins>
                </w:p>
              </w:tc>
            </w:tr>
            <w:tr w:rsidR="000E1D3E" w:rsidRPr="007C5B32" w14:paraId="09B6AB5E" w14:textId="77777777" w:rsidTr="008B2DC0">
              <w:trPr>
                <w:ins w:id="297" w:author="Annalina Ege-Møller" w:date="2023-01-16T13:04:00Z"/>
              </w:trPr>
              <w:tc>
                <w:tcPr>
                  <w:tcW w:w="0" w:type="auto"/>
                  <w:tcBorders>
                    <w:top w:val="nil"/>
                    <w:left w:val="nil"/>
                    <w:bottom w:val="nil"/>
                    <w:right w:val="nil"/>
                  </w:tcBorders>
                  <w:tcMar>
                    <w:top w:w="113" w:type="dxa"/>
                    <w:left w:w="113" w:type="dxa"/>
                    <w:bottom w:w="113" w:type="dxa"/>
                    <w:right w:w="113" w:type="dxa"/>
                  </w:tcMar>
                  <w:hideMark/>
                </w:tcPr>
                <w:p w14:paraId="70FB49C2" w14:textId="77777777" w:rsidR="000E1D3E" w:rsidRPr="007C5B32" w:rsidRDefault="000E1D3E" w:rsidP="008B2DC0">
                  <w:pPr>
                    <w:jc w:val="right"/>
                    <w:rPr>
                      <w:ins w:id="298" w:author="Annalina Ege-Møller" w:date="2023-01-16T13:04:00Z"/>
                      <w:rFonts w:ascii="Times New Roman" w:hAnsi="Times New Roman" w:cs="Times New Roman"/>
                    </w:rPr>
                  </w:pPr>
                  <w:ins w:id="299" w:author="Annalina Ege-Møller" w:date="2023-01-16T13:04:00Z">
                    <w:r w:rsidRPr="007C5B32">
                      <w:rPr>
                        <w:rFonts w:ascii="Times New Roman" w:hAnsi="Times New Roman" w:cs="Times New Roman"/>
                      </w:rPr>
                      <w:t>11.</w:t>
                    </w:r>
                  </w:ins>
                </w:p>
              </w:tc>
              <w:tc>
                <w:tcPr>
                  <w:tcW w:w="0" w:type="auto"/>
                  <w:tcBorders>
                    <w:top w:val="nil"/>
                    <w:left w:val="nil"/>
                    <w:bottom w:val="nil"/>
                    <w:right w:val="nil"/>
                  </w:tcBorders>
                  <w:tcMar>
                    <w:top w:w="113" w:type="dxa"/>
                    <w:left w:w="113" w:type="dxa"/>
                    <w:bottom w:w="113" w:type="dxa"/>
                    <w:right w:w="113" w:type="dxa"/>
                  </w:tcMar>
                  <w:hideMark/>
                </w:tcPr>
                <w:p w14:paraId="73498698" w14:textId="77777777" w:rsidR="000E1D3E" w:rsidRPr="007C5B32" w:rsidRDefault="000E1D3E" w:rsidP="008B2DC0">
                  <w:pPr>
                    <w:rPr>
                      <w:ins w:id="300" w:author="Annalina Ege-Møller" w:date="2023-01-16T13:04:00Z"/>
                      <w:rFonts w:ascii="Times New Roman" w:hAnsi="Times New Roman" w:cs="Times New Roman"/>
                    </w:rPr>
                  </w:pPr>
                  <w:ins w:id="301" w:author="Annalina Ege-Møller" w:date="2023-01-16T13:04:00Z">
                    <w:r w:rsidRPr="007C5B32">
                      <w:rPr>
                        <w:rFonts w:ascii="Times New Roman" w:hAnsi="Times New Roman" w:cs="Times New Roman"/>
                      </w:rPr>
                      <w:t> </w:t>
                    </w:r>
                  </w:ins>
                </w:p>
              </w:tc>
              <w:tc>
                <w:tcPr>
                  <w:tcW w:w="0" w:type="auto"/>
                  <w:tcBorders>
                    <w:top w:val="nil"/>
                    <w:left w:val="nil"/>
                    <w:bottom w:val="nil"/>
                    <w:right w:val="nil"/>
                  </w:tcBorders>
                  <w:tcMar>
                    <w:top w:w="113" w:type="dxa"/>
                    <w:left w:w="113" w:type="dxa"/>
                    <w:bottom w:w="113" w:type="dxa"/>
                    <w:right w:w="113" w:type="dxa"/>
                  </w:tcMar>
                  <w:hideMark/>
                </w:tcPr>
                <w:p w14:paraId="66BD5D71" w14:textId="77777777" w:rsidR="000E1D3E" w:rsidRPr="007C5B32" w:rsidRDefault="000E1D3E" w:rsidP="008B2DC0">
                  <w:pPr>
                    <w:rPr>
                      <w:ins w:id="302" w:author="Annalina Ege-Møller" w:date="2023-01-16T13:04:00Z"/>
                      <w:rFonts w:ascii="Times New Roman" w:hAnsi="Times New Roman" w:cs="Times New Roman"/>
                    </w:rPr>
                  </w:pPr>
                  <w:ins w:id="303" w:author="Annalina Ege-Møller" w:date="2023-01-16T13:04:00Z">
                    <w:r w:rsidRPr="007C5B32">
                      <w:rPr>
                        <w:rFonts w:ascii="Times New Roman" w:hAnsi="Times New Roman" w:cs="Times New Roman"/>
                      </w:rPr>
                      <w:t>Evaluering af kurset.</w:t>
                    </w:r>
                  </w:ins>
                </w:p>
              </w:tc>
            </w:tr>
          </w:tbl>
          <w:p w14:paraId="3FD8FD88" w14:textId="77777777" w:rsidR="000E1D3E" w:rsidRPr="007C5B32" w:rsidRDefault="000E1D3E" w:rsidP="008B2DC0">
            <w:pPr>
              <w:rPr>
                <w:ins w:id="304" w:author="Annalina Ege-Møller" w:date="2023-01-16T13:04:00Z"/>
                <w:rFonts w:ascii="Times New Roman" w:hAnsi="Times New Roman" w:cs="Times New Roman"/>
              </w:rPr>
            </w:pPr>
          </w:p>
        </w:tc>
      </w:tr>
    </w:tbl>
    <w:p w14:paraId="78FEB9FE" w14:textId="77777777" w:rsidR="000E1D3E" w:rsidRPr="007C5B32" w:rsidRDefault="000E1D3E" w:rsidP="000E1D3E">
      <w:pPr>
        <w:shd w:val="clear" w:color="auto" w:fill="E1ECDF"/>
        <w:jc w:val="center"/>
        <w:rPr>
          <w:ins w:id="305" w:author="Annalina Ege-Møller" w:date="2023-01-16T13:04:00Z"/>
          <w:rFonts w:ascii="Times New Roman" w:hAnsi="Times New Roman" w:cs="Times New Roman"/>
          <w:color w:val="212529"/>
        </w:rPr>
      </w:pPr>
      <w:ins w:id="306" w:author="Annalina Ege-Møller" w:date="2023-01-16T13:04:00Z">
        <w:r w:rsidRPr="007C5B32">
          <w:rPr>
            <w:rFonts w:ascii="Times New Roman" w:hAnsi="Times New Roman" w:cs="Times New Roman"/>
            <w:color w:val="212529"/>
          </w:rPr>
          <w:lastRenderedPageBreak/>
          <w:t>Officielle noter</w:t>
        </w:r>
      </w:ins>
    </w:p>
    <w:bookmarkStart w:id="307" w:name="id911bf097-f575-4b2e-9379-4404e3b14401"/>
    <w:p w14:paraId="5F322F4C" w14:textId="77777777" w:rsidR="000E1D3E" w:rsidRPr="007C5B32" w:rsidRDefault="000E1D3E" w:rsidP="000E1D3E">
      <w:pPr>
        <w:pStyle w:val="fodnote"/>
        <w:shd w:val="clear" w:color="auto" w:fill="F9F9FB"/>
        <w:spacing w:before="40" w:beforeAutospacing="0" w:after="40" w:afterAutospacing="0"/>
        <w:rPr>
          <w:ins w:id="308" w:author="Annalina Ege-Møller" w:date="2023-01-16T13:04:00Z"/>
          <w:color w:val="212529"/>
          <w:sz w:val="22"/>
          <w:szCs w:val="22"/>
        </w:rPr>
      </w:pPr>
      <w:ins w:id="309" w:author="Annalina Ege-Møller" w:date="2023-01-16T13:04:00Z">
        <w:r w:rsidRPr="007C5B32">
          <w:rPr>
            <w:color w:val="212529"/>
            <w:sz w:val="22"/>
            <w:szCs w:val="22"/>
          </w:rPr>
          <w:fldChar w:fldCharType="begin"/>
        </w:r>
        <w:r w:rsidRPr="007C5B32">
          <w:rPr>
            <w:color w:val="212529"/>
            <w:sz w:val="22"/>
            <w:szCs w:val="22"/>
          </w:rPr>
          <w:instrText xml:space="preserve"> HYPERLINK "https://www.retsinformation.dk/eli/lta/2022/96" \l "Henvisning_id911bf097-f575-4b2e-9379-4404e3b14401" </w:instrText>
        </w:r>
        <w:r w:rsidRPr="007C5B32">
          <w:rPr>
            <w:color w:val="212529"/>
            <w:sz w:val="22"/>
            <w:szCs w:val="22"/>
          </w:rPr>
          <w:fldChar w:fldCharType="separate"/>
        </w:r>
        <w:r w:rsidRPr="007C5B32">
          <w:rPr>
            <w:rStyle w:val="Hyperlink"/>
            <w:color w:val="176D41"/>
            <w:sz w:val="22"/>
            <w:szCs w:val="22"/>
            <w:vertAlign w:val="superscript"/>
          </w:rPr>
          <w:t>1)</w:t>
        </w:r>
        <w:r w:rsidRPr="007C5B32">
          <w:rPr>
            <w:color w:val="212529"/>
            <w:sz w:val="22"/>
            <w:szCs w:val="22"/>
          </w:rPr>
          <w:fldChar w:fldCharType="end"/>
        </w:r>
        <w:bookmarkEnd w:id="307"/>
        <w:r w:rsidRPr="007C5B32">
          <w:rPr>
            <w:color w:val="212529"/>
            <w:sz w:val="22"/>
            <w:szCs w:val="22"/>
          </w:rPr>
          <w:t> Bekendtgørelsen indeholder bestemmelser, der gennemfører Rådets direktiv 89/391/EØF af 12. juni 1989 om iværksættelse af foranstaltninger til forbedring af arbejdstagernes sikkerhed og sundhed under arbejdet, EF-Tidende af 29. juni 1989 nr. L 183, s. 1, Europa-Parlamentets og Rådets forordning (EF) nr. 1137/2008 af 22. oktober 2008, nr. L 311, s. 1.</w:t>
        </w:r>
      </w:ins>
    </w:p>
    <w:p w14:paraId="5D7558E1" w14:textId="77777777" w:rsidR="00D75573" w:rsidRPr="007C5B32" w:rsidRDefault="00D75573" w:rsidP="00285DCF">
      <w:pPr>
        <w:rPr>
          <w:rFonts w:ascii="Times New Roman" w:hAnsi="Times New Roman" w:cs="Times New Roman"/>
        </w:rPr>
      </w:pPr>
    </w:p>
    <w:sectPr w:rsidR="00D75573" w:rsidRPr="007C5B32" w:rsidSect="009133E5">
      <w:headerReference w:type="even" r:id="rId11"/>
      <w:headerReference w:type="default" r:id="rId12"/>
      <w:headerReference w:type="first" r:id="rId13"/>
      <w:type w:val="continuous"/>
      <w:pgSz w:w="11906" w:h="16838" w:code="9"/>
      <w:pgMar w:top="1440" w:right="2744"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9DD51" w14:textId="77777777" w:rsidR="002B31C5" w:rsidRDefault="002B31C5">
      <w:pPr>
        <w:spacing w:after="0" w:line="240" w:lineRule="auto"/>
      </w:pPr>
      <w:r>
        <w:separator/>
      </w:r>
    </w:p>
  </w:endnote>
  <w:endnote w:type="continuationSeparator" w:id="0">
    <w:p w14:paraId="7F397BCF" w14:textId="77777777" w:rsidR="002B31C5" w:rsidRDefault="002B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884CC" w14:textId="77777777" w:rsidR="002B31C5" w:rsidRDefault="002B31C5">
      <w:pPr>
        <w:spacing w:after="0" w:line="240" w:lineRule="auto"/>
      </w:pPr>
      <w:r>
        <w:separator/>
      </w:r>
    </w:p>
  </w:footnote>
  <w:footnote w:type="continuationSeparator" w:id="0">
    <w:p w14:paraId="4EC0B46F" w14:textId="77777777" w:rsidR="002B31C5" w:rsidRDefault="002B3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02696" w14:textId="7C0C0D60" w:rsidR="00FB2EF4" w:rsidRDefault="002B31C5">
    <w:pPr>
      <w:pStyle w:val="Sidehoved"/>
    </w:pPr>
    <w:ins w:id="310" w:author="Annalina Ege-Møller" w:date="2023-01-16T13:18:00Z">
      <w:r>
        <w:rPr>
          <w:noProof/>
        </w:rPr>
        <w:pict w14:anchorId="3DA849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20188" o:spid="_x0000_s2050" type="#_x0000_t136" style="position:absolute;margin-left:0;margin-top:0;width:363.95pt;height:181.95pt;rotation:315;z-index:-251653120;mso-position-horizontal:center;mso-position-horizontal-relative:margin;mso-position-vertical:center;mso-position-vertical-relative:margin" o:allowincell="f" fillcolor="silver" stroked="f">
            <v:textpath style="font-family:&quot;Calibri&quot;;font-size:1pt" string="UDKAS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58E2" w14:textId="52F93D9B" w:rsidR="00D23479" w:rsidRDefault="002B31C5">
    <w:pPr>
      <w:pStyle w:val="Sidehoved"/>
    </w:pPr>
    <w:ins w:id="311" w:author="Annalina Ege-Møller" w:date="2023-01-16T13:18:00Z">
      <w:r>
        <w:rPr>
          <w:noProof/>
        </w:rPr>
        <w:pict w14:anchorId="79DA9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20189" o:spid="_x0000_s2051" type="#_x0000_t136" style="position:absolute;margin-left:0;margin-top:0;width:363.95pt;height:181.95pt;rotation:315;z-index:-251651072;mso-position-horizontal:center;mso-position-horizontal-relative:margin;mso-position-vertical:center;mso-position-vertical-relative:margin" o:allowincell="f" fillcolor="silver" stroked="f">
            <v:textpath style="font-family:&quot;Calibri&quot;;font-size:1pt" string="UDKAST"/>
            <w10:wrap anchorx="margin" anchory="margin"/>
          </v:shape>
        </w:pict>
      </w:r>
    </w:ins>
    <w:r w:rsidR="004A70FC">
      <w:rPr>
        <w:noProof/>
        <w:lang w:eastAsia="da-DK"/>
      </w:rPr>
      <mc:AlternateContent>
        <mc:Choice Requires="wps">
          <w:drawing>
            <wp:anchor distT="45720" distB="45720" distL="114300" distR="114300" simplePos="0" relativeHeight="251659264" behindDoc="0" locked="0" layoutInCell="1" allowOverlap="1" wp14:anchorId="5D7558E4" wp14:editId="5D7558E5">
              <wp:simplePos x="0" y="0"/>
              <wp:positionH relativeFrom="column">
                <wp:posOffset>4888865</wp:posOffset>
              </wp:positionH>
              <wp:positionV relativeFrom="paragraph">
                <wp:posOffset>1098550</wp:posOffset>
              </wp:positionV>
              <wp:extent cx="1713865" cy="1772666"/>
              <wp:effectExtent l="0" t="0"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772666"/>
                      </a:xfrm>
                      <a:prstGeom prst="rect">
                        <a:avLst/>
                      </a:prstGeom>
                      <a:solidFill>
                        <a:srgbClr val="FFFFFF"/>
                      </a:solidFill>
                      <a:ln w="9525">
                        <a:noFill/>
                        <a:miter lim="800000"/>
                        <a:headEnd/>
                        <a:tailEnd/>
                      </a:ln>
                    </wps:spPr>
                    <wps:txbx>
                      <w:txbxContent>
                        <w:p w14:paraId="5D7558EA" w14:textId="0DF47A87" w:rsidR="00D23479" w:rsidRPr="00D23479" w:rsidRDefault="004A70FC" w:rsidP="009D3E42">
                          <w:pPr>
                            <w:pStyle w:val="AT-Kolofon"/>
                          </w:pPr>
                          <w:r>
                            <w:t xml:space="preserve">Side </w:t>
                          </w:r>
                          <w:r>
                            <w:fldChar w:fldCharType="begin"/>
                          </w:r>
                          <w:r>
                            <w:instrText>PAGE   \* MERGEFORMAT</w:instrText>
                          </w:r>
                          <w:r>
                            <w:fldChar w:fldCharType="separate"/>
                          </w:r>
                          <w:r w:rsidR="004F1423">
                            <w:rPr>
                              <w:noProof/>
                            </w:rPr>
                            <w:t>11</w:t>
                          </w:r>
                          <w:r>
                            <w:fldChar w:fldCharType="end"/>
                          </w:r>
                          <w:r>
                            <w:t>/</w:t>
                          </w:r>
                          <w:fldSimple w:instr=" NUMPAGES   \* MERGEFORMAT ">
                            <w:r w:rsidR="004F1423">
                              <w:rPr>
                                <w:noProof/>
                              </w:rPr>
                              <w:t>11</w:t>
                            </w:r>
                          </w:fldSimple>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7558E4" id="_x0000_t202" coordsize="21600,21600" o:spt="202" path="m,l,21600r21600,l21600,xe">
              <v:stroke joinstyle="miter"/>
              <v:path gradientshapeok="t" o:connecttype="rect"/>
            </v:shapetype>
            <v:shape id="Text Box 2" o:spid="_x0000_s1026" type="#_x0000_t202" style="position:absolute;margin-left:384.95pt;margin-top:86.5pt;width:134.95pt;height:139.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" stroked="f">
              <v:textbox style="mso-fit-shape-to-text:t">
                <w:txbxContent>
                  <w:p w14:paraId="5D7558EA" w14:textId="0DF47A87" w:rsidR="00D23479" w:rsidRPr="00D23479" w:rsidRDefault="004A70FC" w:rsidP="009D3E42">
                    <w:pPr>
                      <w:pStyle w:val="AT-Kolofon"/>
                    </w:pPr>
                    <w:r>
                      <w:t xml:space="preserve">Side </w:t>
                    </w:r>
                    <w:r>
                      <w:fldChar w:fldCharType="begin"/>
                    </w:r>
                    <w:r>
                      <w:instrText>PAGE   \* MERGEFORMAT</w:instrText>
                    </w:r>
                    <w:r>
                      <w:fldChar w:fldCharType="separate"/>
                    </w:r>
                    <w:r w:rsidR="004F1423">
                      <w:rPr>
                        <w:noProof/>
                      </w:rPr>
                      <w:t>11</w:t>
                    </w:r>
                    <w:r>
                      <w:fldChar w:fldCharType="end"/>
                    </w:r>
                    <w:r>
                      <w:t>/</w:t>
                    </w:r>
                    <w:fldSimple w:instr=" NUMPAGES   \* MERGEFORMAT ">
                      <w:r w:rsidR="004F1423">
                        <w:rPr>
                          <w:noProof/>
                        </w:rPr>
                        <w:t>11</w:t>
                      </w:r>
                    </w:fldSimple>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783B" w14:textId="6EDFF2FF" w:rsidR="00FB2EF4" w:rsidRDefault="002B31C5">
    <w:pPr>
      <w:pStyle w:val="Sidehoved"/>
    </w:pPr>
    <w:ins w:id="312" w:author="Annalina Ege-Møller" w:date="2023-01-16T13:18:00Z">
      <w:r>
        <w:rPr>
          <w:noProof/>
        </w:rPr>
        <w:pict w14:anchorId="6FF39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20187" o:spid="_x0000_s2049" type="#_x0000_t136" style="position:absolute;margin-left:0;margin-top:0;width:363.95pt;height:181.95pt;rotation:315;z-index:-251655168;mso-position-horizontal:center;mso-position-horizontal-relative:margin;mso-position-vertical:center;mso-position-vertical-relative:margin" o:allowincell="f" fillcolor="silver" stroked="f">
            <v:textpath style="font-family:&quot;Calibri&quot;;font-size:1pt" string="UDKAS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F"/>
    <w:multiLevelType w:val="singleLevel"/>
    <w:tmpl w:val="828228AE"/>
    <w:lvl w:ilvl="0">
      <w:start w:val="1"/>
      <w:numFmt w:val="decimal"/>
      <w:lvlText w:val="%1."/>
      <w:lvlJc w:val="left"/>
      <w:pPr>
        <w:tabs>
          <w:tab w:val="num" w:pos="643"/>
        </w:tabs>
        <w:ind w:left="643" w:hanging="360"/>
      </w:pPr>
    </w:lvl>
  </w:abstractNum>
  <w:abstractNum w:abstractNumId="1" w15:restartNumberingAfterBreak="1">
    <w:nsid w:val="FFFFFF83"/>
    <w:multiLevelType w:val="singleLevel"/>
    <w:tmpl w:val="31EEE33E"/>
    <w:lvl w:ilvl="0">
      <w:start w:val="1"/>
      <w:numFmt w:val="bullet"/>
      <w:lvlText w:val=""/>
      <w:lvlJc w:val="left"/>
      <w:pPr>
        <w:tabs>
          <w:tab w:val="num" w:pos="643"/>
        </w:tabs>
        <w:ind w:left="643" w:hanging="360"/>
      </w:pPr>
      <w:rPr>
        <w:rFonts w:ascii="Symbol" w:hAnsi="Symbol" w:hint="default"/>
      </w:rPr>
    </w:lvl>
  </w:abstractNum>
  <w:abstractNum w:abstractNumId="2" w15:restartNumberingAfterBreak="1">
    <w:nsid w:val="FFFFFF88"/>
    <w:multiLevelType w:val="singleLevel"/>
    <w:tmpl w:val="EF507306"/>
    <w:lvl w:ilvl="0">
      <w:start w:val="1"/>
      <w:numFmt w:val="decimal"/>
      <w:lvlText w:val="%1."/>
      <w:lvlJc w:val="left"/>
      <w:pPr>
        <w:tabs>
          <w:tab w:val="num" w:pos="360"/>
        </w:tabs>
        <w:ind w:left="360" w:hanging="360"/>
      </w:pPr>
    </w:lvl>
  </w:abstractNum>
  <w:abstractNum w:abstractNumId="3" w15:restartNumberingAfterBreak="1">
    <w:nsid w:val="FFFFFF89"/>
    <w:multiLevelType w:val="singleLevel"/>
    <w:tmpl w:val="31FA9B5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lina Ege-Møller">
    <w15:presenceInfo w15:providerId="None" w15:userId="Annalina Ege-Møller"/>
  </w15:person>
  <w15:person w15:author="Malou Holm Rasmussen">
    <w15:presenceInfo w15:providerId="AD" w15:userId="S-1-5-21-2100284113-1573851820-878952375-147230"/>
  </w15:person>
  <w15:person w15:author="Heidi Tange">
    <w15:presenceInfo w15:providerId="AD" w15:userId="S-1-5-21-2100284113-1573851820-878952375-303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linkStyles/>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10F72"/>
    <w:rsid w:val="00014142"/>
    <w:rsid w:val="00065D81"/>
    <w:rsid w:val="0009139D"/>
    <w:rsid w:val="000E1D3E"/>
    <w:rsid w:val="001216D3"/>
    <w:rsid w:val="00122753"/>
    <w:rsid w:val="001240BA"/>
    <w:rsid w:val="00154BC8"/>
    <w:rsid w:val="001608F0"/>
    <w:rsid w:val="0016207B"/>
    <w:rsid w:val="00192D25"/>
    <w:rsid w:val="001A452D"/>
    <w:rsid w:val="001C5531"/>
    <w:rsid w:val="001D0303"/>
    <w:rsid w:val="001E42B0"/>
    <w:rsid w:val="00211DDB"/>
    <w:rsid w:val="00231CE3"/>
    <w:rsid w:val="0025764D"/>
    <w:rsid w:val="00285DCF"/>
    <w:rsid w:val="00286501"/>
    <w:rsid w:val="00290A1F"/>
    <w:rsid w:val="002A559A"/>
    <w:rsid w:val="002B31C5"/>
    <w:rsid w:val="002B49AB"/>
    <w:rsid w:val="002D4530"/>
    <w:rsid w:val="002F4DFF"/>
    <w:rsid w:val="0030638B"/>
    <w:rsid w:val="00312F62"/>
    <w:rsid w:val="003413E2"/>
    <w:rsid w:val="00387916"/>
    <w:rsid w:val="003921D1"/>
    <w:rsid w:val="003D0FCE"/>
    <w:rsid w:val="003E30DA"/>
    <w:rsid w:val="00403DA7"/>
    <w:rsid w:val="00412CDD"/>
    <w:rsid w:val="00417ECF"/>
    <w:rsid w:val="0043732E"/>
    <w:rsid w:val="0046218D"/>
    <w:rsid w:val="00464110"/>
    <w:rsid w:val="0047678F"/>
    <w:rsid w:val="00482B1A"/>
    <w:rsid w:val="004915BB"/>
    <w:rsid w:val="00494717"/>
    <w:rsid w:val="004A70FC"/>
    <w:rsid w:val="004A7E57"/>
    <w:rsid w:val="004D2C81"/>
    <w:rsid w:val="004E2CED"/>
    <w:rsid w:val="004F1423"/>
    <w:rsid w:val="00516098"/>
    <w:rsid w:val="005226D1"/>
    <w:rsid w:val="00576E0A"/>
    <w:rsid w:val="00581618"/>
    <w:rsid w:val="00584159"/>
    <w:rsid w:val="005B1C4E"/>
    <w:rsid w:val="005F1D58"/>
    <w:rsid w:val="005F74D6"/>
    <w:rsid w:val="006038BB"/>
    <w:rsid w:val="00610766"/>
    <w:rsid w:val="00627E0A"/>
    <w:rsid w:val="00633300"/>
    <w:rsid w:val="00636850"/>
    <w:rsid w:val="00644ABE"/>
    <w:rsid w:val="0065537D"/>
    <w:rsid w:val="006664B6"/>
    <w:rsid w:val="00684E43"/>
    <w:rsid w:val="00693051"/>
    <w:rsid w:val="006A14E3"/>
    <w:rsid w:val="006B3F7F"/>
    <w:rsid w:val="006D4429"/>
    <w:rsid w:val="007146A1"/>
    <w:rsid w:val="00717749"/>
    <w:rsid w:val="007338A7"/>
    <w:rsid w:val="0074208A"/>
    <w:rsid w:val="0076411E"/>
    <w:rsid w:val="007C5B32"/>
    <w:rsid w:val="007D4731"/>
    <w:rsid w:val="007E6EBE"/>
    <w:rsid w:val="007F0A87"/>
    <w:rsid w:val="008013A7"/>
    <w:rsid w:val="00886A3C"/>
    <w:rsid w:val="00890AE0"/>
    <w:rsid w:val="008A3797"/>
    <w:rsid w:val="008B442B"/>
    <w:rsid w:val="008C1CDC"/>
    <w:rsid w:val="008C3FD3"/>
    <w:rsid w:val="008C47A3"/>
    <w:rsid w:val="008D2B6E"/>
    <w:rsid w:val="008E2BC7"/>
    <w:rsid w:val="009133E5"/>
    <w:rsid w:val="00914DC3"/>
    <w:rsid w:val="00925237"/>
    <w:rsid w:val="009466ED"/>
    <w:rsid w:val="00961551"/>
    <w:rsid w:val="00964573"/>
    <w:rsid w:val="009732C9"/>
    <w:rsid w:val="00986331"/>
    <w:rsid w:val="009B52A0"/>
    <w:rsid w:val="009D3E42"/>
    <w:rsid w:val="009E7E03"/>
    <w:rsid w:val="009F4E6D"/>
    <w:rsid w:val="00A06BDC"/>
    <w:rsid w:val="00A21513"/>
    <w:rsid w:val="00A24CF3"/>
    <w:rsid w:val="00A27D17"/>
    <w:rsid w:val="00A57367"/>
    <w:rsid w:val="00AA5B62"/>
    <w:rsid w:val="00AC44C9"/>
    <w:rsid w:val="00AE107B"/>
    <w:rsid w:val="00AF2025"/>
    <w:rsid w:val="00B04CB6"/>
    <w:rsid w:val="00B317A1"/>
    <w:rsid w:val="00B34D02"/>
    <w:rsid w:val="00B95D31"/>
    <w:rsid w:val="00B96A0C"/>
    <w:rsid w:val="00B96A89"/>
    <w:rsid w:val="00BC2ED8"/>
    <w:rsid w:val="00C0004B"/>
    <w:rsid w:val="00C1748C"/>
    <w:rsid w:val="00C3620C"/>
    <w:rsid w:val="00C4175E"/>
    <w:rsid w:val="00C7054E"/>
    <w:rsid w:val="00C71937"/>
    <w:rsid w:val="00C743A9"/>
    <w:rsid w:val="00C769E6"/>
    <w:rsid w:val="00C81BFA"/>
    <w:rsid w:val="00CA2F9C"/>
    <w:rsid w:val="00CA42DA"/>
    <w:rsid w:val="00CB791A"/>
    <w:rsid w:val="00CC125D"/>
    <w:rsid w:val="00CC13C7"/>
    <w:rsid w:val="00CC79C8"/>
    <w:rsid w:val="00CD33CF"/>
    <w:rsid w:val="00D131E0"/>
    <w:rsid w:val="00D20AAD"/>
    <w:rsid w:val="00D23479"/>
    <w:rsid w:val="00D40D51"/>
    <w:rsid w:val="00D513B5"/>
    <w:rsid w:val="00D55ACA"/>
    <w:rsid w:val="00D64113"/>
    <w:rsid w:val="00D66784"/>
    <w:rsid w:val="00D675D8"/>
    <w:rsid w:val="00D70AE2"/>
    <w:rsid w:val="00D74ADF"/>
    <w:rsid w:val="00D75573"/>
    <w:rsid w:val="00DA1C7D"/>
    <w:rsid w:val="00DB375C"/>
    <w:rsid w:val="00DC6BFB"/>
    <w:rsid w:val="00DD66D5"/>
    <w:rsid w:val="00DF0A45"/>
    <w:rsid w:val="00E07D04"/>
    <w:rsid w:val="00E11D70"/>
    <w:rsid w:val="00E20D61"/>
    <w:rsid w:val="00E34B81"/>
    <w:rsid w:val="00E35300"/>
    <w:rsid w:val="00E820E5"/>
    <w:rsid w:val="00E9047A"/>
    <w:rsid w:val="00ED3244"/>
    <w:rsid w:val="00F24FEB"/>
    <w:rsid w:val="00F30857"/>
    <w:rsid w:val="00F33A90"/>
    <w:rsid w:val="00F528AA"/>
    <w:rsid w:val="00F6574F"/>
    <w:rsid w:val="00FB2EF4"/>
    <w:rsid w:val="00FC517D"/>
    <w:rsid w:val="00FC5A03"/>
    <w:rsid w:val="00FC6219"/>
    <w:rsid w:val="00FD6492"/>
    <w:rsid w:val="00FD66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7558CC"/>
  <w15:docId w15:val="{0C949942-8780-4D62-A609-7240781A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58"/>
    <w:pPr>
      <w:spacing w:after="160" w:line="259"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rsid w:val="005F1D58"/>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5F1D58"/>
  </w:style>
  <w:style w:type="character" w:styleId="Hyperlink">
    <w:name w:val="Hyperlink"/>
    <w:basedOn w:val="Standardskrifttypeiafsnit"/>
    <w:uiPriority w:val="99"/>
    <w:unhideWhenUsed/>
    <w:rsid w:val="00F33A90"/>
    <w:rPr>
      <w:rFonts w:cs="Times New Roman"/>
      <w:color w:val="0000FF" w:themeColor="hyperlink"/>
      <w:u w:val="single"/>
    </w:rPr>
  </w:style>
  <w:style w:type="paragraph" w:customStyle="1" w:styleId="AT-Kolofon">
    <w:name w:val="AT-Kolofon"/>
    <w:basedOn w:val="Normal"/>
    <w:link w:val="AT-KolofonChar"/>
    <w:autoRedefine/>
    <w:qFormat/>
    <w:rsid w:val="009D3E42"/>
    <w:pPr>
      <w:tabs>
        <w:tab w:val="left" w:pos="7699"/>
      </w:tabs>
      <w:spacing w:after="0" w:line="360" w:lineRule="auto"/>
    </w:pPr>
    <w:rPr>
      <w:rFonts w:ascii="Arial" w:eastAsia="Times New Roman" w:hAnsi="Arial"/>
      <w:color w:val="003E84"/>
      <w:sz w:val="15"/>
    </w:rPr>
  </w:style>
  <w:style w:type="paragraph" w:customStyle="1" w:styleId="AT-Adresse">
    <w:name w:val="AT-Adresse"/>
    <w:basedOn w:val="Normal"/>
    <w:link w:val="AT-AdresseChar"/>
    <w:qFormat/>
    <w:rsid w:val="00FC6219"/>
    <w:pPr>
      <w:tabs>
        <w:tab w:val="left" w:pos="7699"/>
      </w:tabs>
      <w:spacing w:after="0" w:line="240" w:lineRule="auto"/>
    </w:pPr>
    <w:rPr>
      <w:rFonts w:ascii="Times New Roman" w:eastAsia="Times New Roman" w:hAnsi="Times New Roman"/>
      <w:sz w:val="24"/>
    </w:rPr>
  </w:style>
  <w:style w:type="character" w:customStyle="1" w:styleId="AT-KolofonChar">
    <w:name w:val="AT-Kolofon Char"/>
    <w:basedOn w:val="Standardskrifttypeiafsnit"/>
    <w:link w:val="AT-Kolofon"/>
    <w:locked/>
    <w:rsid w:val="009D3E42"/>
    <w:rPr>
      <w:rFonts w:ascii="Arial" w:eastAsia="Times New Roman" w:hAnsi="Arial" w:cstheme="minorBidi"/>
      <w:color w:val="003E84"/>
      <w:sz w:val="15"/>
      <w:szCs w:val="22"/>
      <w:lang w:eastAsia="en-US"/>
    </w:rPr>
  </w:style>
  <w:style w:type="paragraph" w:customStyle="1" w:styleId="AT-Attention">
    <w:name w:val="AT-Attention"/>
    <w:basedOn w:val="AT-Adresse"/>
    <w:link w:val="AT-AttentionChar"/>
    <w:autoRedefine/>
    <w:qFormat/>
    <w:rsid w:val="00FC6219"/>
  </w:style>
  <w:style w:type="character" w:customStyle="1" w:styleId="AT-AdresseChar">
    <w:name w:val="AT-Adresse Char"/>
    <w:basedOn w:val="Standardskrifttypeiafsnit"/>
    <w:link w:val="AT-Adresse"/>
    <w:locked/>
    <w:rsid w:val="00FC6219"/>
    <w:rPr>
      <w:rFonts w:ascii="Times New Roman" w:eastAsia="Times New Roman" w:hAnsi="Times New Roman" w:cstheme="minorBidi"/>
      <w:sz w:val="24"/>
      <w:szCs w:val="22"/>
      <w:lang w:eastAsia="en-US"/>
    </w:rPr>
  </w:style>
  <w:style w:type="paragraph" w:customStyle="1" w:styleId="AT-Titel">
    <w:name w:val="AT-Titel"/>
    <w:basedOn w:val="Normal"/>
    <w:link w:val="AT-TitelChar"/>
    <w:autoRedefine/>
    <w:qFormat/>
    <w:rsid w:val="00FC6219"/>
    <w:pPr>
      <w:tabs>
        <w:tab w:val="left" w:pos="7699"/>
      </w:tabs>
      <w:spacing w:line="240" w:lineRule="auto"/>
    </w:pPr>
    <w:rPr>
      <w:rFonts w:ascii="Arial" w:eastAsia="Times New Roman" w:hAnsi="Arial"/>
      <w:b/>
      <w:sz w:val="24"/>
    </w:rPr>
  </w:style>
  <w:style w:type="character" w:customStyle="1" w:styleId="AT-AttentionChar">
    <w:name w:val="AT-Attention Char"/>
    <w:basedOn w:val="AT-AdresseChar"/>
    <w:link w:val="AT-Attention"/>
    <w:locked/>
    <w:rsid w:val="00FC6219"/>
    <w:rPr>
      <w:rFonts w:ascii="Times New Roman" w:eastAsia="Times New Roman" w:hAnsi="Times New Roman" w:cstheme="minorBidi"/>
      <w:sz w:val="24"/>
      <w:szCs w:val="22"/>
      <w:lang w:eastAsia="en-US"/>
    </w:rPr>
  </w:style>
  <w:style w:type="character" w:customStyle="1" w:styleId="AT-TitelChar">
    <w:name w:val="AT-Titel Char"/>
    <w:basedOn w:val="Standardskrifttypeiafsnit"/>
    <w:link w:val="AT-Titel"/>
    <w:locked/>
    <w:rsid w:val="00FC6219"/>
    <w:rPr>
      <w:rFonts w:ascii="Arial" w:eastAsia="Times New Roman" w:hAnsi="Arial" w:cstheme="minorBidi"/>
      <w:b/>
      <w:sz w:val="24"/>
      <w:szCs w:val="22"/>
      <w:lang w:eastAsia="en-US"/>
    </w:rPr>
  </w:style>
  <w:style w:type="paragraph" w:styleId="Ingenafstand">
    <w:name w:val="No Spacing"/>
    <w:uiPriority w:val="1"/>
    <w:rsid w:val="00F33A90"/>
    <w:pPr>
      <w:tabs>
        <w:tab w:val="left" w:pos="7699"/>
      </w:tabs>
    </w:pPr>
    <w:rPr>
      <w:rFonts w:ascii="Times New Roman" w:eastAsia="Times New Roman" w:hAnsi="Times New Roman"/>
      <w:sz w:val="22"/>
      <w:szCs w:val="22"/>
      <w:lang w:eastAsia="en-US"/>
    </w:rPr>
  </w:style>
  <w:style w:type="paragraph" w:customStyle="1" w:styleId="AT-Body">
    <w:name w:val="AT-Body"/>
    <w:basedOn w:val="Normal"/>
    <w:link w:val="AT-BodyChar"/>
    <w:qFormat/>
    <w:rsid w:val="00FC6219"/>
    <w:pPr>
      <w:tabs>
        <w:tab w:val="left" w:pos="7699"/>
      </w:tabs>
      <w:spacing w:before="240" w:after="240" w:line="240" w:lineRule="auto"/>
    </w:pPr>
    <w:rPr>
      <w:rFonts w:ascii="Times New Roman" w:eastAsia="Times New Roman" w:hAnsi="Times New Roman"/>
      <w:sz w:val="24"/>
      <w:szCs w:val="24"/>
    </w:rPr>
  </w:style>
  <w:style w:type="character" w:customStyle="1" w:styleId="AT-BodyChar">
    <w:name w:val="AT-Body Char"/>
    <w:basedOn w:val="Standardskrifttypeiafsnit"/>
    <w:link w:val="AT-Body"/>
    <w:locked/>
    <w:rsid w:val="00FC6219"/>
    <w:rPr>
      <w:rFonts w:ascii="Times New Roman" w:eastAsia="Times New Roman" w:hAnsi="Times New Roman" w:cstheme="minorBidi"/>
      <w:sz w:val="24"/>
      <w:szCs w:val="24"/>
      <w:lang w:eastAsia="en-US"/>
    </w:rPr>
  </w:style>
  <w:style w:type="paragraph" w:customStyle="1" w:styleId="AT-Afsender">
    <w:name w:val="AT-Afsender"/>
    <w:basedOn w:val="Normal"/>
    <w:link w:val="AT-AfsenderChar"/>
    <w:autoRedefine/>
    <w:qFormat/>
    <w:rsid w:val="00FC6219"/>
    <w:pPr>
      <w:tabs>
        <w:tab w:val="left" w:pos="7699"/>
      </w:tabs>
      <w:spacing w:after="0" w:line="240" w:lineRule="auto"/>
    </w:pPr>
    <w:rPr>
      <w:rFonts w:ascii="Times New Roman" w:eastAsia="Times New Roman" w:hAnsi="Times New Roman"/>
      <w:sz w:val="24"/>
      <w:szCs w:val="24"/>
    </w:rPr>
  </w:style>
  <w:style w:type="character" w:customStyle="1" w:styleId="AT-AfsenderChar">
    <w:name w:val="AT-Afsender Char"/>
    <w:basedOn w:val="Standardskrifttypeiafsnit"/>
    <w:link w:val="AT-Afsender"/>
    <w:locked/>
    <w:rsid w:val="00FC6219"/>
    <w:rPr>
      <w:rFonts w:ascii="Times New Roman" w:eastAsia="Times New Roman" w:hAnsi="Times New Roman" w:cstheme="minorBidi"/>
      <w:sz w:val="24"/>
      <w:szCs w:val="24"/>
      <w:lang w:eastAsia="en-US"/>
    </w:rPr>
  </w:style>
  <w:style w:type="paragraph" w:styleId="Opstilling-punkttegn">
    <w:name w:val="List Bullet"/>
    <w:basedOn w:val="Normal"/>
    <w:link w:val="Opstilling-punkttegnTegn"/>
    <w:uiPriority w:val="99"/>
    <w:unhideWhenUsed/>
    <w:rsid w:val="00FC6219"/>
    <w:pPr>
      <w:numPr>
        <w:numId w:val="1"/>
      </w:numPr>
      <w:contextualSpacing/>
    </w:pPr>
  </w:style>
  <w:style w:type="paragraph" w:customStyle="1" w:styleId="AT-PunktOpstilling">
    <w:name w:val="AT-PunktOpstilling"/>
    <w:basedOn w:val="Opstilling-punkttegn"/>
    <w:link w:val="AT-PunktOpstillingTegn"/>
    <w:autoRedefine/>
    <w:qFormat/>
    <w:rsid w:val="00FC6219"/>
    <w:pPr>
      <w:numPr>
        <w:numId w:val="0"/>
      </w:numPr>
      <w:tabs>
        <w:tab w:val="num" w:pos="360"/>
      </w:tabs>
      <w:ind w:left="360" w:hanging="360"/>
    </w:pPr>
    <w:rPr>
      <w:rFonts w:ascii="Times New Roman" w:hAnsi="Times New Roman"/>
      <w:i/>
      <w:noProof/>
      <w:sz w:val="24"/>
      <w:szCs w:val="24"/>
    </w:rPr>
  </w:style>
  <w:style w:type="character" w:customStyle="1" w:styleId="Opstilling-punkttegnTegn">
    <w:name w:val="Opstilling - punkttegn Tegn"/>
    <w:basedOn w:val="Standardskrifttypeiafsnit"/>
    <w:link w:val="Opstilling-punkttegn"/>
    <w:uiPriority w:val="99"/>
    <w:rsid w:val="00F33A90"/>
    <w:rPr>
      <w:rFonts w:asciiTheme="minorHAnsi" w:eastAsiaTheme="minorHAnsi" w:hAnsiTheme="minorHAnsi" w:cstheme="minorBidi"/>
      <w:sz w:val="22"/>
      <w:szCs w:val="22"/>
      <w:lang w:eastAsia="en-US"/>
    </w:rPr>
  </w:style>
  <w:style w:type="character" w:customStyle="1" w:styleId="AT-PunktOpstillingTegn">
    <w:name w:val="AT-PunktOpstilling Tegn"/>
    <w:basedOn w:val="Standardskrifttypeiafsnit"/>
    <w:link w:val="AT-PunktOpstilling"/>
    <w:rsid w:val="00FC6219"/>
    <w:rPr>
      <w:rFonts w:ascii="Times New Roman" w:eastAsiaTheme="minorHAnsi" w:hAnsi="Times New Roman" w:cstheme="minorBidi"/>
      <w:i/>
      <w:noProof/>
      <w:sz w:val="24"/>
      <w:szCs w:val="24"/>
      <w:lang w:eastAsia="en-US"/>
    </w:rPr>
  </w:style>
  <w:style w:type="paragraph" w:customStyle="1" w:styleId="AT-TLF">
    <w:name w:val="AT-TLF"/>
    <w:basedOn w:val="AT-Adresse"/>
    <w:link w:val="AT-TLFTegn"/>
    <w:autoRedefine/>
    <w:qFormat/>
    <w:rsid w:val="00F33A90"/>
    <w:rPr>
      <w:rFonts w:ascii="Arial" w:hAnsi="Arial" w:cs="Arial"/>
      <w:noProof/>
    </w:rPr>
  </w:style>
  <w:style w:type="character" w:customStyle="1" w:styleId="AT-TLFTegn">
    <w:name w:val="AT-TLF Tegn"/>
    <w:basedOn w:val="AT-BodyChar"/>
    <w:link w:val="AT-TLF"/>
    <w:rsid w:val="00F33A90"/>
    <w:rPr>
      <w:rFonts w:ascii="Arial" w:eastAsia="Times New Roman" w:hAnsi="Arial" w:cs="Arial"/>
      <w:noProof/>
      <w:sz w:val="24"/>
      <w:szCs w:val="22"/>
      <w:lang w:eastAsia="en-US"/>
    </w:rPr>
  </w:style>
  <w:style w:type="paragraph" w:customStyle="1" w:styleId="AT-Overskrift1">
    <w:name w:val="AT-Overskrift 1"/>
    <w:basedOn w:val="Normal"/>
    <w:link w:val="AT-Overskrift1Tegn"/>
    <w:autoRedefine/>
    <w:qFormat/>
    <w:rsid w:val="00FC6219"/>
    <w:pPr>
      <w:tabs>
        <w:tab w:val="left" w:pos="7699"/>
      </w:tabs>
      <w:spacing w:line="240" w:lineRule="auto"/>
    </w:pPr>
    <w:rPr>
      <w:rFonts w:ascii="Times New Roman" w:eastAsia="Times New Roman" w:hAnsi="Times New Roman"/>
      <w:b/>
      <w:sz w:val="24"/>
    </w:rPr>
  </w:style>
  <w:style w:type="character" w:customStyle="1" w:styleId="AT-Overskrift1Tegn">
    <w:name w:val="AT-Overskrift 1 Tegn"/>
    <w:basedOn w:val="Standardskrifttypeiafsnit"/>
    <w:link w:val="AT-Overskrift1"/>
    <w:rsid w:val="00FC6219"/>
    <w:rPr>
      <w:rFonts w:ascii="Times New Roman" w:eastAsia="Times New Roman" w:hAnsi="Times New Roman" w:cstheme="minorBidi"/>
      <w:b/>
      <w:sz w:val="24"/>
      <w:szCs w:val="22"/>
      <w:lang w:eastAsia="en-US"/>
    </w:rPr>
  </w:style>
  <w:style w:type="paragraph" w:customStyle="1" w:styleId="AT-BodyFed">
    <w:name w:val="AT-Body Fed"/>
    <w:basedOn w:val="AT-Body"/>
    <w:link w:val="AT-BodyFedTegn"/>
    <w:autoRedefine/>
    <w:qFormat/>
    <w:rsid w:val="00FC6219"/>
    <w:rPr>
      <w:b/>
    </w:rPr>
  </w:style>
  <w:style w:type="paragraph" w:customStyle="1" w:styleId="AT-Overskrift2">
    <w:name w:val="AT-Overskrift 2"/>
    <w:basedOn w:val="AT-Overskrift1"/>
    <w:link w:val="AT-Overskrift2Tegn"/>
    <w:autoRedefine/>
    <w:qFormat/>
    <w:rsid w:val="00B95D31"/>
    <w:pPr>
      <w:ind w:right="43"/>
    </w:pPr>
    <w:rPr>
      <w:rFonts w:ascii="Arial" w:hAnsi="Arial"/>
    </w:rPr>
  </w:style>
  <w:style w:type="character" w:customStyle="1" w:styleId="AT-BodyFedTegn">
    <w:name w:val="AT-Body Fed Tegn"/>
    <w:basedOn w:val="AT-BodyChar"/>
    <w:link w:val="AT-BodyFed"/>
    <w:rsid w:val="00FC6219"/>
    <w:rPr>
      <w:rFonts w:ascii="Times New Roman" w:eastAsia="Times New Roman" w:hAnsi="Times New Roman" w:cstheme="minorBidi"/>
      <w:b/>
      <w:sz w:val="24"/>
      <w:szCs w:val="24"/>
      <w:lang w:eastAsia="en-US"/>
    </w:rPr>
  </w:style>
  <w:style w:type="character" w:customStyle="1" w:styleId="AT-Overskrift2Tegn">
    <w:name w:val="AT-Overskrift 2 Tegn"/>
    <w:basedOn w:val="AT-Overskrift1Tegn"/>
    <w:link w:val="AT-Overskrift2"/>
    <w:rsid w:val="00B95D31"/>
    <w:rPr>
      <w:rFonts w:ascii="Arial" w:eastAsia="Times New Roman" w:hAnsi="Arial" w:cstheme="minorBidi"/>
      <w:b/>
      <w:sz w:val="24"/>
      <w:szCs w:val="22"/>
      <w:lang w:eastAsia="en-US"/>
    </w:rPr>
  </w:style>
  <w:style w:type="character" w:styleId="Pladsholdertekst">
    <w:name w:val="Placeholder Text"/>
    <w:basedOn w:val="Standardskrifttypeiafsnit"/>
    <w:uiPriority w:val="99"/>
    <w:unhideWhenUsed/>
    <w:rsid w:val="00F30857"/>
    <w:rPr>
      <w:color w:val="808080"/>
    </w:rPr>
  </w:style>
  <w:style w:type="paragraph" w:styleId="Markeringsbobletekst">
    <w:name w:val="Balloon Text"/>
    <w:basedOn w:val="Normal"/>
    <w:link w:val="MarkeringsbobletekstTegn"/>
    <w:uiPriority w:val="99"/>
    <w:semiHidden/>
    <w:unhideWhenUsed/>
    <w:rsid w:val="00F3085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0857"/>
    <w:rPr>
      <w:rFonts w:ascii="Tahoma" w:hAnsi="Tahoma" w:cs="Tahoma"/>
      <w:sz w:val="16"/>
      <w:szCs w:val="16"/>
      <w:lang w:eastAsia="en-US"/>
    </w:rPr>
  </w:style>
  <w:style w:type="paragraph" w:styleId="Sidehoved">
    <w:name w:val="header"/>
    <w:basedOn w:val="Normal"/>
    <w:link w:val="SidehovedTegn"/>
    <w:uiPriority w:val="99"/>
    <w:unhideWhenUsed/>
    <w:rsid w:val="00D23479"/>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23479"/>
    <w:rPr>
      <w:rFonts w:asciiTheme="minorHAnsi" w:eastAsiaTheme="minorHAnsi" w:hAnsiTheme="minorHAnsi" w:cstheme="minorBidi"/>
      <w:sz w:val="22"/>
      <w:szCs w:val="22"/>
      <w:lang w:eastAsia="en-US"/>
    </w:rPr>
  </w:style>
  <w:style w:type="paragraph" w:styleId="Sidefod">
    <w:name w:val="footer"/>
    <w:basedOn w:val="Normal"/>
    <w:link w:val="SidefodTegn"/>
    <w:uiPriority w:val="99"/>
    <w:unhideWhenUsed/>
    <w:rsid w:val="00D23479"/>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23479"/>
    <w:rPr>
      <w:rFonts w:asciiTheme="minorHAnsi" w:eastAsiaTheme="minorHAnsi" w:hAnsiTheme="minorHAnsi" w:cstheme="minorBidi"/>
      <w:sz w:val="22"/>
      <w:szCs w:val="22"/>
      <w:lang w:eastAsia="en-US"/>
    </w:rPr>
  </w:style>
  <w:style w:type="paragraph" w:customStyle="1" w:styleId="titel2">
    <w:name w:val="titel2"/>
    <w:basedOn w:val="Normal"/>
    <w:rsid w:val="00914DC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914DC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914DC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914DC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914DC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914DC3"/>
  </w:style>
  <w:style w:type="paragraph" w:customStyle="1" w:styleId="stk2">
    <w:name w:val="stk2"/>
    <w:basedOn w:val="Normal"/>
    <w:rsid w:val="00914DC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914DC3"/>
  </w:style>
  <w:style w:type="paragraph" w:customStyle="1" w:styleId="liste1">
    <w:name w:val="liste1"/>
    <w:basedOn w:val="Normal"/>
    <w:rsid w:val="00914DC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914DC3"/>
  </w:style>
  <w:style w:type="paragraph" w:customStyle="1" w:styleId="liste2">
    <w:name w:val="liste2"/>
    <w:basedOn w:val="Normal"/>
    <w:rsid w:val="00914DC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2nr">
    <w:name w:val="liste2nr"/>
    <w:basedOn w:val="Standardskrifttypeiafsnit"/>
    <w:rsid w:val="00914DC3"/>
  </w:style>
  <w:style w:type="paragraph" w:customStyle="1" w:styleId="paragrafgruppeoverskrift">
    <w:name w:val="paragrafgruppeoverskrift"/>
    <w:basedOn w:val="Normal"/>
    <w:rsid w:val="00914DC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givet">
    <w:name w:val="givet"/>
    <w:basedOn w:val="Normal"/>
    <w:rsid w:val="00914DC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914DC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914DC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2B49AB"/>
    <w:rPr>
      <w:sz w:val="16"/>
      <w:szCs w:val="16"/>
    </w:rPr>
  </w:style>
  <w:style w:type="paragraph" w:styleId="Kommentartekst">
    <w:name w:val="annotation text"/>
    <w:basedOn w:val="Normal"/>
    <w:link w:val="KommentartekstTegn"/>
    <w:uiPriority w:val="99"/>
    <w:unhideWhenUsed/>
    <w:rsid w:val="002B49AB"/>
    <w:pPr>
      <w:spacing w:line="240" w:lineRule="auto"/>
    </w:pPr>
    <w:rPr>
      <w:sz w:val="20"/>
      <w:szCs w:val="20"/>
    </w:rPr>
  </w:style>
  <w:style w:type="character" w:customStyle="1" w:styleId="KommentartekstTegn">
    <w:name w:val="Kommentartekst Tegn"/>
    <w:basedOn w:val="Standardskrifttypeiafsnit"/>
    <w:link w:val="Kommentartekst"/>
    <w:uiPriority w:val="99"/>
    <w:rsid w:val="002B49AB"/>
    <w:rPr>
      <w:rFonts w:asciiTheme="minorHAnsi" w:eastAsiaTheme="minorHAnsi" w:hAnsiTheme="minorHAnsi" w:cstheme="minorBidi"/>
      <w:lang w:eastAsia="en-US"/>
    </w:rPr>
  </w:style>
  <w:style w:type="paragraph" w:styleId="Kommentaremne">
    <w:name w:val="annotation subject"/>
    <w:basedOn w:val="Kommentartekst"/>
    <w:next w:val="Kommentartekst"/>
    <w:link w:val="KommentaremneTegn"/>
    <w:uiPriority w:val="99"/>
    <w:semiHidden/>
    <w:unhideWhenUsed/>
    <w:rsid w:val="002B49AB"/>
    <w:rPr>
      <w:b/>
      <w:bCs/>
    </w:rPr>
  </w:style>
  <w:style w:type="character" w:customStyle="1" w:styleId="KommentaremneTegn">
    <w:name w:val="Kommentaremne Tegn"/>
    <w:basedOn w:val="KommentartekstTegn"/>
    <w:link w:val="Kommentaremne"/>
    <w:uiPriority w:val="99"/>
    <w:semiHidden/>
    <w:rsid w:val="002B49AB"/>
    <w:rPr>
      <w:rFonts w:asciiTheme="minorHAnsi" w:eastAsiaTheme="minorHAnsi" w:hAnsiTheme="minorHAnsi" w:cstheme="minorBidi"/>
      <w:b/>
      <w:bCs/>
      <w:lang w:eastAsia="en-US"/>
    </w:rPr>
  </w:style>
  <w:style w:type="paragraph" w:customStyle="1" w:styleId="bilag">
    <w:name w:val="bilag"/>
    <w:basedOn w:val="Normal"/>
    <w:rsid w:val="007C5B3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7C5B3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7C5B3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7C5B32"/>
  </w:style>
  <w:style w:type="paragraph" w:customStyle="1" w:styleId="fodnote">
    <w:name w:val="fodnote"/>
    <w:basedOn w:val="Normal"/>
    <w:rsid w:val="007C5B3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89814">
      <w:bodyDiv w:val="1"/>
      <w:marLeft w:val="0"/>
      <w:marRight w:val="0"/>
      <w:marTop w:val="0"/>
      <w:marBottom w:val="0"/>
      <w:divBdr>
        <w:top w:val="none" w:sz="0" w:space="0" w:color="auto"/>
        <w:left w:val="none" w:sz="0" w:space="0" w:color="auto"/>
        <w:bottom w:val="none" w:sz="0" w:space="0" w:color="auto"/>
        <w:right w:val="none" w:sz="0" w:space="0" w:color="auto"/>
      </w:divBdr>
      <w:divsChild>
        <w:div w:id="1089078240">
          <w:marLeft w:val="0"/>
          <w:marRight w:val="0"/>
          <w:marTop w:val="240"/>
          <w:marBottom w:val="0"/>
          <w:divBdr>
            <w:top w:val="none" w:sz="0" w:space="0" w:color="auto"/>
            <w:left w:val="none" w:sz="0" w:space="0" w:color="auto"/>
            <w:bottom w:val="none" w:sz="0" w:space="0" w:color="auto"/>
            <w:right w:val="none" w:sz="0" w:space="0" w:color="auto"/>
          </w:divBdr>
        </w:div>
        <w:div w:id="966202339">
          <w:marLeft w:val="0"/>
          <w:marRight w:val="0"/>
          <w:marTop w:val="240"/>
          <w:marBottom w:val="0"/>
          <w:divBdr>
            <w:top w:val="none" w:sz="0" w:space="0" w:color="auto"/>
            <w:left w:val="none" w:sz="0" w:space="0" w:color="auto"/>
            <w:bottom w:val="none" w:sz="0" w:space="0" w:color="auto"/>
            <w:right w:val="none" w:sz="0" w:space="0" w:color="auto"/>
          </w:divBdr>
        </w:div>
        <w:div w:id="90201434">
          <w:marLeft w:val="0"/>
          <w:marRight w:val="0"/>
          <w:marTop w:val="240"/>
          <w:marBottom w:val="0"/>
          <w:divBdr>
            <w:top w:val="none" w:sz="0" w:space="0" w:color="auto"/>
            <w:left w:val="none" w:sz="0" w:space="0" w:color="auto"/>
            <w:bottom w:val="none" w:sz="0" w:space="0" w:color="auto"/>
            <w:right w:val="none" w:sz="0" w:space="0" w:color="auto"/>
          </w:divBdr>
        </w:div>
        <w:div w:id="1995985808">
          <w:marLeft w:val="0"/>
          <w:marRight w:val="0"/>
          <w:marTop w:val="240"/>
          <w:marBottom w:val="0"/>
          <w:divBdr>
            <w:top w:val="none" w:sz="0" w:space="0" w:color="auto"/>
            <w:left w:val="none" w:sz="0" w:space="0" w:color="auto"/>
            <w:bottom w:val="none" w:sz="0" w:space="0" w:color="auto"/>
            <w:right w:val="none" w:sz="0" w:space="0" w:color="auto"/>
          </w:divBdr>
        </w:div>
        <w:div w:id="1849249456">
          <w:marLeft w:val="0"/>
          <w:marRight w:val="0"/>
          <w:marTop w:val="240"/>
          <w:marBottom w:val="0"/>
          <w:divBdr>
            <w:top w:val="none" w:sz="0" w:space="0" w:color="auto"/>
            <w:left w:val="none" w:sz="0" w:space="0" w:color="auto"/>
            <w:bottom w:val="none" w:sz="0" w:space="0" w:color="auto"/>
            <w:right w:val="none" w:sz="0" w:space="0" w:color="auto"/>
          </w:divBdr>
        </w:div>
        <w:div w:id="1321496417">
          <w:marLeft w:val="0"/>
          <w:marRight w:val="0"/>
          <w:marTop w:val="240"/>
          <w:marBottom w:val="0"/>
          <w:divBdr>
            <w:top w:val="none" w:sz="0" w:space="0" w:color="auto"/>
            <w:left w:val="none" w:sz="0" w:space="0" w:color="auto"/>
            <w:bottom w:val="none" w:sz="0" w:space="0" w:color="auto"/>
            <w:right w:val="none" w:sz="0" w:space="0" w:color="auto"/>
          </w:divBdr>
        </w:div>
        <w:div w:id="371152408">
          <w:marLeft w:val="0"/>
          <w:marRight w:val="0"/>
          <w:marTop w:val="240"/>
          <w:marBottom w:val="0"/>
          <w:divBdr>
            <w:top w:val="none" w:sz="0" w:space="0" w:color="auto"/>
            <w:left w:val="none" w:sz="0" w:space="0" w:color="auto"/>
            <w:bottom w:val="none" w:sz="0" w:space="0" w:color="auto"/>
            <w:right w:val="none" w:sz="0" w:space="0" w:color="auto"/>
          </w:divBdr>
        </w:div>
        <w:div w:id="90859091">
          <w:marLeft w:val="0"/>
          <w:marRight w:val="0"/>
          <w:marTop w:val="240"/>
          <w:marBottom w:val="0"/>
          <w:divBdr>
            <w:top w:val="none" w:sz="0" w:space="0" w:color="auto"/>
            <w:left w:val="none" w:sz="0" w:space="0" w:color="auto"/>
            <w:bottom w:val="none" w:sz="0" w:space="0" w:color="auto"/>
            <w:right w:val="none" w:sz="0" w:space="0" w:color="auto"/>
          </w:divBdr>
        </w:div>
        <w:div w:id="350911871">
          <w:marLeft w:val="0"/>
          <w:marRight w:val="0"/>
          <w:marTop w:val="240"/>
          <w:marBottom w:val="0"/>
          <w:divBdr>
            <w:top w:val="none" w:sz="0" w:space="0" w:color="auto"/>
            <w:left w:val="none" w:sz="0" w:space="0" w:color="auto"/>
            <w:bottom w:val="none" w:sz="0" w:space="0" w:color="auto"/>
            <w:right w:val="none" w:sz="0" w:space="0" w:color="auto"/>
          </w:divBdr>
        </w:div>
        <w:div w:id="382144580">
          <w:marLeft w:val="0"/>
          <w:marRight w:val="0"/>
          <w:marTop w:val="240"/>
          <w:marBottom w:val="0"/>
          <w:divBdr>
            <w:top w:val="none" w:sz="0" w:space="0" w:color="auto"/>
            <w:left w:val="none" w:sz="0" w:space="0" w:color="auto"/>
            <w:bottom w:val="none" w:sz="0" w:space="0" w:color="auto"/>
            <w:right w:val="none" w:sz="0" w:space="0" w:color="auto"/>
          </w:divBdr>
        </w:div>
        <w:div w:id="242574304">
          <w:marLeft w:val="0"/>
          <w:marRight w:val="0"/>
          <w:marTop w:val="240"/>
          <w:marBottom w:val="0"/>
          <w:divBdr>
            <w:top w:val="none" w:sz="0" w:space="0" w:color="auto"/>
            <w:left w:val="none" w:sz="0" w:space="0" w:color="auto"/>
            <w:bottom w:val="none" w:sz="0" w:space="0" w:color="auto"/>
            <w:right w:val="none" w:sz="0" w:space="0" w:color="auto"/>
          </w:divBdr>
        </w:div>
        <w:div w:id="994528946">
          <w:marLeft w:val="0"/>
          <w:marRight w:val="0"/>
          <w:marTop w:val="240"/>
          <w:marBottom w:val="0"/>
          <w:divBdr>
            <w:top w:val="none" w:sz="0" w:space="0" w:color="auto"/>
            <w:left w:val="none" w:sz="0" w:space="0" w:color="auto"/>
            <w:bottom w:val="none" w:sz="0" w:space="0" w:color="auto"/>
            <w:right w:val="none" w:sz="0" w:space="0" w:color="auto"/>
          </w:divBdr>
        </w:div>
        <w:div w:id="873343699">
          <w:marLeft w:val="0"/>
          <w:marRight w:val="0"/>
          <w:marTop w:val="240"/>
          <w:marBottom w:val="0"/>
          <w:divBdr>
            <w:top w:val="none" w:sz="0" w:space="0" w:color="auto"/>
            <w:left w:val="none" w:sz="0" w:space="0" w:color="auto"/>
            <w:bottom w:val="none" w:sz="0" w:space="0" w:color="auto"/>
            <w:right w:val="none" w:sz="0" w:space="0" w:color="auto"/>
          </w:divBdr>
        </w:div>
        <w:div w:id="2030183088">
          <w:marLeft w:val="0"/>
          <w:marRight w:val="0"/>
          <w:marTop w:val="240"/>
          <w:marBottom w:val="0"/>
          <w:divBdr>
            <w:top w:val="none" w:sz="0" w:space="0" w:color="auto"/>
            <w:left w:val="none" w:sz="0" w:space="0" w:color="auto"/>
            <w:bottom w:val="none" w:sz="0" w:space="0" w:color="auto"/>
            <w:right w:val="none" w:sz="0" w:space="0" w:color="auto"/>
          </w:divBdr>
        </w:div>
        <w:div w:id="962075543">
          <w:marLeft w:val="0"/>
          <w:marRight w:val="0"/>
          <w:marTop w:val="240"/>
          <w:marBottom w:val="0"/>
          <w:divBdr>
            <w:top w:val="none" w:sz="0" w:space="0" w:color="auto"/>
            <w:left w:val="none" w:sz="0" w:space="0" w:color="auto"/>
            <w:bottom w:val="none" w:sz="0" w:space="0" w:color="auto"/>
            <w:right w:val="none" w:sz="0" w:space="0" w:color="auto"/>
          </w:divBdr>
        </w:div>
        <w:div w:id="16540362">
          <w:marLeft w:val="0"/>
          <w:marRight w:val="0"/>
          <w:marTop w:val="240"/>
          <w:marBottom w:val="0"/>
          <w:divBdr>
            <w:top w:val="none" w:sz="0" w:space="0" w:color="auto"/>
            <w:left w:val="none" w:sz="0" w:space="0" w:color="auto"/>
            <w:bottom w:val="none" w:sz="0" w:space="0" w:color="auto"/>
            <w:right w:val="none" w:sz="0" w:space="0" w:color="auto"/>
          </w:divBdr>
        </w:div>
        <w:div w:id="358623686">
          <w:marLeft w:val="0"/>
          <w:marRight w:val="0"/>
          <w:marTop w:val="240"/>
          <w:marBottom w:val="0"/>
          <w:divBdr>
            <w:top w:val="none" w:sz="0" w:space="0" w:color="auto"/>
            <w:left w:val="none" w:sz="0" w:space="0" w:color="auto"/>
            <w:bottom w:val="none" w:sz="0" w:space="0" w:color="auto"/>
            <w:right w:val="none" w:sz="0" w:space="0" w:color="auto"/>
          </w:divBdr>
        </w:div>
        <w:div w:id="724915178">
          <w:marLeft w:val="0"/>
          <w:marRight w:val="0"/>
          <w:marTop w:val="240"/>
          <w:marBottom w:val="0"/>
          <w:divBdr>
            <w:top w:val="none" w:sz="0" w:space="0" w:color="auto"/>
            <w:left w:val="none" w:sz="0" w:space="0" w:color="auto"/>
            <w:bottom w:val="none" w:sz="0" w:space="0" w:color="auto"/>
            <w:right w:val="none" w:sz="0" w:space="0" w:color="auto"/>
          </w:divBdr>
        </w:div>
        <w:div w:id="443889466">
          <w:marLeft w:val="0"/>
          <w:marRight w:val="0"/>
          <w:marTop w:val="240"/>
          <w:marBottom w:val="0"/>
          <w:divBdr>
            <w:top w:val="none" w:sz="0" w:space="0" w:color="auto"/>
            <w:left w:val="none" w:sz="0" w:space="0" w:color="auto"/>
            <w:bottom w:val="none" w:sz="0" w:space="0" w:color="auto"/>
            <w:right w:val="none" w:sz="0" w:space="0" w:color="auto"/>
          </w:divBdr>
        </w:div>
        <w:div w:id="1419713311">
          <w:marLeft w:val="0"/>
          <w:marRight w:val="0"/>
          <w:marTop w:val="240"/>
          <w:marBottom w:val="0"/>
          <w:divBdr>
            <w:top w:val="none" w:sz="0" w:space="0" w:color="auto"/>
            <w:left w:val="none" w:sz="0" w:space="0" w:color="auto"/>
            <w:bottom w:val="none" w:sz="0" w:space="0" w:color="auto"/>
            <w:right w:val="none" w:sz="0" w:space="0" w:color="auto"/>
          </w:divBdr>
        </w:div>
        <w:div w:id="263003754">
          <w:marLeft w:val="0"/>
          <w:marRight w:val="0"/>
          <w:marTop w:val="240"/>
          <w:marBottom w:val="0"/>
          <w:divBdr>
            <w:top w:val="none" w:sz="0" w:space="0" w:color="auto"/>
            <w:left w:val="none" w:sz="0" w:space="0" w:color="auto"/>
            <w:bottom w:val="none" w:sz="0" w:space="0" w:color="auto"/>
            <w:right w:val="none" w:sz="0" w:space="0" w:color="auto"/>
          </w:divBdr>
        </w:div>
        <w:div w:id="1346831067">
          <w:marLeft w:val="0"/>
          <w:marRight w:val="0"/>
          <w:marTop w:val="240"/>
          <w:marBottom w:val="0"/>
          <w:divBdr>
            <w:top w:val="none" w:sz="0" w:space="0" w:color="auto"/>
            <w:left w:val="none" w:sz="0" w:space="0" w:color="auto"/>
            <w:bottom w:val="none" w:sz="0" w:space="0" w:color="auto"/>
            <w:right w:val="none" w:sz="0" w:space="0" w:color="auto"/>
          </w:divBdr>
        </w:div>
        <w:div w:id="348921272">
          <w:marLeft w:val="0"/>
          <w:marRight w:val="0"/>
          <w:marTop w:val="240"/>
          <w:marBottom w:val="0"/>
          <w:divBdr>
            <w:top w:val="none" w:sz="0" w:space="0" w:color="auto"/>
            <w:left w:val="none" w:sz="0" w:space="0" w:color="auto"/>
            <w:bottom w:val="none" w:sz="0" w:space="0" w:color="auto"/>
            <w:right w:val="none" w:sz="0" w:space="0" w:color="auto"/>
          </w:divBdr>
        </w:div>
        <w:div w:id="693655223">
          <w:marLeft w:val="0"/>
          <w:marRight w:val="0"/>
          <w:marTop w:val="240"/>
          <w:marBottom w:val="0"/>
          <w:divBdr>
            <w:top w:val="none" w:sz="0" w:space="0" w:color="auto"/>
            <w:left w:val="none" w:sz="0" w:space="0" w:color="auto"/>
            <w:bottom w:val="none" w:sz="0" w:space="0" w:color="auto"/>
            <w:right w:val="none" w:sz="0" w:space="0" w:color="auto"/>
          </w:divBdr>
        </w:div>
        <w:div w:id="1311061666">
          <w:marLeft w:val="0"/>
          <w:marRight w:val="0"/>
          <w:marTop w:val="240"/>
          <w:marBottom w:val="0"/>
          <w:divBdr>
            <w:top w:val="none" w:sz="0" w:space="0" w:color="auto"/>
            <w:left w:val="none" w:sz="0" w:space="0" w:color="auto"/>
            <w:bottom w:val="none" w:sz="0" w:space="0" w:color="auto"/>
            <w:right w:val="none" w:sz="0" w:space="0" w:color="auto"/>
          </w:divBdr>
        </w:div>
        <w:div w:id="2018648782">
          <w:marLeft w:val="0"/>
          <w:marRight w:val="0"/>
          <w:marTop w:val="240"/>
          <w:marBottom w:val="0"/>
          <w:divBdr>
            <w:top w:val="none" w:sz="0" w:space="0" w:color="auto"/>
            <w:left w:val="none" w:sz="0" w:space="0" w:color="auto"/>
            <w:bottom w:val="none" w:sz="0" w:space="0" w:color="auto"/>
            <w:right w:val="none" w:sz="0" w:space="0" w:color="auto"/>
          </w:divBdr>
        </w:div>
        <w:div w:id="1044869235">
          <w:marLeft w:val="0"/>
          <w:marRight w:val="0"/>
          <w:marTop w:val="240"/>
          <w:marBottom w:val="0"/>
          <w:divBdr>
            <w:top w:val="none" w:sz="0" w:space="0" w:color="auto"/>
            <w:left w:val="none" w:sz="0" w:space="0" w:color="auto"/>
            <w:bottom w:val="none" w:sz="0" w:space="0" w:color="auto"/>
            <w:right w:val="none" w:sz="0" w:space="0" w:color="auto"/>
          </w:divBdr>
        </w:div>
        <w:div w:id="666128790">
          <w:marLeft w:val="0"/>
          <w:marRight w:val="0"/>
          <w:marTop w:val="240"/>
          <w:marBottom w:val="0"/>
          <w:divBdr>
            <w:top w:val="none" w:sz="0" w:space="0" w:color="auto"/>
            <w:left w:val="none" w:sz="0" w:space="0" w:color="auto"/>
            <w:bottom w:val="none" w:sz="0" w:space="0" w:color="auto"/>
            <w:right w:val="none" w:sz="0" w:space="0" w:color="auto"/>
          </w:divBdr>
        </w:div>
        <w:div w:id="409619903">
          <w:marLeft w:val="0"/>
          <w:marRight w:val="0"/>
          <w:marTop w:val="240"/>
          <w:marBottom w:val="0"/>
          <w:divBdr>
            <w:top w:val="none" w:sz="0" w:space="0" w:color="auto"/>
            <w:left w:val="none" w:sz="0" w:space="0" w:color="auto"/>
            <w:bottom w:val="none" w:sz="0" w:space="0" w:color="auto"/>
            <w:right w:val="none" w:sz="0" w:space="0" w:color="auto"/>
          </w:divBdr>
        </w:div>
        <w:div w:id="1218054342">
          <w:marLeft w:val="0"/>
          <w:marRight w:val="0"/>
          <w:marTop w:val="240"/>
          <w:marBottom w:val="0"/>
          <w:divBdr>
            <w:top w:val="none" w:sz="0" w:space="0" w:color="auto"/>
            <w:left w:val="none" w:sz="0" w:space="0" w:color="auto"/>
            <w:bottom w:val="none" w:sz="0" w:space="0" w:color="auto"/>
            <w:right w:val="none" w:sz="0" w:space="0" w:color="auto"/>
          </w:divBdr>
        </w:div>
        <w:div w:id="502282451">
          <w:marLeft w:val="0"/>
          <w:marRight w:val="0"/>
          <w:marTop w:val="240"/>
          <w:marBottom w:val="0"/>
          <w:divBdr>
            <w:top w:val="none" w:sz="0" w:space="0" w:color="auto"/>
            <w:left w:val="none" w:sz="0" w:space="0" w:color="auto"/>
            <w:bottom w:val="none" w:sz="0" w:space="0" w:color="auto"/>
            <w:right w:val="none" w:sz="0" w:space="0" w:color="auto"/>
          </w:divBdr>
        </w:div>
        <w:div w:id="409162781">
          <w:marLeft w:val="0"/>
          <w:marRight w:val="0"/>
          <w:marTop w:val="240"/>
          <w:marBottom w:val="0"/>
          <w:divBdr>
            <w:top w:val="none" w:sz="0" w:space="0" w:color="auto"/>
            <w:left w:val="none" w:sz="0" w:space="0" w:color="auto"/>
            <w:bottom w:val="none" w:sz="0" w:space="0" w:color="auto"/>
            <w:right w:val="none" w:sz="0" w:space="0" w:color="auto"/>
          </w:divBdr>
        </w:div>
        <w:div w:id="258373903">
          <w:marLeft w:val="0"/>
          <w:marRight w:val="0"/>
          <w:marTop w:val="240"/>
          <w:marBottom w:val="0"/>
          <w:divBdr>
            <w:top w:val="none" w:sz="0" w:space="0" w:color="auto"/>
            <w:left w:val="none" w:sz="0" w:space="0" w:color="auto"/>
            <w:bottom w:val="none" w:sz="0" w:space="0" w:color="auto"/>
            <w:right w:val="none" w:sz="0" w:space="0" w:color="auto"/>
          </w:divBdr>
        </w:div>
        <w:div w:id="1522233342">
          <w:marLeft w:val="0"/>
          <w:marRight w:val="0"/>
          <w:marTop w:val="240"/>
          <w:marBottom w:val="0"/>
          <w:divBdr>
            <w:top w:val="none" w:sz="0" w:space="0" w:color="auto"/>
            <w:left w:val="none" w:sz="0" w:space="0" w:color="auto"/>
            <w:bottom w:val="none" w:sz="0" w:space="0" w:color="auto"/>
            <w:right w:val="none" w:sz="0" w:space="0" w:color="auto"/>
          </w:divBdr>
        </w:div>
        <w:div w:id="420297841">
          <w:marLeft w:val="0"/>
          <w:marRight w:val="0"/>
          <w:marTop w:val="240"/>
          <w:marBottom w:val="0"/>
          <w:divBdr>
            <w:top w:val="none" w:sz="0" w:space="0" w:color="auto"/>
            <w:left w:val="none" w:sz="0" w:space="0" w:color="auto"/>
            <w:bottom w:val="none" w:sz="0" w:space="0" w:color="auto"/>
            <w:right w:val="none" w:sz="0" w:space="0" w:color="auto"/>
          </w:divBdr>
        </w:div>
        <w:div w:id="1652756911">
          <w:marLeft w:val="0"/>
          <w:marRight w:val="0"/>
          <w:marTop w:val="240"/>
          <w:marBottom w:val="0"/>
          <w:divBdr>
            <w:top w:val="none" w:sz="0" w:space="0" w:color="auto"/>
            <w:left w:val="none" w:sz="0" w:space="0" w:color="auto"/>
            <w:bottom w:val="none" w:sz="0" w:space="0" w:color="auto"/>
            <w:right w:val="none" w:sz="0" w:space="0" w:color="auto"/>
          </w:divBdr>
        </w:div>
        <w:div w:id="87970951">
          <w:marLeft w:val="0"/>
          <w:marRight w:val="0"/>
          <w:marTop w:val="240"/>
          <w:marBottom w:val="0"/>
          <w:divBdr>
            <w:top w:val="none" w:sz="0" w:space="0" w:color="auto"/>
            <w:left w:val="none" w:sz="0" w:space="0" w:color="auto"/>
            <w:bottom w:val="none" w:sz="0" w:space="0" w:color="auto"/>
            <w:right w:val="none" w:sz="0" w:space="0" w:color="auto"/>
          </w:divBdr>
        </w:div>
        <w:div w:id="1748651873">
          <w:marLeft w:val="0"/>
          <w:marRight w:val="0"/>
          <w:marTop w:val="240"/>
          <w:marBottom w:val="0"/>
          <w:divBdr>
            <w:top w:val="none" w:sz="0" w:space="0" w:color="auto"/>
            <w:left w:val="none" w:sz="0" w:space="0" w:color="auto"/>
            <w:bottom w:val="none" w:sz="0" w:space="0" w:color="auto"/>
            <w:right w:val="none" w:sz="0" w:space="0" w:color="auto"/>
          </w:divBdr>
        </w:div>
        <w:div w:id="1735162335">
          <w:marLeft w:val="0"/>
          <w:marRight w:val="0"/>
          <w:marTop w:val="240"/>
          <w:marBottom w:val="0"/>
          <w:divBdr>
            <w:top w:val="none" w:sz="0" w:space="0" w:color="auto"/>
            <w:left w:val="none" w:sz="0" w:space="0" w:color="auto"/>
            <w:bottom w:val="none" w:sz="0" w:space="0" w:color="auto"/>
            <w:right w:val="none" w:sz="0" w:space="0" w:color="auto"/>
          </w:divBdr>
        </w:div>
        <w:div w:id="2091270527">
          <w:marLeft w:val="0"/>
          <w:marRight w:val="0"/>
          <w:marTop w:val="240"/>
          <w:marBottom w:val="0"/>
          <w:divBdr>
            <w:top w:val="none" w:sz="0" w:space="0" w:color="auto"/>
            <w:left w:val="none" w:sz="0" w:space="0" w:color="auto"/>
            <w:bottom w:val="none" w:sz="0" w:space="0" w:color="auto"/>
            <w:right w:val="none" w:sz="0" w:space="0" w:color="auto"/>
          </w:divBdr>
        </w:div>
        <w:div w:id="992292223">
          <w:marLeft w:val="0"/>
          <w:marRight w:val="0"/>
          <w:marTop w:val="240"/>
          <w:marBottom w:val="0"/>
          <w:divBdr>
            <w:top w:val="none" w:sz="0" w:space="0" w:color="auto"/>
            <w:left w:val="none" w:sz="0" w:space="0" w:color="auto"/>
            <w:bottom w:val="none" w:sz="0" w:space="0" w:color="auto"/>
            <w:right w:val="none" w:sz="0" w:space="0" w:color="auto"/>
          </w:divBdr>
        </w:div>
        <w:div w:id="2022733834">
          <w:marLeft w:val="0"/>
          <w:marRight w:val="0"/>
          <w:marTop w:val="150"/>
          <w:marBottom w:val="150"/>
          <w:divBdr>
            <w:top w:val="none" w:sz="0" w:space="0" w:color="auto"/>
            <w:left w:val="none" w:sz="0" w:space="0" w:color="auto"/>
            <w:bottom w:val="none" w:sz="0" w:space="0" w:color="auto"/>
            <w:right w:val="none" w:sz="0" w:space="0" w:color="auto"/>
          </w:divBdr>
        </w:div>
      </w:divsChild>
    </w:div>
    <w:div w:id="995492382">
      <w:bodyDiv w:val="1"/>
      <w:marLeft w:val="0"/>
      <w:marRight w:val="0"/>
      <w:marTop w:val="0"/>
      <w:marBottom w:val="0"/>
      <w:divBdr>
        <w:top w:val="none" w:sz="0" w:space="0" w:color="auto"/>
        <w:left w:val="none" w:sz="0" w:space="0" w:color="auto"/>
        <w:bottom w:val="none" w:sz="0" w:space="0" w:color="auto"/>
        <w:right w:val="none" w:sz="0" w:space="0" w:color="auto"/>
      </w:divBdr>
      <w:divsChild>
        <w:div w:id="162818089">
          <w:marLeft w:val="0"/>
          <w:marRight w:val="0"/>
          <w:marTop w:val="240"/>
          <w:marBottom w:val="0"/>
          <w:divBdr>
            <w:top w:val="none" w:sz="0" w:space="0" w:color="auto"/>
            <w:left w:val="none" w:sz="0" w:space="0" w:color="auto"/>
            <w:bottom w:val="none" w:sz="0" w:space="0" w:color="auto"/>
            <w:right w:val="none" w:sz="0" w:space="0" w:color="auto"/>
          </w:divBdr>
        </w:div>
        <w:div w:id="48966317">
          <w:marLeft w:val="0"/>
          <w:marRight w:val="0"/>
          <w:marTop w:val="240"/>
          <w:marBottom w:val="0"/>
          <w:divBdr>
            <w:top w:val="none" w:sz="0" w:space="0" w:color="auto"/>
            <w:left w:val="none" w:sz="0" w:space="0" w:color="auto"/>
            <w:bottom w:val="none" w:sz="0" w:space="0" w:color="auto"/>
            <w:right w:val="none" w:sz="0" w:space="0" w:color="auto"/>
          </w:divBdr>
        </w:div>
        <w:div w:id="1067731662">
          <w:marLeft w:val="0"/>
          <w:marRight w:val="0"/>
          <w:marTop w:val="240"/>
          <w:marBottom w:val="0"/>
          <w:divBdr>
            <w:top w:val="none" w:sz="0" w:space="0" w:color="auto"/>
            <w:left w:val="none" w:sz="0" w:space="0" w:color="auto"/>
            <w:bottom w:val="none" w:sz="0" w:space="0" w:color="auto"/>
            <w:right w:val="none" w:sz="0" w:space="0" w:color="auto"/>
          </w:divBdr>
        </w:div>
        <w:div w:id="1843424545">
          <w:marLeft w:val="0"/>
          <w:marRight w:val="0"/>
          <w:marTop w:val="240"/>
          <w:marBottom w:val="0"/>
          <w:divBdr>
            <w:top w:val="none" w:sz="0" w:space="0" w:color="auto"/>
            <w:left w:val="none" w:sz="0" w:space="0" w:color="auto"/>
            <w:bottom w:val="none" w:sz="0" w:space="0" w:color="auto"/>
            <w:right w:val="none" w:sz="0" w:space="0" w:color="auto"/>
          </w:divBdr>
        </w:div>
        <w:div w:id="875049175">
          <w:marLeft w:val="0"/>
          <w:marRight w:val="0"/>
          <w:marTop w:val="240"/>
          <w:marBottom w:val="0"/>
          <w:divBdr>
            <w:top w:val="none" w:sz="0" w:space="0" w:color="auto"/>
            <w:left w:val="none" w:sz="0" w:space="0" w:color="auto"/>
            <w:bottom w:val="none" w:sz="0" w:space="0" w:color="auto"/>
            <w:right w:val="none" w:sz="0" w:space="0" w:color="auto"/>
          </w:divBdr>
        </w:div>
        <w:div w:id="1165243523">
          <w:marLeft w:val="0"/>
          <w:marRight w:val="0"/>
          <w:marTop w:val="240"/>
          <w:marBottom w:val="0"/>
          <w:divBdr>
            <w:top w:val="none" w:sz="0" w:space="0" w:color="auto"/>
            <w:left w:val="none" w:sz="0" w:space="0" w:color="auto"/>
            <w:bottom w:val="none" w:sz="0" w:space="0" w:color="auto"/>
            <w:right w:val="none" w:sz="0" w:space="0" w:color="auto"/>
          </w:divBdr>
        </w:div>
        <w:div w:id="308561754">
          <w:marLeft w:val="0"/>
          <w:marRight w:val="0"/>
          <w:marTop w:val="240"/>
          <w:marBottom w:val="0"/>
          <w:divBdr>
            <w:top w:val="none" w:sz="0" w:space="0" w:color="auto"/>
            <w:left w:val="none" w:sz="0" w:space="0" w:color="auto"/>
            <w:bottom w:val="none" w:sz="0" w:space="0" w:color="auto"/>
            <w:right w:val="none" w:sz="0" w:space="0" w:color="auto"/>
          </w:divBdr>
        </w:div>
        <w:div w:id="1470245736">
          <w:marLeft w:val="0"/>
          <w:marRight w:val="0"/>
          <w:marTop w:val="240"/>
          <w:marBottom w:val="0"/>
          <w:divBdr>
            <w:top w:val="none" w:sz="0" w:space="0" w:color="auto"/>
            <w:left w:val="none" w:sz="0" w:space="0" w:color="auto"/>
            <w:bottom w:val="none" w:sz="0" w:space="0" w:color="auto"/>
            <w:right w:val="none" w:sz="0" w:space="0" w:color="auto"/>
          </w:divBdr>
        </w:div>
        <w:div w:id="1405176187">
          <w:marLeft w:val="0"/>
          <w:marRight w:val="0"/>
          <w:marTop w:val="240"/>
          <w:marBottom w:val="0"/>
          <w:divBdr>
            <w:top w:val="none" w:sz="0" w:space="0" w:color="auto"/>
            <w:left w:val="none" w:sz="0" w:space="0" w:color="auto"/>
            <w:bottom w:val="none" w:sz="0" w:space="0" w:color="auto"/>
            <w:right w:val="none" w:sz="0" w:space="0" w:color="auto"/>
          </w:divBdr>
        </w:div>
        <w:div w:id="478545460">
          <w:marLeft w:val="0"/>
          <w:marRight w:val="0"/>
          <w:marTop w:val="240"/>
          <w:marBottom w:val="0"/>
          <w:divBdr>
            <w:top w:val="none" w:sz="0" w:space="0" w:color="auto"/>
            <w:left w:val="none" w:sz="0" w:space="0" w:color="auto"/>
            <w:bottom w:val="none" w:sz="0" w:space="0" w:color="auto"/>
            <w:right w:val="none" w:sz="0" w:space="0" w:color="auto"/>
          </w:divBdr>
        </w:div>
        <w:div w:id="53699772">
          <w:marLeft w:val="0"/>
          <w:marRight w:val="0"/>
          <w:marTop w:val="240"/>
          <w:marBottom w:val="0"/>
          <w:divBdr>
            <w:top w:val="none" w:sz="0" w:space="0" w:color="auto"/>
            <w:left w:val="none" w:sz="0" w:space="0" w:color="auto"/>
            <w:bottom w:val="none" w:sz="0" w:space="0" w:color="auto"/>
            <w:right w:val="none" w:sz="0" w:space="0" w:color="auto"/>
          </w:divBdr>
        </w:div>
        <w:div w:id="437457554">
          <w:marLeft w:val="0"/>
          <w:marRight w:val="0"/>
          <w:marTop w:val="240"/>
          <w:marBottom w:val="0"/>
          <w:divBdr>
            <w:top w:val="none" w:sz="0" w:space="0" w:color="auto"/>
            <w:left w:val="none" w:sz="0" w:space="0" w:color="auto"/>
            <w:bottom w:val="none" w:sz="0" w:space="0" w:color="auto"/>
            <w:right w:val="none" w:sz="0" w:space="0" w:color="auto"/>
          </w:divBdr>
        </w:div>
        <w:div w:id="1924559643">
          <w:marLeft w:val="0"/>
          <w:marRight w:val="0"/>
          <w:marTop w:val="240"/>
          <w:marBottom w:val="0"/>
          <w:divBdr>
            <w:top w:val="none" w:sz="0" w:space="0" w:color="auto"/>
            <w:left w:val="none" w:sz="0" w:space="0" w:color="auto"/>
            <w:bottom w:val="none" w:sz="0" w:space="0" w:color="auto"/>
            <w:right w:val="none" w:sz="0" w:space="0" w:color="auto"/>
          </w:divBdr>
        </w:div>
        <w:div w:id="3753429">
          <w:marLeft w:val="0"/>
          <w:marRight w:val="0"/>
          <w:marTop w:val="240"/>
          <w:marBottom w:val="0"/>
          <w:divBdr>
            <w:top w:val="none" w:sz="0" w:space="0" w:color="auto"/>
            <w:left w:val="none" w:sz="0" w:space="0" w:color="auto"/>
            <w:bottom w:val="none" w:sz="0" w:space="0" w:color="auto"/>
            <w:right w:val="none" w:sz="0" w:space="0" w:color="auto"/>
          </w:divBdr>
        </w:div>
        <w:div w:id="242572003">
          <w:marLeft w:val="0"/>
          <w:marRight w:val="0"/>
          <w:marTop w:val="240"/>
          <w:marBottom w:val="0"/>
          <w:divBdr>
            <w:top w:val="none" w:sz="0" w:space="0" w:color="auto"/>
            <w:left w:val="none" w:sz="0" w:space="0" w:color="auto"/>
            <w:bottom w:val="none" w:sz="0" w:space="0" w:color="auto"/>
            <w:right w:val="none" w:sz="0" w:space="0" w:color="auto"/>
          </w:divBdr>
        </w:div>
        <w:div w:id="1628589446">
          <w:marLeft w:val="0"/>
          <w:marRight w:val="0"/>
          <w:marTop w:val="240"/>
          <w:marBottom w:val="0"/>
          <w:divBdr>
            <w:top w:val="none" w:sz="0" w:space="0" w:color="auto"/>
            <w:left w:val="none" w:sz="0" w:space="0" w:color="auto"/>
            <w:bottom w:val="none" w:sz="0" w:space="0" w:color="auto"/>
            <w:right w:val="none" w:sz="0" w:space="0" w:color="auto"/>
          </w:divBdr>
        </w:div>
        <w:div w:id="723916049">
          <w:marLeft w:val="0"/>
          <w:marRight w:val="0"/>
          <w:marTop w:val="240"/>
          <w:marBottom w:val="0"/>
          <w:divBdr>
            <w:top w:val="none" w:sz="0" w:space="0" w:color="auto"/>
            <w:left w:val="none" w:sz="0" w:space="0" w:color="auto"/>
            <w:bottom w:val="none" w:sz="0" w:space="0" w:color="auto"/>
            <w:right w:val="none" w:sz="0" w:space="0" w:color="auto"/>
          </w:divBdr>
        </w:div>
        <w:div w:id="885289207">
          <w:marLeft w:val="0"/>
          <w:marRight w:val="0"/>
          <w:marTop w:val="240"/>
          <w:marBottom w:val="0"/>
          <w:divBdr>
            <w:top w:val="none" w:sz="0" w:space="0" w:color="auto"/>
            <w:left w:val="none" w:sz="0" w:space="0" w:color="auto"/>
            <w:bottom w:val="none" w:sz="0" w:space="0" w:color="auto"/>
            <w:right w:val="none" w:sz="0" w:space="0" w:color="auto"/>
          </w:divBdr>
        </w:div>
        <w:div w:id="381026366">
          <w:marLeft w:val="0"/>
          <w:marRight w:val="0"/>
          <w:marTop w:val="240"/>
          <w:marBottom w:val="0"/>
          <w:divBdr>
            <w:top w:val="none" w:sz="0" w:space="0" w:color="auto"/>
            <w:left w:val="none" w:sz="0" w:space="0" w:color="auto"/>
            <w:bottom w:val="none" w:sz="0" w:space="0" w:color="auto"/>
            <w:right w:val="none" w:sz="0" w:space="0" w:color="auto"/>
          </w:divBdr>
        </w:div>
        <w:div w:id="1471900491">
          <w:marLeft w:val="0"/>
          <w:marRight w:val="0"/>
          <w:marTop w:val="240"/>
          <w:marBottom w:val="0"/>
          <w:divBdr>
            <w:top w:val="none" w:sz="0" w:space="0" w:color="auto"/>
            <w:left w:val="none" w:sz="0" w:space="0" w:color="auto"/>
            <w:bottom w:val="none" w:sz="0" w:space="0" w:color="auto"/>
            <w:right w:val="none" w:sz="0" w:space="0" w:color="auto"/>
          </w:divBdr>
        </w:div>
        <w:div w:id="951399041">
          <w:marLeft w:val="0"/>
          <w:marRight w:val="0"/>
          <w:marTop w:val="240"/>
          <w:marBottom w:val="0"/>
          <w:divBdr>
            <w:top w:val="none" w:sz="0" w:space="0" w:color="auto"/>
            <w:left w:val="none" w:sz="0" w:space="0" w:color="auto"/>
            <w:bottom w:val="none" w:sz="0" w:space="0" w:color="auto"/>
            <w:right w:val="none" w:sz="0" w:space="0" w:color="auto"/>
          </w:divBdr>
        </w:div>
        <w:div w:id="98453066">
          <w:marLeft w:val="0"/>
          <w:marRight w:val="0"/>
          <w:marTop w:val="240"/>
          <w:marBottom w:val="0"/>
          <w:divBdr>
            <w:top w:val="none" w:sz="0" w:space="0" w:color="auto"/>
            <w:left w:val="none" w:sz="0" w:space="0" w:color="auto"/>
            <w:bottom w:val="none" w:sz="0" w:space="0" w:color="auto"/>
            <w:right w:val="none" w:sz="0" w:space="0" w:color="auto"/>
          </w:divBdr>
        </w:div>
        <w:div w:id="261887461">
          <w:marLeft w:val="0"/>
          <w:marRight w:val="0"/>
          <w:marTop w:val="240"/>
          <w:marBottom w:val="0"/>
          <w:divBdr>
            <w:top w:val="none" w:sz="0" w:space="0" w:color="auto"/>
            <w:left w:val="none" w:sz="0" w:space="0" w:color="auto"/>
            <w:bottom w:val="none" w:sz="0" w:space="0" w:color="auto"/>
            <w:right w:val="none" w:sz="0" w:space="0" w:color="auto"/>
          </w:divBdr>
        </w:div>
        <w:div w:id="3292278">
          <w:marLeft w:val="0"/>
          <w:marRight w:val="0"/>
          <w:marTop w:val="240"/>
          <w:marBottom w:val="0"/>
          <w:divBdr>
            <w:top w:val="none" w:sz="0" w:space="0" w:color="auto"/>
            <w:left w:val="none" w:sz="0" w:space="0" w:color="auto"/>
            <w:bottom w:val="none" w:sz="0" w:space="0" w:color="auto"/>
            <w:right w:val="none" w:sz="0" w:space="0" w:color="auto"/>
          </w:divBdr>
        </w:div>
        <w:div w:id="30810424">
          <w:marLeft w:val="0"/>
          <w:marRight w:val="0"/>
          <w:marTop w:val="240"/>
          <w:marBottom w:val="0"/>
          <w:divBdr>
            <w:top w:val="none" w:sz="0" w:space="0" w:color="auto"/>
            <w:left w:val="none" w:sz="0" w:space="0" w:color="auto"/>
            <w:bottom w:val="none" w:sz="0" w:space="0" w:color="auto"/>
            <w:right w:val="none" w:sz="0" w:space="0" w:color="auto"/>
          </w:divBdr>
        </w:div>
        <w:div w:id="1657107218">
          <w:marLeft w:val="0"/>
          <w:marRight w:val="0"/>
          <w:marTop w:val="240"/>
          <w:marBottom w:val="0"/>
          <w:divBdr>
            <w:top w:val="none" w:sz="0" w:space="0" w:color="auto"/>
            <w:left w:val="none" w:sz="0" w:space="0" w:color="auto"/>
            <w:bottom w:val="none" w:sz="0" w:space="0" w:color="auto"/>
            <w:right w:val="none" w:sz="0" w:space="0" w:color="auto"/>
          </w:divBdr>
        </w:div>
        <w:div w:id="871264927">
          <w:marLeft w:val="0"/>
          <w:marRight w:val="0"/>
          <w:marTop w:val="240"/>
          <w:marBottom w:val="0"/>
          <w:divBdr>
            <w:top w:val="none" w:sz="0" w:space="0" w:color="auto"/>
            <w:left w:val="none" w:sz="0" w:space="0" w:color="auto"/>
            <w:bottom w:val="none" w:sz="0" w:space="0" w:color="auto"/>
            <w:right w:val="none" w:sz="0" w:space="0" w:color="auto"/>
          </w:divBdr>
        </w:div>
        <w:div w:id="1643265579">
          <w:marLeft w:val="0"/>
          <w:marRight w:val="0"/>
          <w:marTop w:val="240"/>
          <w:marBottom w:val="0"/>
          <w:divBdr>
            <w:top w:val="none" w:sz="0" w:space="0" w:color="auto"/>
            <w:left w:val="none" w:sz="0" w:space="0" w:color="auto"/>
            <w:bottom w:val="none" w:sz="0" w:space="0" w:color="auto"/>
            <w:right w:val="none" w:sz="0" w:space="0" w:color="auto"/>
          </w:divBdr>
        </w:div>
        <w:div w:id="199123632">
          <w:marLeft w:val="0"/>
          <w:marRight w:val="0"/>
          <w:marTop w:val="240"/>
          <w:marBottom w:val="0"/>
          <w:divBdr>
            <w:top w:val="none" w:sz="0" w:space="0" w:color="auto"/>
            <w:left w:val="none" w:sz="0" w:space="0" w:color="auto"/>
            <w:bottom w:val="none" w:sz="0" w:space="0" w:color="auto"/>
            <w:right w:val="none" w:sz="0" w:space="0" w:color="auto"/>
          </w:divBdr>
        </w:div>
        <w:div w:id="829755599">
          <w:marLeft w:val="0"/>
          <w:marRight w:val="0"/>
          <w:marTop w:val="240"/>
          <w:marBottom w:val="0"/>
          <w:divBdr>
            <w:top w:val="none" w:sz="0" w:space="0" w:color="auto"/>
            <w:left w:val="none" w:sz="0" w:space="0" w:color="auto"/>
            <w:bottom w:val="none" w:sz="0" w:space="0" w:color="auto"/>
            <w:right w:val="none" w:sz="0" w:space="0" w:color="auto"/>
          </w:divBdr>
        </w:div>
        <w:div w:id="1550416711">
          <w:marLeft w:val="0"/>
          <w:marRight w:val="0"/>
          <w:marTop w:val="240"/>
          <w:marBottom w:val="0"/>
          <w:divBdr>
            <w:top w:val="none" w:sz="0" w:space="0" w:color="auto"/>
            <w:left w:val="none" w:sz="0" w:space="0" w:color="auto"/>
            <w:bottom w:val="none" w:sz="0" w:space="0" w:color="auto"/>
            <w:right w:val="none" w:sz="0" w:space="0" w:color="auto"/>
          </w:divBdr>
        </w:div>
        <w:div w:id="46034192">
          <w:marLeft w:val="0"/>
          <w:marRight w:val="0"/>
          <w:marTop w:val="240"/>
          <w:marBottom w:val="0"/>
          <w:divBdr>
            <w:top w:val="none" w:sz="0" w:space="0" w:color="auto"/>
            <w:left w:val="none" w:sz="0" w:space="0" w:color="auto"/>
            <w:bottom w:val="none" w:sz="0" w:space="0" w:color="auto"/>
            <w:right w:val="none" w:sz="0" w:space="0" w:color="auto"/>
          </w:divBdr>
        </w:div>
        <w:div w:id="445999908">
          <w:marLeft w:val="0"/>
          <w:marRight w:val="0"/>
          <w:marTop w:val="240"/>
          <w:marBottom w:val="0"/>
          <w:divBdr>
            <w:top w:val="none" w:sz="0" w:space="0" w:color="auto"/>
            <w:left w:val="none" w:sz="0" w:space="0" w:color="auto"/>
            <w:bottom w:val="none" w:sz="0" w:space="0" w:color="auto"/>
            <w:right w:val="none" w:sz="0" w:space="0" w:color="auto"/>
          </w:divBdr>
        </w:div>
        <w:div w:id="1786921228">
          <w:marLeft w:val="0"/>
          <w:marRight w:val="0"/>
          <w:marTop w:val="240"/>
          <w:marBottom w:val="0"/>
          <w:divBdr>
            <w:top w:val="none" w:sz="0" w:space="0" w:color="auto"/>
            <w:left w:val="none" w:sz="0" w:space="0" w:color="auto"/>
            <w:bottom w:val="none" w:sz="0" w:space="0" w:color="auto"/>
            <w:right w:val="none" w:sz="0" w:space="0" w:color="auto"/>
          </w:divBdr>
        </w:div>
        <w:div w:id="2111510173">
          <w:marLeft w:val="0"/>
          <w:marRight w:val="0"/>
          <w:marTop w:val="240"/>
          <w:marBottom w:val="0"/>
          <w:divBdr>
            <w:top w:val="none" w:sz="0" w:space="0" w:color="auto"/>
            <w:left w:val="none" w:sz="0" w:space="0" w:color="auto"/>
            <w:bottom w:val="none" w:sz="0" w:space="0" w:color="auto"/>
            <w:right w:val="none" w:sz="0" w:space="0" w:color="auto"/>
          </w:divBdr>
        </w:div>
        <w:div w:id="238027842">
          <w:marLeft w:val="0"/>
          <w:marRight w:val="0"/>
          <w:marTop w:val="240"/>
          <w:marBottom w:val="0"/>
          <w:divBdr>
            <w:top w:val="none" w:sz="0" w:space="0" w:color="auto"/>
            <w:left w:val="none" w:sz="0" w:space="0" w:color="auto"/>
            <w:bottom w:val="none" w:sz="0" w:space="0" w:color="auto"/>
            <w:right w:val="none" w:sz="0" w:space="0" w:color="auto"/>
          </w:divBdr>
        </w:div>
        <w:div w:id="1835877269">
          <w:marLeft w:val="0"/>
          <w:marRight w:val="0"/>
          <w:marTop w:val="240"/>
          <w:marBottom w:val="0"/>
          <w:divBdr>
            <w:top w:val="none" w:sz="0" w:space="0" w:color="auto"/>
            <w:left w:val="none" w:sz="0" w:space="0" w:color="auto"/>
            <w:bottom w:val="none" w:sz="0" w:space="0" w:color="auto"/>
            <w:right w:val="none" w:sz="0" w:space="0" w:color="auto"/>
          </w:divBdr>
        </w:div>
        <w:div w:id="1231230698">
          <w:marLeft w:val="0"/>
          <w:marRight w:val="0"/>
          <w:marTop w:val="240"/>
          <w:marBottom w:val="0"/>
          <w:divBdr>
            <w:top w:val="none" w:sz="0" w:space="0" w:color="auto"/>
            <w:left w:val="none" w:sz="0" w:space="0" w:color="auto"/>
            <w:bottom w:val="none" w:sz="0" w:space="0" w:color="auto"/>
            <w:right w:val="none" w:sz="0" w:space="0" w:color="auto"/>
          </w:divBdr>
        </w:div>
        <w:div w:id="442119270">
          <w:marLeft w:val="0"/>
          <w:marRight w:val="0"/>
          <w:marTop w:val="240"/>
          <w:marBottom w:val="0"/>
          <w:divBdr>
            <w:top w:val="none" w:sz="0" w:space="0" w:color="auto"/>
            <w:left w:val="none" w:sz="0" w:space="0" w:color="auto"/>
            <w:bottom w:val="none" w:sz="0" w:space="0" w:color="auto"/>
            <w:right w:val="none" w:sz="0" w:space="0" w:color="auto"/>
          </w:divBdr>
        </w:div>
        <w:div w:id="1319768853">
          <w:marLeft w:val="0"/>
          <w:marRight w:val="0"/>
          <w:marTop w:val="240"/>
          <w:marBottom w:val="0"/>
          <w:divBdr>
            <w:top w:val="none" w:sz="0" w:space="0" w:color="auto"/>
            <w:left w:val="none" w:sz="0" w:space="0" w:color="auto"/>
            <w:bottom w:val="none" w:sz="0" w:space="0" w:color="auto"/>
            <w:right w:val="none" w:sz="0" w:space="0" w:color="auto"/>
          </w:divBdr>
        </w:div>
        <w:div w:id="572275075">
          <w:marLeft w:val="0"/>
          <w:marRight w:val="0"/>
          <w:marTop w:val="240"/>
          <w:marBottom w:val="0"/>
          <w:divBdr>
            <w:top w:val="none" w:sz="0" w:space="0" w:color="auto"/>
            <w:left w:val="none" w:sz="0" w:space="0" w:color="auto"/>
            <w:bottom w:val="none" w:sz="0" w:space="0" w:color="auto"/>
            <w:right w:val="none" w:sz="0" w:space="0" w:color="auto"/>
          </w:divBdr>
        </w:div>
        <w:div w:id="1859735072">
          <w:marLeft w:val="0"/>
          <w:marRight w:val="0"/>
          <w:marTop w:val="150"/>
          <w:marBottom w:val="150"/>
          <w:divBdr>
            <w:top w:val="none" w:sz="0" w:space="0" w:color="auto"/>
            <w:left w:val="none" w:sz="0" w:space="0" w:color="auto"/>
            <w:bottom w:val="none" w:sz="0" w:space="0" w:color="auto"/>
            <w:right w:val="none" w:sz="0" w:space="0" w:color="auto"/>
          </w:divBdr>
        </w:div>
      </w:divsChild>
    </w:div>
    <w:div w:id="16917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98E1A23EA48E545B7FA73B6099BFD84" ma:contentTypeVersion="0" ma:contentTypeDescription="GetOrganized dokument" ma:contentTypeScope="" ma:versionID="9240ee2b5cce3b5a0a7a1616968d933e">
  <xsd:schema xmlns:xsd="http://www.w3.org/2001/XMLSchema" xmlns:xs="http://www.w3.org/2001/XMLSchema" xmlns:p="http://schemas.microsoft.com/office/2006/metadata/properties" xmlns:ns1="http://schemas.microsoft.com/sharepoint/v3" xmlns:ns2="4A391A42-1CB2-44B0-9BCC-3243958A4C46" xmlns:ns3="65e3a93c-59c2-4cc8-99d9-73f75acf11d7" targetNamespace="http://schemas.microsoft.com/office/2006/metadata/properties" ma:root="true" ma:fieldsID="c5b62fe36af94a9dfc9bc022d338e4c5" ns1:_="" ns2:_="" ns3:_="">
    <xsd:import namespace="http://schemas.microsoft.com/sharepoint/v3"/>
    <xsd:import namespace="4A391A42-1CB2-44B0-9BCC-3243958A4C46"/>
    <xsd:import namespace="65e3a93c-59c2-4cc8-99d9-73f75acf11d7"/>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1E9EFFFD-4099-48F2-871C-D4795F41AA2C}" ma:internalName="SenderLookup" ma:showField="Visningsnavn">
      <xsd:simpleType>
        <xsd:restriction base="dms:Lookup"/>
      </xsd:simpleType>
    </xsd:element>
    <xsd:element name="RecipientsLookup" ma:index="10" nillable="true" ma:displayName="Modtagere" ma:list="{1E9EFFFD-4099-48F2-871C-D4795F41AA2C}"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4A391A42-1CB2-44B0-9BCC-3243958A4C46}"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A391A42-1CB2-44B0-9BCC-3243958A4C46"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3a93c-59c2-4cc8-99d9-73f75acf11d7"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b2e90398-a6ea-44f7-9a24-e053bc68700a}" ma:internalName="TaxCatchAll" ma:showField="CatchAllData" ma:web="65e3a93c-59c2-4cc8-99d9-73f75acf11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1.0</CCMTemplateVersion>
    <Korrespondance xmlns="http://schemas.microsoft.com/sharepoint/v3">Udgående</Korrespondance>
    <RegistrationDate xmlns="http://schemas.microsoft.com/sharepoint/v3" xsi:nil="true"/>
    <CaseOwner xmlns="http://schemas.microsoft.com/sharepoint/v3">
      <UserInfo>
        <DisplayName>Malou Holm Rasmussen</DisplayName>
        <AccountId>62</AccountId>
        <AccountType/>
      </UserInfo>
    </CaseOwner>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CCMCognitiveType xmlns="http://schemas.microsoft.com/sharepoint/v3" xsi:nil="true"/>
    <ReceivedDate xmlns="http://schemas.microsoft.com/sharepoint/v3" xsi:nil="true"/>
    <SvarFrist xmlns="http://schemas.microsoft.com/sharepoint/v3" xsi:nil="true"/>
    <Offentlighed xmlns="http://schemas.microsoft.com/sharepoint/v3">Åbent</Offentlighed>
    <Besvaret xmlns="http://schemas.microsoft.com/sharepoint/v3">false</Besvaret>
    <SenderLookup xmlns="http://schemas.microsoft.com/sharepoint/v3" xsi:nil="true"/>
    <CCMManageRelations xmlns="http://schemas.microsoft.com/sharepoint/v3" xsi:nil="true"/>
    <TrackID xmlns="http://schemas.microsoft.com/sharepoint/v3" xsi:nil="true"/>
    <CCMAgendaDocumentStatus xmlns="http://schemas.microsoft.com/sharepoint/v3" xsi:nil="true"/>
    <Svarpaa xmlns="http://schemas.microsoft.com/sharepoint/v3"/>
    <Dato xmlns="http://schemas.microsoft.com/sharepoint/v3">2022-07-26T07:49:19+00:00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CCMTemplateID xmlns="http://schemas.microsoft.com/sharepoint/v3">72</CCMTemplateID>
    <CCMSystemID xmlns="http://schemas.microsoft.com/sharepoint/v3">587169d6-a954-4482-abac-4e855a7b599d</CCMSystemID>
    <CCMVisualId xmlns="http://schemas.microsoft.com/sharepoint/v3">20225000721</CCMVisualId>
    <LocalAttachment xmlns="http://schemas.microsoft.com/sharepoint/v3">false</LocalAttachment>
    <Finalized xmlns="http://schemas.microsoft.com/sharepoint/v3">false</Finalized>
    <DocID xmlns="http://schemas.microsoft.com/sharepoint/v3">6591539</DocID>
    <CaseRecordNumber xmlns="http://schemas.microsoft.com/sharepoint/v3">0</CaseRecordNumber>
    <CaseID xmlns="http://schemas.microsoft.com/sharepoint/v3">20225000721</CaseID>
    <Related xmlns="http://schemas.microsoft.com/sharepoint/v3">false</Related>
    <CCMCommentCount xmlns="http://schemas.microsoft.com/sharepoint/v3">0</CCMCommentCount>
    <CCMPreviewAnnotationsTasks xmlns="http://schemas.microsoft.com/sharepoint/v3">0</CCMPreviewAnnotationsTasks>
    <CCMPageCount xmlns="http://schemas.microsoft.com/sharepoint/v3">0</CCMPageCount>
    <TaxCatchAll xmlns="65e3a93c-59c2-4cc8-99d9-73f75acf11d7">
      <Value>2</Value>
    </TaxCatchAll>
    <BatchId xmlns="4A391A42-1CB2-44B0-9BCC-3243958A4C46" xsi:nil="true"/>
    <Beskrivelse xmlns="4A391A42-1CB2-44B0-9BCC-3243958A4C46" xsi:nil="true"/>
    <Arkiveringsform xmlns="4A391A42-1CB2-44B0-9BCC-3243958A4C46">01 Lagret fuldt elektronisk i GO</Arkiveringsform>
    <CCMDescription xmlns="4A391A42-1CB2-44B0-9BCC-3243958A4C46" xsi:nil="true"/>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E-mail</TermName>
          <TermId xmlns="http://schemas.microsoft.com/office/infopath/2007/PartnerControls">81d12356-590f-4a00-a074-5caed6407fd0</TermId>
        </TermInfo>
      </Terms>
    </j47fd6f0962548568c75b0a0598df3a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9CD3-DF62-40D7-87BE-C30633AD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391A42-1CB2-44B0-9BCC-3243958A4C46"/>
    <ds:schemaRef ds:uri="65e3a93c-59c2-4cc8-99d9-73f75acf1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0C441-F6AF-4BA3-A3B0-2EE14F198B41}">
  <ds:schemaRefs>
    <ds:schemaRef ds:uri="http://schemas.microsoft.com/office/2006/metadata/properties"/>
    <ds:schemaRef ds:uri="http://schemas.microsoft.com/office/infopath/2007/PartnerControls"/>
    <ds:schemaRef ds:uri="http://schemas.microsoft.com/sharepoint/v3"/>
    <ds:schemaRef ds:uri="65e3a93c-59c2-4cc8-99d9-73f75acf11d7"/>
    <ds:schemaRef ds:uri="4A391A42-1CB2-44B0-9BCC-3243958A4C46"/>
  </ds:schemaRefs>
</ds:datastoreItem>
</file>

<file path=customXml/itemProps3.xml><?xml version="1.0" encoding="utf-8"?>
<ds:datastoreItem xmlns:ds="http://schemas.openxmlformats.org/officeDocument/2006/customXml" ds:itemID="{61D82435-AE52-43D3-A87B-56F43390D09F}">
  <ds:schemaRefs>
    <ds:schemaRef ds:uri="http://schemas.microsoft.com/sharepoint/v3/contenttype/forms"/>
  </ds:schemaRefs>
</ds:datastoreItem>
</file>

<file path=customXml/itemProps4.xml><?xml version="1.0" encoding="utf-8"?>
<ds:datastoreItem xmlns:ds="http://schemas.openxmlformats.org/officeDocument/2006/customXml" ds:itemID="{014A794A-B102-465C-AEFF-A7F14EBF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3766</Words>
  <Characters>22979</Characters>
  <Application>Microsoft Office Word</Application>
  <DocSecurity>0</DocSecurity>
  <Lines>191</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Udkast til ændring af bekendtgørelse om godkendelse af udbydere af de obligatoriske arbejdsmiljøuddannelser</vt:lpstr>
      <vt:lpstr/>
    </vt:vector>
  </TitlesOfParts>
  <Company>Statens IT</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til ændring af bekendtgørelse om godkendelse af udbydere af de obligatoriske arbejdsmiljøuddannelser</dc:title>
  <dc:creator>Malou Holm Rasmussen</dc:creator>
  <cp:lastModifiedBy>Laila Damtoft Pedersen</cp:lastModifiedBy>
  <cp:revision>2</cp:revision>
  <cp:lastPrinted>2022-09-22T13:43:00Z</cp:lastPrinted>
  <dcterms:created xsi:type="dcterms:W3CDTF">2023-01-17T09:13:00Z</dcterms:created>
  <dcterms:modified xsi:type="dcterms:W3CDTF">2023-01-17T09:13:00Z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790474c19d49dfb37c5b6fd2ca097e">
    <vt:lpwstr/>
  </property>
  <property fmtid="{D5CDD505-2E9C-101B-9397-08002B2CF9AE}" pid="3" name="CCMDescription">
    <vt:lpwstr/>
  </property>
  <property fmtid="{D5CDD505-2E9C-101B-9397-08002B2CF9AE}" pid="4" name="CCMEventContext">
    <vt:lpwstr>45e3c4bc-b2ab-4bad-938e-e69a4aa297c8</vt:lpwstr>
  </property>
  <property fmtid="{D5CDD505-2E9C-101B-9397-08002B2CF9AE}" pid="5" name="CCMIsSharedOnOneDrive">
    <vt:bool>false</vt:bool>
  </property>
  <property fmtid="{D5CDD505-2E9C-101B-9397-08002B2CF9AE}" pid="6" name="CCMLock">
    <vt:lpwstr/>
  </property>
  <property fmtid="{D5CDD505-2E9C-101B-9397-08002B2CF9AE}" pid="7" name="CCMNoteType">
    <vt:lpwstr/>
  </property>
  <property fmtid="{D5CDD505-2E9C-101B-9397-08002B2CF9AE}" pid="8" name="CCMOneDriveID">
    <vt:lpwstr/>
  </property>
  <property fmtid="{D5CDD505-2E9C-101B-9397-08002B2CF9AE}" pid="9" name="CCMOneDriveItemID">
    <vt:lpwstr/>
  </property>
  <property fmtid="{D5CDD505-2E9C-101B-9397-08002B2CF9AE}" pid="10" name="CCMOneDriveOwnerID">
    <vt:lpwstr/>
  </property>
  <property fmtid="{D5CDD505-2E9C-101B-9397-08002B2CF9AE}" pid="11" name="CCMSystem">
    <vt:lpwstr> </vt:lpwstr>
  </property>
  <property fmtid="{D5CDD505-2E9C-101B-9397-08002B2CF9AE}" pid="12" name="CCMSystemID">
    <vt:lpwstr>587169d6-a954-4482-abac-4e855a7b599d</vt:lpwstr>
  </property>
  <property fmtid="{D5CDD505-2E9C-101B-9397-08002B2CF9AE}" pid="13" name="CCMTemplateDate">
    <vt:lpwstr/>
  </property>
  <property fmtid="{D5CDD505-2E9C-101B-9397-08002B2CF9AE}" pid="14" name="CCMTemplateID">
    <vt:r8>72</vt:r8>
  </property>
  <property fmtid="{D5CDD505-2E9C-101B-9397-08002B2CF9AE}" pid="15" name="CCMTemplateName">
    <vt:lpwstr/>
  </property>
  <property fmtid="{D5CDD505-2E9C-101B-9397-08002B2CF9AE}" pid="16" name="CCMTemplateResponsible">
    <vt:lpwstr/>
  </property>
  <property fmtid="{D5CDD505-2E9C-101B-9397-08002B2CF9AE}" pid="17" name="CCMTemplateVersion">
    <vt:lpwstr/>
  </property>
  <property fmtid="{D5CDD505-2E9C-101B-9397-08002B2CF9AE}" pid="18" name="CCMVisualId">
    <vt:lpwstr>20179500054</vt:lpwstr>
  </property>
  <property fmtid="{D5CDD505-2E9C-101B-9397-08002B2CF9AE}" pid="19" name="CheckoutUser">
    <vt:lpwstr>1073741823</vt:lpwstr>
  </property>
  <property fmtid="{D5CDD505-2E9C-101B-9397-08002B2CF9AE}" pid="20" name="ContentTypeId">
    <vt:lpwstr>0x010100AC085CFC53BC46CEA2EADE194AD9D48200698E1A23EA48E545B7FA73B6099BFD84</vt:lpwstr>
  </property>
  <property fmtid="{D5CDD505-2E9C-101B-9397-08002B2CF9AE}" pid="21" name="d36b536d71f6448f9945d5316295cd71">
    <vt:lpwstr/>
  </property>
  <property fmtid="{D5CDD505-2E9C-101B-9397-08002B2CF9AE}" pid="22" name="Dokumenttype2">
    <vt:lpwstr>2;#E-mail|81d12356-590f-4a00-a074-5caed6407fd0</vt:lpwstr>
  </property>
  <property fmtid="{D5CDD505-2E9C-101B-9397-08002B2CF9AE}" pid="23" name="f05f4459952d4fd9afb8ebc479ee574b">
    <vt:lpwstr/>
  </property>
  <property fmtid="{D5CDD505-2E9C-101B-9397-08002B2CF9AE}" pid="24" name="Hide">
    <vt:lpwstr>0</vt:lpwstr>
  </property>
  <property fmtid="{D5CDD505-2E9C-101B-9397-08002B2CF9AE}" pid="25" name="kFormat">
    <vt:i4>0</vt:i4>
  </property>
  <property fmtid="{D5CDD505-2E9C-101B-9397-08002B2CF9AE}" pid="26" name="LikedBy">
    <vt:lpwstr/>
  </property>
  <property fmtid="{D5CDD505-2E9C-101B-9397-08002B2CF9AE}" pid="27" name="LikesCount">
    <vt:lpwstr/>
  </property>
  <property fmtid="{D5CDD505-2E9C-101B-9397-08002B2CF9AE}" pid="28" name="Master">
    <vt:lpwstr/>
  </property>
  <property fmtid="{D5CDD505-2E9C-101B-9397-08002B2CF9AE}" pid="29" name="n9368c2a71e24779a281fe57a40af0aa">
    <vt:lpwstr/>
  </property>
  <property fmtid="{D5CDD505-2E9C-101B-9397-08002B2CF9AE}" pid="30" name="Profil">
    <vt:lpwstr/>
  </property>
  <property fmtid="{D5CDD505-2E9C-101B-9397-08002B2CF9AE}" pid="31" name="Sagsprofil">
    <vt:lpwstr/>
  </property>
  <property fmtid="{D5CDD505-2E9C-101B-9397-08002B2CF9AE}" pid="32" name="Skabelontype">
    <vt:lpwstr>Generel</vt:lpwstr>
  </property>
  <property fmtid="{D5CDD505-2E9C-101B-9397-08002B2CF9AE}" pid="33" name="TaxCatchAll">
    <vt:lpwstr/>
  </property>
  <property fmtid="{D5CDD505-2E9C-101B-9397-08002B2CF9AE}" pid="34" name="UseInSam">
    <vt:lpwstr/>
  </property>
  <property fmtid="{D5CDD505-2E9C-101B-9397-08002B2CF9AE}" pid="35" name="Vises i">
    <vt:lpwstr>;#Offshore;#Grønland;#</vt:lpwstr>
  </property>
  <property fmtid="{D5CDD505-2E9C-101B-9397-08002B2CF9AE}" pid="36" name="CCMReplyToDocCacheId_AA145BE6-B859-401A-B2E0-03BB3E7048FC_">
    <vt:lpwstr>CCMReplyToDocCacheId_AA145BE6-B859-401A-B2E0-03BB3E7048FC_871dbeb8-bda1-40d5-b0f9-e4a3a53f1c29</vt:lpwstr>
  </property>
</Properties>
</file>