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29" w:rsidRDefault="00016229" w:rsidP="00016229">
      <w:pPr>
        <w:pStyle w:val="titel2"/>
        <w:rPr>
          <w:sz w:val="28"/>
          <w:szCs w:val="28"/>
        </w:rPr>
      </w:pPr>
      <w:r>
        <w:rPr>
          <w:sz w:val="28"/>
          <w:szCs w:val="28"/>
        </w:rPr>
        <w:t>Bekendtgørelse om produktionsafgift på fisk landet af danske fiskerfartøjer</w:t>
      </w:r>
    </w:p>
    <w:p w:rsidR="00016229" w:rsidRDefault="00016229" w:rsidP="00016229">
      <w:pPr>
        <w:pStyle w:val="indledning2"/>
        <w:rPr>
          <w:sz w:val="17"/>
          <w:szCs w:val="17"/>
        </w:rPr>
      </w:pPr>
      <w:r>
        <w:rPr>
          <w:sz w:val="17"/>
          <w:szCs w:val="17"/>
        </w:rPr>
        <w:t xml:space="preserve">I medfør af § 102, stk. 2 og 3, </w:t>
      </w:r>
      <w:ins w:id="0" w:author="Martin Chemnitz Mortensen" w:date="2018-10-02T08:43:00Z">
        <w:r w:rsidR="006B11C9">
          <w:rPr>
            <w:sz w:val="17"/>
            <w:szCs w:val="17"/>
          </w:rPr>
          <w:t xml:space="preserve">§ 110, stk. 3, </w:t>
        </w:r>
      </w:ins>
      <w:r>
        <w:rPr>
          <w:sz w:val="17"/>
          <w:szCs w:val="17"/>
        </w:rPr>
        <w:t xml:space="preserve">og § 130, stk. 2, i lov om fiskeri og fiskeopdræt (fiskeriloven), jf. lovbekendtgørelse nr. </w:t>
      </w:r>
      <w:del w:id="1" w:author="Martin Chemnitz Mortensen" w:date="2018-09-27T08:04:00Z">
        <w:r w:rsidDel="00016229">
          <w:rPr>
            <w:sz w:val="17"/>
            <w:szCs w:val="17"/>
          </w:rPr>
          <w:delText xml:space="preserve">978 </w:delText>
        </w:r>
      </w:del>
      <w:ins w:id="2" w:author="Martin Chemnitz Mortensen" w:date="2018-09-27T08:04:00Z">
        <w:r>
          <w:rPr>
            <w:sz w:val="17"/>
            <w:szCs w:val="17"/>
          </w:rPr>
          <w:t xml:space="preserve">764 </w:t>
        </w:r>
      </w:ins>
      <w:r>
        <w:rPr>
          <w:sz w:val="17"/>
          <w:szCs w:val="17"/>
        </w:rPr>
        <w:t xml:space="preserve">af </w:t>
      </w:r>
      <w:del w:id="3" w:author="Martin Chemnitz Mortensen" w:date="2018-09-27T08:05:00Z">
        <w:r w:rsidDel="00016229">
          <w:rPr>
            <w:sz w:val="17"/>
            <w:szCs w:val="17"/>
          </w:rPr>
          <w:delText>26</w:delText>
        </w:r>
      </w:del>
      <w:ins w:id="4" w:author="Martin Chemnitz Mortensen" w:date="2018-09-27T08:05:00Z">
        <w:r>
          <w:rPr>
            <w:sz w:val="17"/>
            <w:szCs w:val="17"/>
          </w:rPr>
          <w:t>19</w:t>
        </w:r>
      </w:ins>
      <w:r>
        <w:rPr>
          <w:sz w:val="17"/>
          <w:szCs w:val="17"/>
        </w:rPr>
        <w:t xml:space="preserve">. </w:t>
      </w:r>
      <w:del w:id="5" w:author="Martin Chemnitz Mortensen" w:date="2018-09-27T08:05:00Z">
        <w:r w:rsidDel="00016229">
          <w:rPr>
            <w:sz w:val="17"/>
            <w:szCs w:val="17"/>
          </w:rPr>
          <w:delText xml:space="preserve">september </w:delText>
        </w:r>
      </w:del>
      <w:ins w:id="6" w:author="Martin Chemnitz Mortensen" w:date="2018-09-27T08:05:00Z">
        <w:r>
          <w:rPr>
            <w:sz w:val="17"/>
            <w:szCs w:val="17"/>
          </w:rPr>
          <w:t xml:space="preserve">juni </w:t>
        </w:r>
      </w:ins>
      <w:del w:id="7" w:author="Martin Chemnitz Mortensen" w:date="2018-09-27T08:05:00Z">
        <w:r w:rsidDel="00016229">
          <w:rPr>
            <w:sz w:val="17"/>
            <w:szCs w:val="17"/>
          </w:rPr>
          <w:delText>2008</w:delText>
        </w:r>
      </w:del>
      <w:ins w:id="8" w:author="Martin Chemnitz Mortensen" w:date="2018-09-27T08:05:00Z">
        <w:r>
          <w:rPr>
            <w:sz w:val="17"/>
            <w:szCs w:val="17"/>
          </w:rPr>
          <w:t>2018</w:t>
        </w:r>
      </w:ins>
      <w:r>
        <w:rPr>
          <w:sz w:val="17"/>
          <w:szCs w:val="17"/>
        </w:rPr>
        <w:t>, fastsættes</w:t>
      </w:r>
      <w:del w:id="9" w:author="Martin Chemnitz Mortensen" w:date="2018-09-27T08:04:00Z">
        <w:r w:rsidDel="00016229">
          <w:rPr>
            <w:sz w:val="17"/>
            <w:szCs w:val="17"/>
          </w:rPr>
          <w:delText xml:space="preserve"> efter bemyndigelse</w:delText>
        </w:r>
      </w:del>
      <w:r>
        <w:rPr>
          <w:sz w:val="17"/>
          <w:szCs w:val="17"/>
        </w:rPr>
        <w:t>:</w:t>
      </w:r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1"/>
          <w:sz w:val="17"/>
          <w:szCs w:val="17"/>
        </w:rPr>
        <w:t>§ 1.</w:t>
      </w:r>
      <w:r>
        <w:rPr>
          <w:sz w:val="17"/>
          <w:szCs w:val="17"/>
        </w:rPr>
        <w:t xml:space="preserve"> I denne bekendtgørelse forstås ved:</w:t>
      </w:r>
    </w:p>
    <w:p w:rsidR="00016229" w:rsidRDefault="00016229" w:rsidP="00016229">
      <w:pPr>
        <w:pStyle w:val="liste1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Fisk: Fisk af enhver art, krebs- og bløddyr samt alger fanget på såvel dansk som udenlandsk fiskeriterritorium.</w:t>
      </w:r>
    </w:p>
    <w:p w:rsidR="00016229" w:rsidRDefault="00016229" w:rsidP="00016229">
      <w:pPr>
        <w:pStyle w:val="liste1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 xml:space="preserve">Dansk fiskerfartøj: Dansk indregistreret fartøj, der er optaget i </w:t>
      </w:r>
      <w:del w:id="10" w:author="Martin Chemnitz Mortensen" w:date="2018-10-10T14:51:00Z">
        <w:r w:rsidDel="00062C3F">
          <w:rPr>
            <w:sz w:val="17"/>
            <w:szCs w:val="17"/>
          </w:rPr>
          <w:delText xml:space="preserve">Fiskeridirektoratets </w:delText>
        </w:r>
      </w:del>
      <w:ins w:id="11" w:author="Martin Chemnitz Mortensen" w:date="2018-10-10T14:51:00Z">
        <w:r w:rsidR="00062C3F">
          <w:rPr>
            <w:sz w:val="17"/>
            <w:szCs w:val="17"/>
          </w:rPr>
          <w:t xml:space="preserve">Fiskeristyrelsens </w:t>
        </w:r>
      </w:ins>
      <w:r>
        <w:rPr>
          <w:sz w:val="17"/>
          <w:szCs w:val="17"/>
        </w:rPr>
        <w:t>fartøjsregister.</w:t>
      </w:r>
    </w:p>
    <w:p w:rsidR="00016229" w:rsidRDefault="00016229" w:rsidP="00016229">
      <w:pPr>
        <w:pStyle w:val="liste1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Landingsværdien: Værdien af fisk, krebs- og bløddyr samt alger i første omsætningsled uden merværdiafgift.</w:t>
      </w:r>
    </w:p>
    <w:p w:rsidR="00016229" w:rsidRDefault="00016229" w:rsidP="00016229">
      <w:pPr>
        <w:pStyle w:val="liste1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 xml:space="preserve">Fartøjsejer: Personer og eller selskaber, der er opført i </w:t>
      </w:r>
      <w:del w:id="12" w:author="Martin Chemnitz Mortensen" w:date="2018-10-10T14:51:00Z">
        <w:r w:rsidDel="00062C3F">
          <w:rPr>
            <w:sz w:val="17"/>
            <w:szCs w:val="17"/>
          </w:rPr>
          <w:delText xml:space="preserve">Fiskeridirektoratets </w:delText>
        </w:r>
      </w:del>
      <w:ins w:id="13" w:author="Martin Chemnitz Mortensen" w:date="2018-10-10T14:51:00Z">
        <w:r w:rsidR="00062C3F">
          <w:rPr>
            <w:sz w:val="17"/>
            <w:szCs w:val="17"/>
          </w:rPr>
          <w:t xml:space="preserve">Fiskeristyrelsens </w:t>
        </w:r>
      </w:ins>
      <w:r>
        <w:rPr>
          <w:sz w:val="17"/>
          <w:szCs w:val="17"/>
        </w:rPr>
        <w:t>fartøjsregister som ejere af fartøjet.</w:t>
      </w:r>
    </w:p>
    <w:p w:rsidR="00016229" w:rsidRDefault="00016229" w:rsidP="00016229">
      <w:pPr>
        <w:pStyle w:val="liste1"/>
        <w:numPr>
          <w:ilvl w:val="0"/>
          <w:numId w:val="1"/>
        </w:numPr>
        <w:rPr>
          <w:sz w:val="17"/>
          <w:szCs w:val="17"/>
        </w:rPr>
      </w:pPr>
      <w:r>
        <w:rPr>
          <w:sz w:val="17"/>
          <w:szCs w:val="17"/>
        </w:rPr>
        <w:t>Opkøber: Personer, virksomheder og selskaber der er bevillingspligtige efter fiskerilovens § 86, stk. 1, nr. 1-5, og som enten selv er den første køber eller formidler af det første salg af fisk efter landing (fx offentlig fiskeauktion, agent, kommissionær, fiskesalgsforening m.v.) samt godkendte producentorganisationer.</w:t>
      </w:r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2"/>
          <w:sz w:val="17"/>
          <w:szCs w:val="17"/>
        </w:rPr>
        <w:t>§ 2.</w:t>
      </w:r>
      <w:r>
        <w:rPr>
          <w:sz w:val="17"/>
          <w:szCs w:val="17"/>
        </w:rPr>
        <w:t xml:space="preserve"> For fisk, der landes af danske fiskerfartøjer i dansk havn eller udenlandsk havn, skal der betales en produktionsafgift.</w:t>
      </w:r>
    </w:p>
    <w:p w:rsidR="00B46753" w:rsidRDefault="00016229" w:rsidP="00B46753">
      <w:pPr>
        <w:pStyle w:val="stk2"/>
        <w:rPr>
          <w:ins w:id="14" w:author="Martin Chemnitz Mortensen" w:date="2018-09-27T08:19:00Z"/>
          <w:sz w:val="17"/>
          <w:szCs w:val="17"/>
        </w:rPr>
      </w:pPr>
      <w:r>
        <w:rPr>
          <w:rStyle w:val="stknr1"/>
          <w:sz w:val="17"/>
          <w:szCs w:val="17"/>
        </w:rPr>
        <w:t>Stk. 2.</w:t>
      </w:r>
      <w:r>
        <w:rPr>
          <w:sz w:val="17"/>
          <w:szCs w:val="17"/>
        </w:rPr>
        <w:t xml:space="preserve"> Produktionsafgiften på fisk er</w:t>
      </w:r>
      <w:del w:id="15" w:author="Martin Chemnitz Mortensen" w:date="2018-09-27T08:19:00Z">
        <w:r w:rsidDel="009F066B">
          <w:rPr>
            <w:sz w:val="17"/>
            <w:szCs w:val="17"/>
          </w:rPr>
          <w:delText xml:space="preserve"> </w:delText>
        </w:r>
      </w:del>
      <w:del w:id="16" w:author="Martin Chemnitz Mortensen" w:date="2018-09-27T08:06:00Z">
        <w:r w:rsidDel="00016229">
          <w:rPr>
            <w:sz w:val="17"/>
            <w:szCs w:val="17"/>
          </w:rPr>
          <w:delText xml:space="preserve">2 </w:delText>
        </w:r>
      </w:del>
      <w:ins w:id="17" w:author="Martin Chemnitz Mortensen" w:date="2018-09-27T08:06:00Z">
        <w:r>
          <w:rPr>
            <w:sz w:val="17"/>
            <w:szCs w:val="17"/>
          </w:rPr>
          <w:t xml:space="preserve">4 </w:t>
        </w:r>
      </w:ins>
      <w:ins w:id="18" w:author="Martin Chemnitz Mortensen" w:date="2018-10-02T09:30:00Z">
        <w:r w:rsidR="00C137D7" w:rsidRPr="00C137D7">
          <w:rPr>
            <w:sz w:val="17"/>
            <w:szCs w:val="17"/>
          </w:rPr>
          <w:t>‰</w:t>
        </w:r>
      </w:ins>
      <w:del w:id="19" w:author="Martin Chemnitz Mortensen" w:date="2018-10-02T09:30:00Z">
        <w:r w:rsidRPr="00C137D7" w:rsidDel="00C137D7">
          <w:rPr>
            <w:sz w:val="17"/>
            <w:szCs w:val="17"/>
          </w:rPr>
          <w:delText>0</w:delText>
        </w:r>
        <w:r w:rsidDel="00C137D7">
          <w:rPr>
            <w:sz w:val="17"/>
            <w:szCs w:val="17"/>
          </w:rPr>
          <w:delText>/00</w:delText>
        </w:r>
      </w:del>
      <w:r>
        <w:rPr>
          <w:sz w:val="17"/>
          <w:szCs w:val="17"/>
        </w:rPr>
        <w:t xml:space="preserve"> af landingsværdien.</w:t>
      </w:r>
    </w:p>
    <w:p w:rsidR="007B0E41" w:rsidRDefault="00B46753" w:rsidP="000A5CFB">
      <w:pPr>
        <w:pStyle w:val="stk2"/>
        <w:rPr>
          <w:ins w:id="20" w:author="Martin Chemnitz Mortensen" w:date="2018-10-12T13:19:00Z"/>
          <w:sz w:val="17"/>
          <w:szCs w:val="17"/>
        </w:rPr>
      </w:pPr>
      <w:ins w:id="21" w:author="Martin Chemnitz Mortensen" w:date="2018-09-27T08:19:00Z">
        <w:r>
          <w:rPr>
            <w:i/>
            <w:sz w:val="17"/>
            <w:szCs w:val="17"/>
          </w:rPr>
          <w:t>Stk. 3.</w:t>
        </w:r>
        <w:r>
          <w:rPr>
            <w:sz w:val="17"/>
            <w:szCs w:val="17"/>
          </w:rPr>
          <w:t xml:space="preserve"> </w:t>
        </w:r>
      </w:ins>
      <w:ins w:id="22" w:author="Martin Chemnitz Mortensen" w:date="2018-10-12T13:19:00Z">
        <w:r w:rsidR="007B0E41">
          <w:rPr>
            <w:sz w:val="17"/>
            <w:szCs w:val="17"/>
          </w:rPr>
          <w:t xml:space="preserve">Hvis et fartøj det enkelte år på et tidspunkt overstiger en akkumuleret værdi af den landede fisk for det pågældende år på 25.000.000 kr., er produktionsafgiften herefter 6 </w:t>
        </w:r>
        <w:r w:rsidR="007B0E41" w:rsidRPr="00C137D7">
          <w:rPr>
            <w:sz w:val="17"/>
            <w:szCs w:val="17"/>
          </w:rPr>
          <w:t>‰</w:t>
        </w:r>
        <w:r w:rsidR="007B0E41">
          <w:rPr>
            <w:sz w:val="17"/>
            <w:szCs w:val="17"/>
          </w:rPr>
          <w:t xml:space="preserve"> af landingsværdien det pågældende år.</w:t>
        </w:r>
      </w:ins>
    </w:p>
    <w:p w:rsidR="000A5CFB" w:rsidRDefault="000A5CFB" w:rsidP="000A5CFB">
      <w:pPr>
        <w:pStyle w:val="stk2"/>
        <w:rPr>
          <w:ins w:id="23" w:author="Martin Chemnitz Mortensen" w:date="2018-10-05T15:27:00Z"/>
          <w:sz w:val="17"/>
          <w:szCs w:val="17"/>
        </w:rPr>
      </w:pPr>
      <w:ins w:id="24" w:author="Martin Chemnitz Mortensen" w:date="2018-09-27T09:10:00Z">
        <w:r>
          <w:rPr>
            <w:i/>
            <w:sz w:val="17"/>
            <w:szCs w:val="17"/>
          </w:rPr>
          <w:t xml:space="preserve">Stk. 4. </w:t>
        </w:r>
      </w:ins>
      <w:ins w:id="25" w:author="Martin Chemnitz Mortensen" w:date="2018-09-27T09:13:00Z">
        <w:r w:rsidR="00CE2327">
          <w:rPr>
            <w:sz w:val="17"/>
            <w:szCs w:val="17"/>
          </w:rPr>
          <w:t>Hvert dansk fiskerfartøj</w:t>
        </w:r>
      </w:ins>
      <w:ins w:id="26" w:author="Bjørn Wirlander" w:date="2018-10-15T14:53:00Z">
        <w:r w:rsidR="00212EB3">
          <w:rPr>
            <w:sz w:val="17"/>
            <w:szCs w:val="17"/>
          </w:rPr>
          <w:t>,</w:t>
        </w:r>
      </w:ins>
      <w:bookmarkStart w:id="27" w:name="_GoBack"/>
      <w:bookmarkEnd w:id="27"/>
      <w:ins w:id="28" w:author="Martin Chemnitz Mortensen" w:date="2018-09-27T09:13:00Z">
        <w:r w:rsidR="00CE2327">
          <w:rPr>
            <w:sz w:val="17"/>
            <w:szCs w:val="17"/>
          </w:rPr>
          <w:t xml:space="preserve"> der lander fisk i dansk havn eller udenlandsk havn, skal ikke </w:t>
        </w:r>
      </w:ins>
      <w:ins w:id="29" w:author="Martin Chemnitz Mortensen" w:date="2018-09-27T09:14:00Z">
        <w:r w:rsidR="00CE2327">
          <w:rPr>
            <w:sz w:val="17"/>
            <w:szCs w:val="17"/>
          </w:rPr>
          <w:t>betale</w:t>
        </w:r>
      </w:ins>
      <w:ins w:id="30" w:author="Martin Chemnitz Mortensen" w:date="2018-09-27T09:12:00Z">
        <w:r>
          <w:rPr>
            <w:sz w:val="17"/>
            <w:szCs w:val="17"/>
          </w:rPr>
          <w:t xml:space="preserve"> produktionsafgift, jf. </w:t>
        </w:r>
      </w:ins>
      <w:ins w:id="31" w:author="Martin Chemnitz Mortensen" w:date="2018-09-27T09:13:00Z">
        <w:r>
          <w:rPr>
            <w:sz w:val="17"/>
            <w:szCs w:val="17"/>
          </w:rPr>
          <w:t xml:space="preserve">stk. 1, </w:t>
        </w:r>
      </w:ins>
      <w:ins w:id="32" w:author="Martin Chemnitz Mortensen" w:date="2018-09-27T09:15:00Z">
        <w:r w:rsidR="00F5228B">
          <w:rPr>
            <w:sz w:val="17"/>
            <w:szCs w:val="17"/>
          </w:rPr>
          <w:t xml:space="preserve">af </w:t>
        </w:r>
        <w:r w:rsidR="008F6F12">
          <w:rPr>
            <w:sz w:val="17"/>
            <w:szCs w:val="17"/>
          </w:rPr>
          <w:t>årlige landingsværdi</w:t>
        </w:r>
      </w:ins>
      <w:ins w:id="33" w:author="Martin Chemnitz Mortensen" w:date="2018-10-05T15:27:00Z">
        <w:r w:rsidR="00F5228B">
          <w:rPr>
            <w:sz w:val="17"/>
            <w:szCs w:val="17"/>
          </w:rPr>
          <w:t>er</w:t>
        </w:r>
      </w:ins>
      <w:ins w:id="34" w:author="Martin Chemnitz Mortensen" w:date="2018-09-27T09:15:00Z">
        <w:r w:rsidR="008F6F12">
          <w:rPr>
            <w:sz w:val="17"/>
            <w:szCs w:val="17"/>
          </w:rPr>
          <w:t xml:space="preserve"> op til 500.000 kr. </w:t>
        </w:r>
      </w:ins>
    </w:p>
    <w:p w:rsidR="00F5228B" w:rsidRPr="00F5228B" w:rsidRDefault="00F5228B" w:rsidP="000A5CFB">
      <w:pPr>
        <w:pStyle w:val="stk2"/>
        <w:rPr>
          <w:ins w:id="35" w:author="Martin Chemnitz Mortensen" w:date="2018-10-02T08:35:00Z"/>
          <w:sz w:val="17"/>
          <w:szCs w:val="17"/>
        </w:rPr>
      </w:pPr>
      <w:ins w:id="36" w:author="Martin Chemnitz Mortensen" w:date="2018-10-05T15:27:00Z">
        <w:r>
          <w:rPr>
            <w:i/>
            <w:sz w:val="17"/>
            <w:szCs w:val="17"/>
          </w:rPr>
          <w:t>Stk. 5.</w:t>
        </w:r>
        <w:r>
          <w:rPr>
            <w:sz w:val="17"/>
            <w:szCs w:val="17"/>
          </w:rPr>
          <w:t xml:space="preserve"> </w:t>
        </w:r>
      </w:ins>
      <w:ins w:id="37" w:author="Martin Chemnitz Mortensen" w:date="2018-10-05T15:29:00Z">
        <w:r>
          <w:rPr>
            <w:sz w:val="17"/>
            <w:szCs w:val="17"/>
          </w:rPr>
          <w:t xml:space="preserve">Produktionsafgifter tilbageholdes ved afregning med sælgeren, jf. </w:t>
        </w:r>
      </w:ins>
      <w:ins w:id="38" w:author="Martin Chemnitz Mortensen" w:date="2018-10-05T15:30:00Z">
        <w:r>
          <w:rPr>
            <w:sz w:val="17"/>
            <w:szCs w:val="17"/>
          </w:rPr>
          <w:t>§ 6. Ved opgørelse af samlede landinger efter årets afslutning, sker der reberegning, hvorefter</w:t>
        </w:r>
      </w:ins>
      <w:ins w:id="39" w:author="Martin Chemnitz Mortensen" w:date="2018-10-05T15:31:00Z">
        <w:r w:rsidR="009D3695">
          <w:rPr>
            <w:sz w:val="17"/>
            <w:szCs w:val="17"/>
          </w:rPr>
          <w:t xml:space="preserve"> der refunderes tilbageholdt afgift for samlede årlige landingsværdier på op til 500.000 kr</w:t>
        </w:r>
      </w:ins>
      <w:ins w:id="40" w:author="Martin Chemnitz Mortensen" w:date="2018-10-05T15:32:00Z">
        <w:r w:rsidR="009D3695">
          <w:rPr>
            <w:sz w:val="17"/>
            <w:szCs w:val="17"/>
          </w:rPr>
          <w:t>.</w:t>
        </w:r>
      </w:ins>
      <w:ins w:id="41" w:author="Martin Chemnitz Mortensen" w:date="2018-10-05T15:31:00Z">
        <w:r w:rsidR="009D3695">
          <w:rPr>
            <w:sz w:val="17"/>
            <w:szCs w:val="17"/>
          </w:rPr>
          <w:t xml:space="preserve">, jf. </w:t>
        </w:r>
      </w:ins>
      <w:ins w:id="42" w:author="Martin Chemnitz Mortensen" w:date="2018-10-05T15:32:00Z">
        <w:r w:rsidR="009D3695">
          <w:rPr>
            <w:sz w:val="17"/>
            <w:szCs w:val="17"/>
          </w:rPr>
          <w:t xml:space="preserve">stk. 4. </w:t>
        </w:r>
      </w:ins>
    </w:p>
    <w:p w:rsidR="00935367" w:rsidRDefault="00935367" w:rsidP="000A5CFB">
      <w:pPr>
        <w:pStyle w:val="stk2"/>
        <w:rPr>
          <w:ins w:id="43" w:author="Martin Chemnitz Mortensen" w:date="2018-10-02T08:35:00Z"/>
          <w:sz w:val="17"/>
          <w:szCs w:val="17"/>
        </w:rPr>
      </w:pPr>
    </w:p>
    <w:p w:rsidR="00550A97" w:rsidRDefault="00935367" w:rsidP="00DB71C8">
      <w:pPr>
        <w:pStyle w:val="stk2"/>
        <w:rPr>
          <w:ins w:id="44" w:author="Martin Chemnitz Mortensen" w:date="2018-10-10T14:28:00Z"/>
          <w:sz w:val="17"/>
          <w:szCs w:val="17"/>
        </w:rPr>
      </w:pPr>
      <w:ins w:id="45" w:author="Martin Chemnitz Mortensen" w:date="2018-10-02T08:35:00Z">
        <w:r>
          <w:rPr>
            <w:b/>
            <w:sz w:val="17"/>
            <w:szCs w:val="17"/>
          </w:rPr>
          <w:t>§ 3.</w:t>
        </w:r>
        <w:r>
          <w:rPr>
            <w:sz w:val="17"/>
            <w:szCs w:val="17"/>
          </w:rPr>
          <w:t xml:space="preserve"> </w:t>
        </w:r>
      </w:ins>
      <w:ins w:id="46" w:author="Martin Chemnitz Mortensen" w:date="2018-10-05T15:21:00Z">
        <w:r w:rsidR="00DB71C8">
          <w:rPr>
            <w:sz w:val="17"/>
            <w:szCs w:val="17"/>
          </w:rPr>
          <w:t>Fartøjer, der den [10. december] vurderes ikke at</w:t>
        </w:r>
      </w:ins>
      <w:ins w:id="47" w:author="Martin Chemnitz Mortensen" w:date="2018-10-05T15:22:00Z">
        <w:r w:rsidR="00DB71C8">
          <w:rPr>
            <w:sz w:val="17"/>
            <w:szCs w:val="17"/>
          </w:rPr>
          <w:t xml:space="preserve"> nå at</w:t>
        </w:r>
      </w:ins>
      <w:ins w:id="48" w:author="Martin Chemnitz Mortensen" w:date="2018-10-05T15:21:00Z">
        <w:r w:rsidR="00DB71C8">
          <w:rPr>
            <w:sz w:val="17"/>
            <w:szCs w:val="17"/>
          </w:rPr>
          <w:t xml:space="preserve"> lande fisk i dansk havn eller udenlandsk havn til en samlet årlig landingsværdi på op til 500.000 kr. </w:t>
        </w:r>
      </w:ins>
      <w:ins w:id="49" w:author="Martin Chemnitz Mortensen" w:date="2018-10-05T15:23:00Z">
        <w:r w:rsidR="00DB71C8">
          <w:rPr>
            <w:sz w:val="17"/>
            <w:szCs w:val="17"/>
          </w:rPr>
          <w:t xml:space="preserve">inden årets udløb, jf. § 2, stk. 4, </w:t>
        </w:r>
      </w:ins>
      <w:ins w:id="50" w:author="Martin Chemnitz Mortensen" w:date="2018-10-05T15:26:00Z">
        <w:r w:rsidR="00F5228B">
          <w:rPr>
            <w:sz w:val="17"/>
            <w:szCs w:val="17"/>
          </w:rPr>
          <w:t xml:space="preserve">undtages at betale produktionsafgift, jf. § 2, stk. </w:t>
        </w:r>
      </w:ins>
      <w:ins w:id="51" w:author="Martin Chemnitz Mortensen" w:date="2018-10-05T15:28:00Z">
        <w:r w:rsidR="006B1998">
          <w:rPr>
            <w:sz w:val="17"/>
            <w:szCs w:val="17"/>
          </w:rPr>
          <w:t>1, i forbindelse med</w:t>
        </w:r>
        <w:r w:rsidR="00F5228B">
          <w:rPr>
            <w:sz w:val="17"/>
            <w:szCs w:val="17"/>
          </w:rPr>
          <w:t xml:space="preserve"> landing, jf. </w:t>
        </w:r>
      </w:ins>
      <w:ins w:id="52" w:author="Martin Chemnitz Mortensen" w:date="2018-10-05T15:29:00Z">
        <w:r w:rsidR="00F5228B">
          <w:rPr>
            <w:sz w:val="17"/>
            <w:szCs w:val="17"/>
          </w:rPr>
          <w:t>§ 6</w:t>
        </w:r>
      </w:ins>
      <w:ins w:id="53" w:author="Martin Chemnitz Mortensen" w:date="2018-10-10T14:28:00Z">
        <w:r w:rsidR="006B1998">
          <w:rPr>
            <w:sz w:val="17"/>
            <w:szCs w:val="17"/>
          </w:rPr>
          <w:t>, året efter</w:t>
        </w:r>
      </w:ins>
      <w:ins w:id="54" w:author="Martin Chemnitz Mortensen" w:date="2018-10-05T15:29:00Z">
        <w:r w:rsidR="00F5228B">
          <w:rPr>
            <w:sz w:val="17"/>
            <w:szCs w:val="17"/>
          </w:rPr>
          <w:t>.</w:t>
        </w:r>
      </w:ins>
      <w:ins w:id="55" w:author="Ida Ruge-Andersen Friis" w:date="2018-10-02T13:47:00Z">
        <w:del w:id="56" w:author="Martin Chemnitz Mortensen" w:date="2018-10-05T15:21:00Z">
          <w:r w:rsidR="00E6023D" w:rsidDel="00DB71C8">
            <w:rPr>
              <w:sz w:val="17"/>
              <w:szCs w:val="17"/>
            </w:rPr>
            <w:delText xml:space="preserve"> </w:delText>
          </w:r>
        </w:del>
      </w:ins>
    </w:p>
    <w:p w:rsidR="006B1998" w:rsidRPr="006B1998" w:rsidRDefault="006B1998" w:rsidP="00DB71C8">
      <w:pPr>
        <w:pStyle w:val="stk2"/>
        <w:rPr>
          <w:ins w:id="57" w:author="Martin Chemnitz Mortensen" w:date="2018-09-27T09:10:00Z"/>
          <w:sz w:val="17"/>
          <w:szCs w:val="17"/>
        </w:rPr>
      </w:pPr>
      <w:ins w:id="58" w:author="Martin Chemnitz Mortensen" w:date="2018-10-10T14:28:00Z">
        <w:r>
          <w:rPr>
            <w:i/>
            <w:sz w:val="17"/>
            <w:szCs w:val="17"/>
          </w:rPr>
          <w:t>Stk. 2</w:t>
        </w:r>
        <w:r>
          <w:rPr>
            <w:sz w:val="17"/>
            <w:szCs w:val="17"/>
          </w:rPr>
          <w:t xml:space="preserve">. Fartøjer, der er undtaget løbende betaling af promilleafgift, jf. </w:t>
        </w:r>
      </w:ins>
      <w:ins w:id="59" w:author="Martin Chemnitz Mortensen" w:date="2018-10-10T14:29:00Z">
        <w:r>
          <w:rPr>
            <w:sz w:val="17"/>
            <w:szCs w:val="17"/>
          </w:rPr>
          <w:t xml:space="preserve">stk. 1, har landet fisk for mere end 500.000 kr. ved årets udgang, vil blive opkrævet afkrævet afgift, jf. </w:t>
        </w:r>
      </w:ins>
      <w:ins w:id="60" w:author="Martin Chemnitz Mortensen" w:date="2018-10-10T14:30:00Z">
        <w:r>
          <w:rPr>
            <w:sz w:val="17"/>
            <w:szCs w:val="17"/>
          </w:rPr>
          <w:t>§ 2, stk. 2 og 3,</w:t>
        </w:r>
      </w:ins>
      <w:ins w:id="61" w:author="Martin Chemnitz Mortensen" w:date="2018-10-10T14:31:00Z">
        <w:r w:rsidR="00AF1BAE">
          <w:rPr>
            <w:sz w:val="17"/>
            <w:szCs w:val="17"/>
          </w:rPr>
          <w:t xml:space="preserve"> efter årets afslutning. </w:t>
        </w:r>
      </w:ins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3"/>
          <w:sz w:val="17"/>
          <w:szCs w:val="17"/>
        </w:rPr>
        <w:t>§ </w:t>
      </w:r>
      <w:del w:id="62" w:author="Martin Chemnitz Mortensen" w:date="2018-10-02T08:39:00Z">
        <w:r w:rsidDel="00717013">
          <w:rPr>
            <w:rStyle w:val="paragrafnr3"/>
            <w:sz w:val="17"/>
            <w:szCs w:val="17"/>
          </w:rPr>
          <w:delText>3</w:delText>
        </w:r>
      </w:del>
      <w:ins w:id="63" w:author="Martin Chemnitz Mortensen" w:date="2018-10-02T08:39:00Z">
        <w:r w:rsidR="00717013">
          <w:rPr>
            <w:rStyle w:val="paragrafnr3"/>
            <w:sz w:val="17"/>
            <w:szCs w:val="17"/>
          </w:rPr>
          <w:t>4</w:t>
        </w:r>
      </w:ins>
      <w:r>
        <w:rPr>
          <w:rStyle w:val="paragrafnr3"/>
          <w:sz w:val="17"/>
          <w:szCs w:val="17"/>
        </w:rPr>
        <w:t>.</w:t>
      </w:r>
      <w:r>
        <w:rPr>
          <w:sz w:val="17"/>
          <w:szCs w:val="17"/>
        </w:rPr>
        <w:t xml:space="preserve"> Afgiftspligten gælder også ved landing fra og til driftsmæssigt adskilte enheder med samme ejer.</w:t>
      </w:r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4"/>
          <w:sz w:val="17"/>
          <w:szCs w:val="17"/>
        </w:rPr>
        <w:t>§ </w:t>
      </w:r>
      <w:del w:id="64" w:author="Martin Chemnitz Mortensen" w:date="2018-10-02T08:39:00Z">
        <w:r w:rsidDel="00717013">
          <w:rPr>
            <w:rStyle w:val="paragrafnr4"/>
            <w:sz w:val="17"/>
            <w:szCs w:val="17"/>
          </w:rPr>
          <w:delText>4</w:delText>
        </w:r>
      </w:del>
      <w:ins w:id="65" w:author="Martin Chemnitz Mortensen" w:date="2018-10-02T08:39:00Z">
        <w:r w:rsidR="00717013">
          <w:rPr>
            <w:rStyle w:val="paragrafnr4"/>
            <w:sz w:val="17"/>
            <w:szCs w:val="17"/>
          </w:rPr>
          <w:t>5</w:t>
        </w:r>
      </w:ins>
      <w:r>
        <w:rPr>
          <w:rStyle w:val="paragrafnr4"/>
          <w:sz w:val="17"/>
          <w:szCs w:val="17"/>
        </w:rPr>
        <w:t>.</w:t>
      </w:r>
      <w:r>
        <w:rPr>
          <w:sz w:val="17"/>
          <w:szCs w:val="17"/>
        </w:rPr>
        <w:t xml:space="preserve"> Produktionsafgiften indgår i Fiskeafgiftsfonden, c/o Danmarks Fiskeriforening, </w:t>
      </w:r>
      <w:proofErr w:type="spellStart"/>
      <w:r>
        <w:rPr>
          <w:sz w:val="17"/>
          <w:szCs w:val="17"/>
        </w:rPr>
        <w:t>Nordensvej</w:t>
      </w:r>
      <w:proofErr w:type="spellEnd"/>
      <w:r>
        <w:rPr>
          <w:sz w:val="17"/>
          <w:szCs w:val="17"/>
        </w:rPr>
        <w:t xml:space="preserve"> 3, Taulov, 7000 Fredericia.</w:t>
      </w:r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5"/>
          <w:sz w:val="17"/>
          <w:szCs w:val="17"/>
        </w:rPr>
        <w:t>§ </w:t>
      </w:r>
      <w:del w:id="66" w:author="Martin Chemnitz Mortensen" w:date="2018-10-02T08:39:00Z">
        <w:r w:rsidDel="00717013">
          <w:rPr>
            <w:rStyle w:val="paragrafnr5"/>
            <w:sz w:val="17"/>
            <w:szCs w:val="17"/>
          </w:rPr>
          <w:delText>5</w:delText>
        </w:r>
      </w:del>
      <w:ins w:id="67" w:author="Martin Chemnitz Mortensen" w:date="2018-10-02T08:39:00Z">
        <w:r w:rsidR="00717013">
          <w:rPr>
            <w:rStyle w:val="paragrafnr5"/>
            <w:sz w:val="17"/>
            <w:szCs w:val="17"/>
          </w:rPr>
          <w:t>6</w:t>
        </w:r>
      </w:ins>
      <w:r>
        <w:rPr>
          <w:rStyle w:val="paragrafnr5"/>
          <w:sz w:val="17"/>
          <w:szCs w:val="17"/>
        </w:rPr>
        <w:t>.</w:t>
      </w:r>
      <w:r>
        <w:rPr>
          <w:sz w:val="17"/>
          <w:szCs w:val="17"/>
        </w:rPr>
        <w:t xml:space="preserve"> Det påhviler opkøber at tilbageholde afgiften ved afregning med sælgeren</w:t>
      </w:r>
      <w:r>
        <w:rPr>
          <w:rStyle w:val="bold1"/>
          <w:sz w:val="17"/>
          <w:szCs w:val="17"/>
        </w:rPr>
        <w:t xml:space="preserve">, </w:t>
      </w:r>
      <w:r>
        <w:rPr>
          <w:sz w:val="17"/>
          <w:szCs w:val="17"/>
        </w:rPr>
        <w:t>jf. dog §§ </w:t>
      </w:r>
      <w:del w:id="68" w:author="Martin Chemnitz Mortensen" w:date="2018-10-02T08:42:00Z">
        <w:r w:rsidDel="006B11C9">
          <w:rPr>
            <w:sz w:val="17"/>
            <w:szCs w:val="17"/>
          </w:rPr>
          <w:delText xml:space="preserve">8 </w:delText>
        </w:r>
      </w:del>
      <w:ins w:id="69" w:author="Martin Chemnitz Mortensen" w:date="2018-10-02T08:42:00Z">
        <w:r w:rsidR="006B11C9">
          <w:rPr>
            <w:sz w:val="17"/>
            <w:szCs w:val="17"/>
          </w:rPr>
          <w:t xml:space="preserve">9 </w:t>
        </w:r>
      </w:ins>
      <w:r>
        <w:rPr>
          <w:sz w:val="17"/>
          <w:szCs w:val="17"/>
        </w:rPr>
        <w:t xml:space="preserve">og </w:t>
      </w:r>
      <w:del w:id="70" w:author="Martin Chemnitz Mortensen" w:date="2018-10-02T08:42:00Z">
        <w:r w:rsidDel="006B11C9">
          <w:rPr>
            <w:sz w:val="17"/>
            <w:szCs w:val="17"/>
          </w:rPr>
          <w:delText>9</w:delText>
        </w:r>
      </w:del>
      <w:ins w:id="71" w:author="Martin Chemnitz Mortensen" w:date="2018-10-02T08:42:00Z">
        <w:r w:rsidR="006B11C9">
          <w:rPr>
            <w:sz w:val="17"/>
            <w:szCs w:val="17"/>
          </w:rPr>
          <w:t>10</w:t>
        </w:r>
      </w:ins>
      <w:r>
        <w:rPr>
          <w:rStyle w:val="bold1"/>
          <w:sz w:val="17"/>
          <w:szCs w:val="17"/>
        </w:rPr>
        <w:t>.</w:t>
      </w:r>
    </w:p>
    <w:p w:rsidR="00016229" w:rsidRDefault="00016229" w:rsidP="00016229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2.</w:t>
      </w:r>
      <w:r>
        <w:rPr>
          <w:sz w:val="17"/>
          <w:szCs w:val="17"/>
        </w:rPr>
        <w:t xml:space="preserve"> Afgiften skal fremgå af salgsafregningen.</w:t>
      </w:r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6"/>
          <w:sz w:val="17"/>
          <w:szCs w:val="17"/>
        </w:rPr>
        <w:t>§ </w:t>
      </w:r>
      <w:del w:id="72" w:author="Martin Chemnitz Mortensen" w:date="2018-10-02T08:39:00Z">
        <w:r w:rsidDel="00717013">
          <w:rPr>
            <w:rStyle w:val="paragrafnr6"/>
            <w:sz w:val="17"/>
            <w:szCs w:val="17"/>
          </w:rPr>
          <w:delText>6</w:delText>
        </w:r>
      </w:del>
      <w:ins w:id="73" w:author="Martin Chemnitz Mortensen" w:date="2018-10-02T08:39:00Z">
        <w:r w:rsidR="00717013">
          <w:rPr>
            <w:rStyle w:val="paragrafnr6"/>
            <w:sz w:val="17"/>
            <w:szCs w:val="17"/>
          </w:rPr>
          <w:t>7</w:t>
        </w:r>
      </w:ins>
      <w:r>
        <w:rPr>
          <w:rStyle w:val="paragrafnr6"/>
          <w:sz w:val="17"/>
          <w:szCs w:val="17"/>
        </w:rPr>
        <w:t>.</w:t>
      </w:r>
      <w:r>
        <w:rPr>
          <w:sz w:val="17"/>
          <w:szCs w:val="17"/>
        </w:rPr>
        <w:t xml:space="preserve"> Opkøbere, som har en årlig omsætning på 3 mio. kr. og derover, skal inden den 8. i hver måned udarbejde og indsende en indberetning til Fiskeafgiftsfonden over den samlede landingsværdi af fisk, der er modtaget fra danske fiskerfartøjer i den forudgående måned (afgiftsperiode).</w:t>
      </w:r>
    </w:p>
    <w:p w:rsidR="00016229" w:rsidRDefault="00016229" w:rsidP="00016229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2.</w:t>
      </w:r>
      <w:r>
        <w:rPr>
          <w:sz w:val="17"/>
          <w:szCs w:val="17"/>
        </w:rPr>
        <w:t xml:space="preserve"> Samtidig med indsendelsen af indberetningen skal opkøber indbetale de forfaldne produktionsafgifter til Fiskeafgiftsfondens bankkonto, som oplyses af fonden.</w:t>
      </w:r>
    </w:p>
    <w:p w:rsidR="00AF1BAE" w:rsidRDefault="00016229" w:rsidP="00AF1BAE">
      <w:pPr>
        <w:pStyle w:val="stk2"/>
        <w:rPr>
          <w:ins w:id="74" w:author="Martin Chemnitz Mortensen" w:date="2018-10-10T14:33:00Z"/>
          <w:sz w:val="17"/>
          <w:szCs w:val="17"/>
        </w:rPr>
      </w:pPr>
      <w:r>
        <w:rPr>
          <w:rStyle w:val="stknr1"/>
          <w:sz w:val="17"/>
          <w:szCs w:val="17"/>
        </w:rPr>
        <w:t>Stk. 3.</w:t>
      </w:r>
      <w:r>
        <w:rPr>
          <w:sz w:val="17"/>
          <w:szCs w:val="17"/>
        </w:rPr>
        <w:t xml:space="preserve"> Opkøberen skal endvidere ved hvert regnskabsårs afslutning indsende en opgørelse til fonden over den samlede landingsværdi af fisk, der i det forløbne regnskabsår er modtaget fra danske fiskerfartøjer. Opgørelsen skal attesteres af en statsautoriseret eller registreret revisor.</w:t>
      </w:r>
    </w:p>
    <w:p w:rsidR="00AF1BAE" w:rsidRDefault="00AF1BAE" w:rsidP="00AF1BAE">
      <w:pPr>
        <w:pStyle w:val="stk2"/>
        <w:rPr>
          <w:ins w:id="75" w:author="Martin Chemnitz Mortensen" w:date="2018-10-10T14:34:00Z"/>
          <w:sz w:val="17"/>
          <w:szCs w:val="17"/>
        </w:rPr>
      </w:pPr>
      <w:ins w:id="76" w:author="Martin Chemnitz Mortensen" w:date="2018-10-10T14:33:00Z">
        <w:r>
          <w:rPr>
            <w:i/>
            <w:sz w:val="17"/>
            <w:szCs w:val="17"/>
          </w:rPr>
          <w:t>Stk. 4.</w:t>
        </w:r>
        <w:r>
          <w:rPr>
            <w:sz w:val="17"/>
            <w:szCs w:val="17"/>
          </w:rPr>
          <w:t xml:space="preserve"> Årsopgørelsen, jf. stk. 4, skal </w:t>
        </w:r>
      </w:ins>
      <w:ins w:id="77" w:author="Martin Chemnitz Mortensen" w:date="2018-10-10T14:34:00Z">
        <w:r>
          <w:rPr>
            <w:sz w:val="17"/>
            <w:szCs w:val="17"/>
          </w:rPr>
          <w:t>for hvert fartøj, hvorfra der er modtaget fisk angive:</w:t>
        </w:r>
      </w:ins>
    </w:p>
    <w:p w:rsidR="00AF1BAE" w:rsidRDefault="002B088F" w:rsidP="002B088F">
      <w:pPr>
        <w:pStyle w:val="stk2"/>
        <w:numPr>
          <w:ilvl w:val="0"/>
          <w:numId w:val="4"/>
        </w:numPr>
        <w:rPr>
          <w:ins w:id="78" w:author="Martin Chemnitz Mortensen" w:date="2018-10-10T14:36:00Z"/>
          <w:sz w:val="17"/>
          <w:szCs w:val="17"/>
        </w:rPr>
      </w:pPr>
      <w:ins w:id="79" w:author="Martin Chemnitz Mortensen" w:date="2018-10-10T14:36:00Z">
        <w:r>
          <w:rPr>
            <w:sz w:val="17"/>
            <w:szCs w:val="17"/>
          </w:rPr>
          <w:t>Havnekendingsnummer.</w:t>
        </w:r>
      </w:ins>
    </w:p>
    <w:p w:rsidR="002B088F" w:rsidRDefault="002B088F" w:rsidP="002B088F">
      <w:pPr>
        <w:pStyle w:val="stk2"/>
        <w:numPr>
          <w:ilvl w:val="0"/>
          <w:numId w:val="4"/>
        </w:numPr>
        <w:rPr>
          <w:ins w:id="80" w:author="Martin Chemnitz Mortensen" w:date="2018-10-10T14:37:00Z"/>
          <w:sz w:val="17"/>
          <w:szCs w:val="17"/>
        </w:rPr>
      </w:pPr>
      <w:ins w:id="81" w:author="Martin Chemnitz Mortensen" w:date="2018-10-10T14:36:00Z">
        <w:r>
          <w:rPr>
            <w:sz w:val="17"/>
            <w:szCs w:val="17"/>
          </w:rPr>
          <w:t>Samlede landingsværdi.</w:t>
        </w:r>
      </w:ins>
    </w:p>
    <w:p w:rsidR="002B088F" w:rsidRPr="002B088F" w:rsidRDefault="002B088F" w:rsidP="002B088F">
      <w:pPr>
        <w:pStyle w:val="stk2"/>
        <w:numPr>
          <w:ilvl w:val="0"/>
          <w:numId w:val="4"/>
        </w:numPr>
        <w:rPr>
          <w:sz w:val="17"/>
          <w:szCs w:val="17"/>
        </w:rPr>
      </w:pPr>
      <w:ins w:id="82" w:author="Martin Chemnitz Mortensen" w:date="2018-10-10T14:37:00Z">
        <w:r>
          <w:rPr>
            <w:sz w:val="17"/>
            <w:szCs w:val="17"/>
          </w:rPr>
          <w:t>Tilbageholdt promilleafgift.</w:t>
        </w:r>
      </w:ins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7"/>
          <w:sz w:val="17"/>
          <w:szCs w:val="17"/>
        </w:rPr>
        <w:t>§ </w:t>
      </w:r>
      <w:del w:id="83" w:author="Martin Chemnitz Mortensen" w:date="2018-10-02T08:39:00Z">
        <w:r w:rsidDel="00717013">
          <w:rPr>
            <w:rStyle w:val="paragrafnr7"/>
            <w:sz w:val="17"/>
            <w:szCs w:val="17"/>
          </w:rPr>
          <w:delText>7</w:delText>
        </w:r>
      </w:del>
      <w:ins w:id="84" w:author="Martin Chemnitz Mortensen" w:date="2018-10-02T08:39:00Z">
        <w:r w:rsidR="00717013">
          <w:rPr>
            <w:rStyle w:val="paragrafnr7"/>
            <w:sz w:val="17"/>
            <w:szCs w:val="17"/>
          </w:rPr>
          <w:t>8</w:t>
        </w:r>
      </w:ins>
      <w:r>
        <w:rPr>
          <w:rStyle w:val="paragrafnr7"/>
          <w:sz w:val="17"/>
          <w:szCs w:val="17"/>
        </w:rPr>
        <w:t>.</w:t>
      </w:r>
      <w:r>
        <w:rPr>
          <w:sz w:val="17"/>
          <w:szCs w:val="17"/>
        </w:rPr>
        <w:t xml:space="preserve"> Opkøbere, som har en årlig omsætning på under 3 mio. kr., modtager i 1. kvartal i året efter det forløbne kalenderår en opgørelse fra Fiskeafgiftsfonden over den samlede landingsværdi af fisk, der er modtaget fra danske fiskerfartøjer i det forløbne kalenderår, og som af opkøberen er indberettet til </w:t>
      </w:r>
      <w:del w:id="85" w:author="Martin Chemnitz Mortensen" w:date="2018-10-10T14:38:00Z">
        <w:r w:rsidDel="002B088F">
          <w:rPr>
            <w:sz w:val="17"/>
            <w:szCs w:val="17"/>
          </w:rPr>
          <w:delText>Fiskeridirektoratet</w:delText>
        </w:r>
      </w:del>
      <w:ins w:id="86" w:author="Martin Chemnitz Mortensen" w:date="2018-10-10T14:38:00Z">
        <w:r w:rsidR="002B088F">
          <w:rPr>
            <w:sz w:val="17"/>
            <w:szCs w:val="17"/>
          </w:rPr>
          <w:t>Fiskeristyrelsen</w:t>
        </w:r>
      </w:ins>
      <w:r>
        <w:rPr>
          <w:sz w:val="17"/>
          <w:szCs w:val="17"/>
        </w:rPr>
        <w:t>.</w:t>
      </w:r>
    </w:p>
    <w:p w:rsidR="00016229" w:rsidRDefault="00016229" w:rsidP="00016229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2.</w:t>
      </w:r>
      <w:r>
        <w:rPr>
          <w:sz w:val="17"/>
          <w:szCs w:val="17"/>
        </w:rPr>
        <w:t xml:space="preserve"> Opgørelsen skal senest 14 dage efter modtagelsen returneres til fonden med udfyldelse af den tro og love erklæring om oplysningernes rigtighed, som findes på fondens opgørelse.</w:t>
      </w:r>
    </w:p>
    <w:p w:rsidR="00016229" w:rsidRDefault="00016229" w:rsidP="00016229">
      <w:pPr>
        <w:pStyle w:val="stk2"/>
        <w:rPr>
          <w:ins w:id="87" w:author="Martin Chemnitz Mortensen" w:date="2018-10-10T15:06:00Z"/>
          <w:sz w:val="17"/>
          <w:szCs w:val="17"/>
        </w:rPr>
      </w:pPr>
      <w:r>
        <w:rPr>
          <w:rStyle w:val="stknr1"/>
          <w:sz w:val="17"/>
          <w:szCs w:val="17"/>
        </w:rPr>
        <w:t>Stk. 3.</w:t>
      </w:r>
      <w:r>
        <w:rPr>
          <w:sz w:val="17"/>
          <w:szCs w:val="17"/>
        </w:rPr>
        <w:t xml:space="preserve"> Samtidig med returneringen af fondens opgørelse og den udfyldte tro og love erklæring skal opkøber indbetale de forfaldne produktionsafgifter til Fiskeafgiftsfondens bankkonto, som oplyses af fonden.</w:t>
      </w:r>
    </w:p>
    <w:p w:rsidR="00402668" w:rsidRDefault="00402668" w:rsidP="00016229">
      <w:pPr>
        <w:pStyle w:val="stk2"/>
        <w:rPr>
          <w:ins w:id="88" w:author="Martin Chemnitz Mortensen" w:date="2018-10-10T15:07:00Z"/>
          <w:sz w:val="17"/>
          <w:szCs w:val="17"/>
        </w:rPr>
      </w:pPr>
      <w:ins w:id="89" w:author="Martin Chemnitz Mortensen" w:date="2018-10-10T15:06:00Z">
        <w:r>
          <w:rPr>
            <w:i/>
            <w:sz w:val="17"/>
            <w:szCs w:val="17"/>
          </w:rPr>
          <w:t>Stk. 4.</w:t>
        </w:r>
        <w:r>
          <w:rPr>
            <w:sz w:val="17"/>
            <w:szCs w:val="17"/>
          </w:rPr>
          <w:t xml:space="preserve"> Ved indsendelse af opgørelse, jf. </w:t>
        </w:r>
      </w:ins>
      <w:ins w:id="90" w:author="Martin Chemnitz Mortensen" w:date="2018-10-10T15:07:00Z">
        <w:r>
          <w:rPr>
            <w:sz w:val="17"/>
            <w:szCs w:val="17"/>
          </w:rPr>
          <w:t>stk. 2, skal vedlægges en opgørelse, der for hvert fartøj, hvorfra der er modtaget fisk, angiver:</w:t>
        </w:r>
      </w:ins>
    </w:p>
    <w:p w:rsidR="00402668" w:rsidRDefault="00402668" w:rsidP="00402668">
      <w:pPr>
        <w:pStyle w:val="stk2"/>
        <w:numPr>
          <w:ilvl w:val="0"/>
          <w:numId w:val="5"/>
        </w:numPr>
        <w:rPr>
          <w:ins w:id="91" w:author="Martin Chemnitz Mortensen" w:date="2018-10-10T15:08:00Z"/>
          <w:sz w:val="17"/>
          <w:szCs w:val="17"/>
        </w:rPr>
      </w:pPr>
      <w:ins w:id="92" w:author="Martin Chemnitz Mortensen" w:date="2018-10-10T15:08:00Z">
        <w:r>
          <w:rPr>
            <w:sz w:val="17"/>
            <w:szCs w:val="17"/>
          </w:rPr>
          <w:t>Havnekendingsnummer.</w:t>
        </w:r>
      </w:ins>
    </w:p>
    <w:p w:rsidR="00402668" w:rsidRDefault="00402668" w:rsidP="00402668">
      <w:pPr>
        <w:pStyle w:val="stk2"/>
        <w:numPr>
          <w:ilvl w:val="0"/>
          <w:numId w:val="5"/>
        </w:numPr>
        <w:rPr>
          <w:ins w:id="93" w:author="Martin Chemnitz Mortensen" w:date="2018-10-10T15:08:00Z"/>
          <w:sz w:val="17"/>
          <w:szCs w:val="17"/>
        </w:rPr>
      </w:pPr>
      <w:ins w:id="94" w:author="Martin Chemnitz Mortensen" w:date="2018-10-10T15:08:00Z">
        <w:r>
          <w:rPr>
            <w:sz w:val="17"/>
            <w:szCs w:val="17"/>
          </w:rPr>
          <w:t>Samlede landingsværdi.</w:t>
        </w:r>
      </w:ins>
    </w:p>
    <w:p w:rsidR="00402668" w:rsidRPr="00402668" w:rsidRDefault="00402668" w:rsidP="00402668">
      <w:pPr>
        <w:pStyle w:val="stk2"/>
        <w:numPr>
          <w:ilvl w:val="0"/>
          <w:numId w:val="5"/>
        </w:numPr>
        <w:rPr>
          <w:sz w:val="17"/>
          <w:szCs w:val="17"/>
        </w:rPr>
      </w:pPr>
      <w:ins w:id="95" w:author="Martin Chemnitz Mortensen" w:date="2018-10-10T15:08:00Z">
        <w:r w:rsidRPr="00402668">
          <w:rPr>
            <w:sz w:val="17"/>
            <w:szCs w:val="17"/>
          </w:rPr>
          <w:t>Tilbageholdt promilleafgift.</w:t>
        </w:r>
      </w:ins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8"/>
          <w:sz w:val="17"/>
          <w:szCs w:val="17"/>
        </w:rPr>
        <w:lastRenderedPageBreak/>
        <w:t>§ </w:t>
      </w:r>
      <w:del w:id="96" w:author="Martin Chemnitz Mortensen" w:date="2018-10-02T08:39:00Z">
        <w:r w:rsidDel="00717013">
          <w:rPr>
            <w:rStyle w:val="paragrafnr8"/>
            <w:sz w:val="17"/>
            <w:szCs w:val="17"/>
          </w:rPr>
          <w:delText>8</w:delText>
        </w:r>
      </w:del>
      <w:ins w:id="97" w:author="Martin Chemnitz Mortensen" w:date="2018-10-02T08:39:00Z">
        <w:r w:rsidR="00717013">
          <w:rPr>
            <w:rStyle w:val="paragrafnr8"/>
            <w:sz w:val="17"/>
            <w:szCs w:val="17"/>
          </w:rPr>
          <w:t>9</w:t>
        </w:r>
      </w:ins>
      <w:r>
        <w:rPr>
          <w:rStyle w:val="paragrafnr8"/>
          <w:sz w:val="17"/>
          <w:szCs w:val="17"/>
        </w:rPr>
        <w:t>.</w:t>
      </w:r>
      <w:r>
        <w:rPr>
          <w:sz w:val="17"/>
          <w:szCs w:val="17"/>
        </w:rPr>
        <w:t xml:space="preserve"> Bestemmelserne i §§ </w:t>
      </w:r>
      <w:del w:id="98" w:author="Martin Chemnitz Mortensen" w:date="2018-10-02T08:39:00Z">
        <w:r w:rsidDel="00717013">
          <w:rPr>
            <w:sz w:val="17"/>
            <w:szCs w:val="17"/>
          </w:rPr>
          <w:delText>5-7</w:delText>
        </w:r>
      </w:del>
      <w:ins w:id="99" w:author="Martin Chemnitz Mortensen" w:date="2018-10-02T08:39:00Z">
        <w:r w:rsidR="00717013">
          <w:rPr>
            <w:sz w:val="17"/>
            <w:szCs w:val="17"/>
          </w:rPr>
          <w:t>6-8</w:t>
        </w:r>
      </w:ins>
      <w:r>
        <w:rPr>
          <w:sz w:val="17"/>
          <w:szCs w:val="17"/>
        </w:rPr>
        <w:t xml:space="preserve"> gælder ligeledes for en udenlandsk opkøbers repræsentant her i landet, hvis afregning med sælger sker gennem denne repræsentant.</w:t>
      </w:r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9"/>
          <w:sz w:val="17"/>
          <w:szCs w:val="17"/>
        </w:rPr>
        <w:t>§ </w:t>
      </w:r>
      <w:del w:id="100" w:author="Martin Chemnitz Mortensen" w:date="2018-10-02T08:39:00Z">
        <w:r w:rsidDel="00717013">
          <w:rPr>
            <w:rStyle w:val="paragrafnr9"/>
            <w:sz w:val="17"/>
            <w:szCs w:val="17"/>
          </w:rPr>
          <w:delText>9</w:delText>
        </w:r>
      </w:del>
      <w:ins w:id="101" w:author="Martin Chemnitz Mortensen" w:date="2018-10-02T08:39:00Z">
        <w:r w:rsidR="00717013">
          <w:rPr>
            <w:rStyle w:val="paragrafnr9"/>
            <w:sz w:val="17"/>
            <w:szCs w:val="17"/>
          </w:rPr>
          <w:t>10</w:t>
        </w:r>
      </w:ins>
      <w:r>
        <w:rPr>
          <w:rStyle w:val="paragrafnr9"/>
          <w:sz w:val="17"/>
          <w:szCs w:val="17"/>
        </w:rPr>
        <w:t>.</w:t>
      </w:r>
      <w:r>
        <w:rPr>
          <w:sz w:val="17"/>
          <w:szCs w:val="17"/>
        </w:rPr>
        <w:t xml:space="preserve"> Bestemmelserne i § </w:t>
      </w:r>
      <w:del w:id="102" w:author="Martin Chemnitz Mortensen" w:date="2018-10-02T08:40:00Z">
        <w:r w:rsidDel="00717013">
          <w:rPr>
            <w:sz w:val="17"/>
            <w:szCs w:val="17"/>
          </w:rPr>
          <w:delText xml:space="preserve">7 </w:delText>
        </w:r>
      </w:del>
      <w:ins w:id="103" w:author="Martin Chemnitz Mortensen" w:date="2018-10-02T08:40:00Z">
        <w:r w:rsidR="00717013">
          <w:rPr>
            <w:sz w:val="17"/>
            <w:szCs w:val="17"/>
          </w:rPr>
          <w:t xml:space="preserve">8 </w:t>
        </w:r>
      </w:ins>
      <w:r>
        <w:rPr>
          <w:sz w:val="17"/>
          <w:szCs w:val="17"/>
        </w:rPr>
        <w:t>gælder ligeledes for fartøjsejeren i de tilfælde, hvor fisk landes i udenlandsk havn eller i dansk havn, mens afregning sker direkte fra en udenlandsk opkøber.</w:t>
      </w:r>
    </w:p>
    <w:p w:rsidR="00016229" w:rsidRDefault="00016229" w:rsidP="00016229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2.</w:t>
      </w:r>
      <w:r>
        <w:rPr>
          <w:sz w:val="17"/>
          <w:szCs w:val="17"/>
        </w:rPr>
        <w:t xml:space="preserve"> Bestemmelserne i § </w:t>
      </w:r>
      <w:del w:id="104" w:author="Martin Chemnitz Mortensen" w:date="2018-10-02T08:40:00Z">
        <w:r w:rsidDel="00717013">
          <w:rPr>
            <w:sz w:val="17"/>
            <w:szCs w:val="17"/>
          </w:rPr>
          <w:delText xml:space="preserve">7 </w:delText>
        </w:r>
      </w:del>
      <w:ins w:id="105" w:author="Martin Chemnitz Mortensen" w:date="2018-10-02T08:40:00Z">
        <w:r w:rsidR="00717013">
          <w:rPr>
            <w:sz w:val="17"/>
            <w:szCs w:val="17"/>
          </w:rPr>
          <w:t xml:space="preserve">8 </w:t>
        </w:r>
      </w:ins>
      <w:r>
        <w:rPr>
          <w:sz w:val="17"/>
          <w:szCs w:val="17"/>
        </w:rPr>
        <w:t>gælder ligeledes for fartøjsejeren, hvis fangsten er landet og solgt her i landet direkte til forbrugere.</w:t>
      </w:r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11"/>
          <w:sz w:val="17"/>
          <w:szCs w:val="17"/>
        </w:rPr>
        <w:t>§ 11.</w:t>
      </w:r>
      <w:r>
        <w:rPr>
          <w:sz w:val="17"/>
          <w:szCs w:val="17"/>
        </w:rPr>
        <w:t xml:space="preserve"> Fiskeafgiftsfonden kan, til kontrol af de indberettede oplysninger, fra </w:t>
      </w:r>
      <w:del w:id="106" w:author="Martin Chemnitz Mortensen" w:date="2018-10-10T14:51:00Z">
        <w:r w:rsidDel="002F712F">
          <w:rPr>
            <w:sz w:val="17"/>
            <w:szCs w:val="17"/>
          </w:rPr>
          <w:delText xml:space="preserve">Fiskeridirektoratet </w:delText>
        </w:r>
      </w:del>
      <w:ins w:id="107" w:author="Martin Chemnitz Mortensen" w:date="2018-10-10T14:51:00Z">
        <w:r w:rsidR="002F712F">
          <w:rPr>
            <w:sz w:val="17"/>
            <w:szCs w:val="17"/>
          </w:rPr>
          <w:t xml:space="preserve">Fiskeristyrelsen </w:t>
        </w:r>
      </w:ins>
      <w:r>
        <w:rPr>
          <w:sz w:val="17"/>
          <w:szCs w:val="17"/>
        </w:rPr>
        <w:t>indhente oplysninger om, hvilke landinger der er foretaget hos de enkelte opkøbere, og hvilke landinger der er foretaget i udenlandsk havn.</w:t>
      </w:r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12"/>
          <w:sz w:val="17"/>
          <w:szCs w:val="17"/>
        </w:rPr>
        <w:t>§ 12.</w:t>
      </w:r>
      <w:r>
        <w:rPr>
          <w:sz w:val="17"/>
          <w:szCs w:val="17"/>
        </w:rPr>
        <w:t xml:space="preserve"> Beløb, der ikke betales rettidigt, tillægges efter fiskerilovens § 115, stk. 1, en årlig rente svarende til den rente, der er fastsat i henhold til rentelovens § 5, fra forfaldsdagen at regne. Den tillagte rente udgør dog mindst 50 kr.</w:t>
      </w:r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13"/>
          <w:sz w:val="17"/>
          <w:szCs w:val="17"/>
        </w:rPr>
        <w:t>§ 13.</w:t>
      </w:r>
      <w:r>
        <w:rPr>
          <w:sz w:val="17"/>
          <w:szCs w:val="17"/>
        </w:rPr>
        <w:t xml:space="preserve"> Der er udpantningsret for forfaldne beløb efter lov om inddrivelse af gæld til det offentlige, herunder for de i § 12 nævnte rentebeløb.</w:t>
      </w:r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14"/>
          <w:sz w:val="17"/>
          <w:szCs w:val="17"/>
        </w:rPr>
        <w:t>§ 14.</w:t>
      </w:r>
      <w:r>
        <w:rPr>
          <w:sz w:val="17"/>
          <w:szCs w:val="17"/>
        </w:rPr>
        <w:t xml:space="preserve"> Overtrædelse af §§ </w:t>
      </w:r>
      <w:del w:id="108" w:author="Martin Chemnitz Mortensen" w:date="2018-10-02T08:41:00Z">
        <w:r w:rsidDel="00717013">
          <w:rPr>
            <w:sz w:val="17"/>
            <w:szCs w:val="17"/>
          </w:rPr>
          <w:delText>5-9</w:delText>
        </w:r>
      </w:del>
      <w:ins w:id="109" w:author="Martin Chemnitz Mortensen" w:date="2018-10-02T08:41:00Z">
        <w:r w:rsidR="00717013">
          <w:rPr>
            <w:sz w:val="17"/>
            <w:szCs w:val="17"/>
          </w:rPr>
          <w:t>6-10</w:t>
        </w:r>
      </w:ins>
      <w:r>
        <w:rPr>
          <w:sz w:val="17"/>
          <w:szCs w:val="17"/>
        </w:rPr>
        <w:t xml:space="preserve"> straffes med bøde, medmindre højere straf er forskyldt efter kapitel 23 i fiskeriloven.</w:t>
      </w:r>
    </w:p>
    <w:p w:rsidR="00016229" w:rsidRDefault="00016229" w:rsidP="00016229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2.</w:t>
      </w:r>
      <w:r>
        <w:rPr>
          <w:sz w:val="17"/>
          <w:szCs w:val="17"/>
        </w:rPr>
        <w:t xml:space="preserve"> Der kan pålægges selskaber m.v. (juridiske personer) strafansvar efter reglerne i straffelovens 5. kapitel.</w:t>
      </w:r>
    </w:p>
    <w:p w:rsidR="00016229" w:rsidRDefault="00016229" w:rsidP="00016229">
      <w:pPr>
        <w:pStyle w:val="paragraf"/>
        <w:rPr>
          <w:sz w:val="17"/>
          <w:szCs w:val="17"/>
        </w:rPr>
      </w:pPr>
      <w:r>
        <w:rPr>
          <w:rStyle w:val="paragrafnr15"/>
          <w:sz w:val="17"/>
          <w:szCs w:val="17"/>
        </w:rPr>
        <w:t>§ 15.</w:t>
      </w:r>
      <w:r>
        <w:rPr>
          <w:sz w:val="17"/>
          <w:szCs w:val="17"/>
        </w:rPr>
        <w:t xml:space="preserve"> Bekendtgørelsen træder i kraft den 1. januar </w:t>
      </w:r>
      <w:del w:id="110" w:author="Martin Chemnitz Mortensen" w:date="2018-09-27T08:05:00Z">
        <w:r w:rsidDel="00016229">
          <w:rPr>
            <w:sz w:val="17"/>
            <w:szCs w:val="17"/>
          </w:rPr>
          <w:delText>2011</w:delText>
        </w:r>
      </w:del>
      <w:ins w:id="111" w:author="Martin Chemnitz Mortensen" w:date="2018-09-27T08:05:00Z">
        <w:r>
          <w:rPr>
            <w:sz w:val="17"/>
            <w:szCs w:val="17"/>
          </w:rPr>
          <w:t>2019</w:t>
        </w:r>
      </w:ins>
      <w:r>
        <w:rPr>
          <w:sz w:val="17"/>
          <w:szCs w:val="17"/>
        </w:rPr>
        <w:t>.</w:t>
      </w:r>
    </w:p>
    <w:p w:rsidR="00016229" w:rsidRDefault="00016229" w:rsidP="00016229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2.</w:t>
      </w:r>
      <w:r>
        <w:rPr>
          <w:sz w:val="17"/>
          <w:szCs w:val="17"/>
        </w:rPr>
        <w:t xml:space="preserve"> Bekendtgørelse nr. </w:t>
      </w:r>
      <w:del w:id="112" w:author="Martin Chemnitz Mortensen" w:date="2018-09-27T08:05:00Z">
        <w:r w:rsidDel="00016229">
          <w:rPr>
            <w:sz w:val="17"/>
            <w:szCs w:val="17"/>
          </w:rPr>
          <w:delText xml:space="preserve">5 </w:delText>
        </w:r>
      </w:del>
      <w:ins w:id="113" w:author="Martin Chemnitz Mortensen" w:date="2018-09-27T08:05:00Z">
        <w:r>
          <w:rPr>
            <w:sz w:val="17"/>
            <w:szCs w:val="17"/>
          </w:rPr>
          <w:t xml:space="preserve">1392 </w:t>
        </w:r>
      </w:ins>
      <w:r>
        <w:rPr>
          <w:sz w:val="17"/>
          <w:szCs w:val="17"/>
        </w:rPr>
        <w:t xml:space="preserve">af </w:t>
      </w:r>
      <w:del w:id="114" w:author="Martin Chemnitz Mortensen" w:date="2018-09-27T08:05:00Z">
        <w:r w:rsidDel="00016229">
          <w:rPr>
            <w:sz w:val="17"/>
            <w:szCs w:val="17"/>
          </w:rPr>
          <w:delText>6. januar</w:delText>
        </w:r>
      </w:del>
      <w:ins w:id="115" w:author="Martin Chemnitz Mortensen" w:date="2018-09-27T08:05:00Z">
        <w:r>
          <w:rPr>
            <w:sz w:val="17"/>
            <w:szCs w:val="17"/>
          </w:rPr>
          <w:t>10. december</w:t>
        </w:r>
      </w:ins>
      <w:r>
        <w:rPr>
          <w:sz w:val="17"/>
          <w:szCs w:val="17"/>
        </w:rPr>
        <w:t xml:space="preserve"> 2010 om produktionsafgift på fisk landet af danske fiskerfartøjer ophæves.</w:t>
      </w:r>
    </w:p>
    <w:p w:rsidR="0067652E" w:rsidRDefault="0067652E"/>
    <w:sectPr w:rsidR="00676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66" w:rsidRDefault="00275A66" w:rsidP="00BE0116">
      <w:pPr>
        <w:spacing w:after="0" w:line="240" w:lineRule="auto"/>
      </w:pPr>
      <w:r>
        <w:separator/>
      </w:r>
    </w:p>
  </w:endnote>
  <w:endnote w:type="continuationSeparator" w:id="0">
    <w:p w:rsidR="00275A66" w:rsidRDefault="00275A66" w:rsidP="00BE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6" w:rsidRDefault="00BE01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6" w:rsidRDefault="00BE011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6" w:rsidRDefault="00BE01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66" w:rsidRDefault="00275A66" w:rsidP="00BE0116">
      <w:pPr>
        <w:spacing w:after="0" w:line="240" w:lineRule="auto"/>
      </w:pPr>
      <w:r>
        <w:separator/>
      </w:r>
    </w:p>
  </w:footnote>
  <w:footnote w:type="continuationSeparator" w:id="0">
    <w:p w:rsidR="00275A66" w:rsidRDefault="00275A66" w:rsidP="00BE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6" w:rsidRDefault="00275A66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016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6" w:rsidRDefault="00275A66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017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16" w:rsidRDefault="00275A66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015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3240"/>
    <w:multiLevelType w:val="hybridMultilevel"/>
    <w:tmpl w:val="8C0043E2"/>
    <w:lvl w:ilvl="0" w:tplc="209ECAAA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3CCF0E96"/>
    <w:multiLevelType w:val="hybridMultilevel"/>
    <w:tmpl w:val="566619E2"/>
    <w:lvl w:ilvl="0" w:tplc="04060011">
      <w:start w:val="1"/>
      <w:numFmt w:val="decimal"/>
      <w:lvlText w:val="%1)"/>
      <w:lvlJc w:val="left"/>
      <w:pPr>
        <w:ind w:left="960" w:hanging="360"/>
      </w:pPr>
    </w:lvl>
    <w:lvl w:ilvl="1" w:tplc="04060019" w:tentative="1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F543A8B"/>
    <w:multiLevelType w:val="hybridMultilevel"/>
    <w:tmpl w:val="33A49548"/>
    <w:lvl w:ilvl="0" w:tplc="04060011">
      <w:start w:val="1"/>
      <w:numFmt w:val="decimal"/>
      <w:lvlText w:val="%1)"/>
      <w:lvlJc w:val="left"/>
      <w:pPr>
        <w:ind w:left="1000" w:hanging="360"/>
      </w:p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53436ABF"/>
    <w:multiLevelType w:val="hybridMultilevel"/>
    <w:tmpl w:val="DFCA0B7E"/>
    <w:lvl w:ilvl="0" w:tplc="04060011">
      <w:start w:val="1"/>
      <w:numFmt w:val="decimal"/>
      <w:lvlText w:val="%1)"/>
      <w:lvlJc w:val="left"/>
      <w:pPr>
        <w:ind w:left="960" w:hanging="360"/>
      </w:pPr>
    </w:lvl>
    <w:lvl w:ilvl="1" w:tplc="04060019" w:tentative="1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CCD6A63"/>
    <w:multiLevelType w:val="hybridMultilevel"/>
    <w:tmpl w:val="566619E2"/>
    <w:lvl w:ilvl="0" w:tplc="04060011">
      <w:start w:val="1"/>
      <w:numFmt w:val="decimal"/>
      <w:lvlText w:val="%1)"/>
      <w:lvlJc w:val="left"/>
      <w:pPr>
        <w:ind w:left="960" w:hanging="360"/>
      </w:pPr>
    </w:lvl>
    <w:lvl w:ilvl="1" w:tplc="04060019" w:tentative="1">
      <w:start w:val="1"/>
      <w:numFmt w:val="lowerLetter"/>
      <w:lvlText w:val="%2."/>
      <w:lvlJc w:val="left"/>
      <w:pPr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Chemnitz Mortensen">
    <w15:presenceInfo w15:providerId="AD" w15:userId="S-1-5-21-3775757018-3707056186-803730727-158332"/>
  </w15:person>
  <w15:person w15:author="Bjørn Wirlander">
    <w15:presenceInfo w15:providerId="AD" w15:userId="S-1-5-21-3775757018-3707056186-803730727-157726"/>
  </w15:person>
  <w15:person w15:author="Ida Ruge-Andersen Friis">
    <w15:presenceInfo w15:providerId="AD" w15:userId="S-1-5-21-3775757018-3707056186-803730727-158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F5"/>
    <w:rsid w:val="00016229"/>
    <w:rsid w:val="00062C3F"/>
    <w:rsid w:val="000A5CFB"/>
    <w:rsid w:val="000C52D6"/>
    <w:rsid w:val="00212EB3"/>
    <w:rsid w:val="00275A66"/>
    <w:rsid w:val="002B088F"/>
    <w:rsid w:val="002F712F"/>
    <w:rsid w:val="00326854"/>
    <w:rsid w:val="00383D64"/>
    <w:rsid w:val="00402668"/>
    <w:rsid w:val="004263AA"/>
    <w:rsid w:val="004B5F75"/>
    <w:rsid w:val="00550A97"/>
    <w:rsid w:val="00560127"/>
    <w:rsid w:val="005D5ACD"/>
    <w:rsid w:val="00664740"/>
    <w:rsid w:val="0067652E"/>
    <w:rsid w:val="006B11C9"/>
    <w:rsid w:val="006B1998"/>
    <w:rsid w:val="00717013"/>
    <w:rsid w:val="007B0E41"/>
    <w:rsid w:val="00876917"/>
    <w:rsid w:val="008F6F12"/>
    <w:rsid w:val="00935367"/>
    <w:rsid w:val="00974BFA"/>
    <w:rsid w:val="009D3695"/>
    <w:rsid w:val="009F066B"/>
    <w:rsid w:val="00A614DD"/>
    <w:rsid w:val="00AF1BAE"/>
    <w:rsid w:val="00B17B37"/>
    <w:rsid w:val="00B46753"/>
    <w:rsid w:val="00BE0116"/>
    <w:rsid w:val="00C137D7"/>
    <w:rsid w:val="00C62DB6"/>
    <w:rsid w:val="00CB2504"/>
    <w:rsid w:val="00CE2327"/>
    <w:rsid w:val="00D12784"/>
    <w:rsid w:val="00DB71C8"/>
    <w:rsid w:val="00E6023D"/>
    <w:rsid w:val="00F00566"/>
    <w:rsid w:val="00F5228B"/>
    <w:rsid w:val="00F9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A1397F"/>
  <w15:docId w15:val="{9642DDE2-B862-4985-BDE3-AE2BE22B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ledning2">
    <w:name w:val="indledning2"/>
    <w:basedOn w:val="Normal"/>
    <w:rsid w:val="00016229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016229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016229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016229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016229"/>
    <w:pPr>
      <w:spacing w:before="200" w:line="240" w:lineRule="auto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givet1">
    <w:name w:val="givet1"/>
    <w:basedOn w:val="Normal"/>
    <w:rsid w:val="00016229"/>
    <w:pPr>
      <w:keepNext/>
      <w:spacing w:before="120" w:after="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sign11">
    <w:name w:val="sign11"/>
    <w:basedOn w:val="Normal"/>
    <w:rsid w:val="00016229"/>
    <w:pPr>
      <w:keepNext/>
      <w:spacing w:before="120" w:after="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ign21">
    <w:name w:val="sign21"/>
    <w:basedOn w:val="Normal"/>
    <w:rsid w:val="00016229"/>
    <w:pPr>
      <w:spacing w:before="100" w:beforeAutospacing="1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016229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016229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5">
    <w:name w:val="paragrafnr5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bold1">
    <w:name w:val="bold1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6">
    <w:name w:val="paragrafnr6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7">
    <w:name w:val="paragrafnr7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8">
    <w:name w:val="paragrafnr8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9">
    <w:name w:val="paragrafnr9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0">
    <w:name w:val="paragrafnr10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1">
    <w:name w:val="paragrafnr11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2">
    <w:name w:val="paragrafnr12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3">
    <w:name w:val="paragrafnr13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4">
    <w:name w:val="paragrafnr14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15">
    <w:name w:val="paragrafnr15"/>
    <w:basedOn w:val="Standardskrifttypeiafsnit"/>
    <w:rsid w:val="0001622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622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E0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0116"/>
  </w:style>
  <w:style w:type="paragraph" w:styleId="Sidefod">
    <w:name w:val="footer"/>
    <w:basedOn w:val="Normal"/>
    <w:link w:val="SidefodTegn"/>
    <w:uiPriority w:val="99"/>
    <w:unhideWhenUsed/>
    <w:rsid w:val="00BE0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1688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1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ort\AppData\Local\cBrain\F2\.tmp\9dbc7ce8-c67b-48b6-806c-8821427c867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9dbc7ce8-c67b-48b6-806c-8821427c8670</Template>
  <TotalTime>204</TotalTime>
  <Pages>2</Pages>
  <Words>891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Chemnitz Mortensen</dc:creator>
  <cp:lastModifiedBy>Bjørn Wirlander</cp:lastModifiedBy>
  <cp:revision>12</cp:revision>
  <dcterms:created xsi:type="dcterms:W3CDTF">2018-09-27T06:03:00Z</dcterms:created>
  <dcterms:modified xsi:type="dcterms:W3CDTF">2018-10-15T12:55:00Z</dcterms:modified>
</cp:coreProperties>
</file>