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A32BD" w14:textId="77777777" w:rsidR="00E71295" w:rsidRPr="00E7449C" w:rsidRDefault="00E71295" w:rsidP="00E71295">
      <w:pPr>
        <w:spacing w:before="200" w:after="200" w:line="240" w:lineRule="auto"/>
        <w:jc w:val="center"/>
        <w:rPr>
          <w:rFonts w:ascii="Tahoma" w:hAnsi="Tahoma" w:cs="Tahoma"/>
          <w:color w:val="000000"/>
          <w:sz w:val="28"/>
          <w:szCs w:val="28"/>
        </w:rPr>
      </w:pPr>
      <w:bookmarkStart w:id="0" w:name="_GoBack"/>
      <w:bookmarkEnd w:id="0"/>
      <w:r w:rsidRPr="00E7449C">
        <w:rPr>
          <w:rFonts w:ascii="Tahoma" w:hAnsi="Tahoma" w:cs="Tahoma"/>
          <w:color w:val="000000"/>
          <w:sz w:val="28"/>
          <w:szCs w:val="28"/>
        </w:rPr>
        <w:t>Bekendtgørelse om vedtægt for de regionale TV 2-virksomheder</w:t>
      </w:r>
    </w:p>
    <w:p w14:paraId="06592AF8"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color w:val="000000"/>
          <w:sz w:val="17"/>
          <w:szCs w:val="17"/>
        </w:rPr>
        <w:t>I medfør af § 34, stk. 3, i lov om radio- og fjernsynsvirksomhed, jf. lovbekendtgørelse nr. 255 af 20. marts 2014, og § 2, stk. 4, i lov nr. 1517 af 27. december 2014 om ændring af lov om radio- og fjernsynsvirksomhed (Genbeskikkelse af DR’s bestyrelse og genvalg af de regionale TV 2-virksomheders bestyrelser, adgang til støtte fra public service-puljen, afskaffelse af erhvervslicensen og forhandlerindberetningspligten, ny ordning for ikkekommercielle lokalradioer m.v.) fastsættes:</w:t>
      </w:r>
    </w:p>
    <w:p w14:paraId="25D22950" w14:textId="77777777" w:rsidR="00E71295" w:rsidRPr="00E7449C" w:rsidRDefault="00E71295" w:rsidP="00E71295">
      <w:pPr>
        <w:spacing w:before="400" w:after="100" w:line="240" w:lineRule="auto"/>
        <w:jc w:val="center"/>
        <w:rPr>
          <w:rFonts w:ascii="Tahoma" w:hAnsi="Tahoma" w:cs="Tahoma"/>
          <w:color w:val="000000"/>
          <w:sz w:val="17"/>
          <w:szCs w:val="17"/>
        </w:rPr>
      </w:pPr>
      <w:r w:rsidRPr="00E7449C">
        <w:rPr>
          <w:rFonts w:ascii="Tahoma" w:hAnsi="Tahoma" w:cs="Tahoma"/>
          <w:color w:val="000000"/>
          <w:sz w:val="17"/>
          <w:szCs w:val="17"/>
        </w:rPr>
        <w:t xml:space="preserve">Kapitel 1 </w:t>
      </w:r>
    </w:p>
    <w:p w14:paraId="0A87A4E7" w14:textId="77777777" w:rsidR="00E71295" w:rsidRPr="00E7449C" w:rsidRDefault="00E71295" w:rsidP="00E71295">
      <w:pPr>
        <w:spacing w:after="100" w:line="240" w:lineRule="auto"/>
        <w:jc w:val="center"/>
        <w:rPr>
          <w:rFonts w:ascii="Tahoma" w:hAnsi="Tahoma" w:cs="Tahoma"/>
          <w:i/>
          <w:iCs/>
          <w:color w:val="000000"/>
          <w:sz w:val="17"/>
          <w:szCs w:val="17"/>
        </w:rPr>
      </w:pPr>
      <w:r w:rsidRPr="00E7449C">
        <w:rPr>
          <w:rFonts w:ascii="Tahoma" w:hAnsi="Tahoma" w:cs="Tahoma"/>
          <w:i/>
          <w:iCs/>
          <w:color w:val="000000"/>
          <w:sz w:val="17"/>
          <w:szCs w:val="17"/>
        </w:rPr>
        <w:t xml:space="preserve">Navn og formål </w:t>
      </w:r>
    </w:p>
    <w:p w14:paraId="10CDE64C" w14:textId="77777777" w:rsidR="00E71295" w:rsidRPr="00E7449C" w:rsidRDefault="00E71295" w:rsidP="00E71295">
      <w:pPr>
        <w:spacing w:before="200" w:line="240" w:lineRule="auto"/>
        <w:ind w:firstLine="240"/>
        <w:rPr>
          <w:rFonts w:ascii="Tahoma" w:hAnsi="Tahoma" w:cs="Tahoma"/>
          <w:color w:val="000000"/>
          <w:sz w:val="17"/>
          <w:szCs w:val="17"/>
        </w:rPr>
      </w:pPr>
      <w:r w:rsidRPr="00E7449C">
        <w:rPr>
          <w:rFonts w:ascii="Tahoma" w:hAnsi="Tahoma" w:cs="Tahoma"/>
          <w:b/>
          <w:bCs/>
          <w:color w:val="000000"/>
          <w:sz w:val="17"/>
          <w:szCs w:val="17"/>
        </w:rPr>
        <w:t>§ 1.</w:t>
      </w:r>
      <w:r w:rsidRPr="00E7449C">
        <w:rPr>
          <w:rFonts w:ascii="Tahoma" w:hAnsi="Tahoma" w:cs="Tahoma"/>
          <w:color w:val="000000"/>
          <w:sz w:val="17"/>
          <w:szCs w:val="17"/>
        </w:rPr>
        <w:t xml:space="preserve"> De regionale TV 2-virksomheder er selvstændige institutioner, hvis vedtægt fastsættes af kulturministeren.</w:t>
      </w:r>
    </w:p>
    <w:p w14:paraId="4608A3D0"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2.</w:t>
      </w:r>
      <w:r w:rsidRPr="00E7449C">
        <w:rPr>
          <w:rFonts w:ascii="Tahoma" w:hAnsi="Tahoma" w:cs="Tahoma"/>
          <w:color w:val="000000"/>
          <w:sz w:val="17"/>
          <w:szCs w:val="17"/>
        </w:rPr>
        <w:t xml:space="preserve"> De regionale TV 2-virksomheder udgøres af otte regionale virksomheder. Disse er TV2 Lorry, TV SYD, TV2/NORD, TV 2/Bornholm, TV ØST, TV 2 ØSTJYLLAND, TVMIDTVEST og TV 2/FYN.</w:t>
      </w:r>
    </w:p>
    <w:p w14:paraId="548130DD" w14:textId="77777777" w:rsidR="00E71295" w:rsidRPr="00E7449C" w:rsidRDefault="00E71295" w:rsidP="00E71295">
      <w:pPr>
        <w:spacing w:before="200" w:line="240" w:lineRule="auto"/>
        <w:ind w:firstLine="240"/>
        <w:rPr>
          <w:rFonts w:ascii="Tahoma" w:hAnsi="Tahoma" w:cs="Tahoma"/>
          <w:color w:val="000000"/>
          <w:sz w:val="17"/>
          <w:szCs w:val="17"/>
        </w:rPr>
      </w:pPr>
      <w:r w:rsidRPr="00E7449C">
        <w:rPr>
          <w:rFonts w:ascii="Tahoma" w:hAnsi="Tahoma" w:cs="Tahoma"/>
          <w:b/>
          <w:bCs/>
          <w:color w:val="000000"/>
          <w:sz w:val="17"/>
          <w:szCs w:val="17"/>
        </w:rPr>
        <w:t>§ 2.</w:t>
      </w:r>
      <w:r w:rsidRPr="00E7449C">
        <w:rPr>
          <w:rFonts w:ascii="Tahoma" w:hAnsi="Tahoma" w:cs="Tahoma"/>
          <w:color w:val="000000"/>
          <w:sz w:val="17"/>
          <w:szCs w:val="17"/>
        </w:rPr>
        <w:t xml:space="preserve"> De regionale TV 2-virksomheder har som deres primære formål at udøve public service-virksomhed over for hele befolkningen i virksomhedens område.</w:t>
      </w:r>
    </w:p>
    <w:p w14:paraId="7B3C6101" w14:textId="77777777" w:rsidR="00E71295" w:rsidRPr="00E7449C" w:rsidRDefault="00E71295" w:rsidP="00E71295">
      <w:pPr>
        <w:spacing w:before="400" w:after="100" w:line="240" w:lineRule="auto"/>
        <w:jc w:val="center"/>
        <w:rPr>
          <w:rFonts w:ascii="Tahoma" w:hAnsi="Tahoma" w:cs="Tahoma"/>
          <w:color w:val="000000"/>
          <w:sz w:val="17"/>
          <w:szCs w:val="17"/>
        </w:rPr>
      </w:pPr>
      <w:r w:rsidRPr="00E7449C">
        <w:rPr>
          <w:rFonts w:ascii="Tahoma" w:hAnsi="Tahoma" w:cs="Tahoma"/>
          <w:color w:val="000000"/>
          <w:sz w:val="17"/>
          <w:szCs w:val="17"/>
        </w:rPr>
        <w:t xml:space="preserve">Kapitel 2 </w:t>
      </w:r>
    </w:p>
    <w:p w14:paraId="56625195" w14:textId="77777777" w:rsidR="00E71295" w:rsidRPr="00E7449C" w:rsidRDefault="00E71295" w:rsidP="00E71295">
      <w:pPr>
        <w:spacing w:after="100" w:line="240" w:lineRule="auto"/>
        <w:jc w:val="center"/>
        <w:rPr>
          <w:rFonts w:ascii="Tahoma" w:hAnsi="Tahoma" w:cs="Tahoma"/>
          <w:i/>
          <w:iCs/>
          <w:color w:val="000000"/>
          <w:sz w:val="17"/>
          <w:szCs w:val="17"/>
        </w:rPr>
      </w:pPr>
      <w:r w:rsidRPr="00E7449C">
        <w:rPr>
          <w:rFonts w:ascii="Tahoma" w:hAnsi="Tahoma" w:cs="Tahoma"/>
          <w:i/>
          <w:iCs/>
          <w:color w:val="000000"/>
          <w:sz w:val="17"/>
          <w:szCs w:val="17"/>
        </w:rPr>
        <w:t xml:space="preserve">De regionale TV 2-virksomheders public service-virksomhed </w:t>
      </w:r>
    </w:p>
    <w:p w14:paraId="14E0A277" w14:textId="77777777" w:rsidR="00E71295" w:rsidRPr="00E7449C" w:rsidRDefault="00E71295" w:rsidP="00E71295">
      <w:pPr>
        <w:spacing w:before="200" w:line="240" w:lineRule="auto"/>
        <w:ind w:firstLine="240"/>
        <w:rPr>
          <w:rFonts w:ascii="Tahoma" w:hAnsi="Tahoma" w:cs="Tahoma"/>
          <w:color w:val="000000"/>
          <w:sz w:val="17"/>
          <w:szCs w:val="17"/>
        </w:rPr>
      </w:pPr>
      <w:r w:rsidRPr="00E7449C">
        <w:rPr>
          <w:rFonts w:ascii="Tahoma" w:hAnsi="Tahoma" w:cs="Tahoma"/>
          <w:b/>
          <w:bCs/>
          <w:color w:val="000000"/>
          <w:sz w:val="17"/>
          <w:szCs w:val="17"/>
        </w:rPr>
        <w:t>§ 3.</w:t>
      </w:r>
      <w:r w:rsidRPr="00E7449C">
        <w:rPr>
          <w:rFonts w:ascii="Tahoma" w:hAnsi="Tahoma" w:cs="Tahoma"/>
          <w:color w:val="000000"/>
          <w:sz w:val="17"/>
          <w:szCs w:val="17"/>
        </w:rPr>
        <w:t xml:space="preserve"> De regionale TV 2-virksomheders public service-virksomhed skal udøves efter de i § 10 i lov om radio- og fjernsynsvirksomhed nævnte principper, jf. lovens § 31, stk. 1.</w:t>
      </w:r>
    </w:p>
    <w:p w14:paraId="08C560D6"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2.</w:t>
      </w:r>
      <w:r w:rsidRPr="00E7449C">
        <w:rPr>
          <w:rFonts w:ascii="Tahoma" w:hAnsi="Tahoma" w:cs="Tahoma"/>
          <w:color w:val="000000"/>
          <w:sz w:val="17"/>
          <w:szCs w:val="17"/>
        </w:rPr>
        <w:t xml:space="preserve"> De regionale TV 2-virksomheders udfyldelse af public service-forpligtelserne fastsættes i en public service-kontrakt mellem kulturministeren og hver enkelt virksomhed, jf. lovens § 31, stk. 4.</w:t>
      </w:r>
    </w:p>
    <w:p w14:paraId="1720AEA9"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3.</w:t>
      </w:r>
      <w:r w:rsidRPr="00E7449C">
        <w:rPr>
          <w:rFonts w:ascii="Tahoma" w:hAnsi="Tahoma" w:cs="Tahoma"/>
          <w:color w:val="000000"/>
          <w:sz w:val="17"/>
          <w:szCs w:val="17"/>
        </w:rPr>
        <w:t xml:space="preserve"> De enkelte regionale TV 2-virksomheder skal årligt udarbejde en redegørelse om opfyldelsen af public service-kontrakten, jf. lovens § 31, stk. 5.</w:t>
      </w:r>
    </w:p>
    <w:p w14:paraId="5BD956B8" w14:textId="77777777" w:rsidR="00E71295" w:rsidRPr="00E7449C" w:rsidRDefault="00E71295" w:rsidP="00E71295">
      <w:pPr>
        <w:spacing w:before="200" w:line="240" w:lineRule="auto"/>
        <w:ind w:firstLine="240"/>
        <w:rPr>
          <w:rFonts w:ascii="Tahoma" w:hAnsi="Tahoma" w:cs="Tahoma"/>
          <w:color w:val="000000"/>
          <w:sz w:val="17"/>
          <w:szCs w:val="17"/>
        </w:rPr>
      </w:pPr>
      <w:r w:rsidRPr="00E7449C">
        <w:rPr>
          <w:rFonts w:ascii="Tahoma" w:hAnsi="Tahoma" w:cs="Tahoma"/>
          <w:b/>
          <w:bCs/>
          <w:color w:val="000000"/>
          <w:sz w:val="17"/>
          <w:szCs w:val="17"/>
        </w:rPr>
        <w:t>§ 4.</w:t>
      </w:r>
      <w:r w:rsidRPr="00E7449C">
        <w:rPr>
          <w:rFonts w:ascii="Tahoma" w:hAnsi="Tahoma" w:cs="Tahoma"/>
          <w:color w:val="000000"/>
          <w:sz w:val="17"/>
          <w:szCs w:val="17"/>
        </w:rPr>
        <w:t xml:space="preserve"> Sponsorerede programmer kan indgå i public service-programvirksomheden efter reglerne i lovens kapitel 11 og kulturministerens nærmere fastsatte regler.</w:t>
      </w:r>
    </w:p>
    <w:p w14:paraId="3BE0BC11" w14:textId="77777777" w:rsidR="00E71295" w:rsidRPr="00E7449C" w:rsidRDefault="00E71295" w:rsidP="00E71295">
      <w:pPr>
        <w:spacing w:before="300" w:after="100" w:line="240" w:lineRule="auto"/>
        <w:jc w:val="center"/>
        <w:rPr>
          <w:rFonts w:ascii="Tahoma" w:hAnsi="Tahoma" w:cs="Tahoma"/>
          <w:i/>
          <w:iCs/>
          <w:color w:val="000000"/>
          <w:sz w:val="17"/>
          <w:szCs w:val="17"/>
        </w:rPr>
      </w:pPr>
      <w:r w:rsidRPr="00E7449C">
        <w:rPr>
          <w:rFonts w:ascii="Tahoma" w:hAnsi="Tahoma" w:cs="Tahoma"/>
          <w:i/>
          <w:iCs/>
          <w:color w:val="000000"/>
          <w:sz w:val="17"/>
          <w:szCs w:val="17"/>
        </w:rPr>
        <w:t xml:space="preserve">Fjernsynsvirksomhed </w:t>
      </w:r>
    </w:p>
    <w:p w14:paraId="379BAF3E" w14:textId="77777777" w:rsidR="00E71295" w:rsidRPr="00E7449C" w:rsidRDefault="00E71295" w:rsidP="00E71295">
      <w:pPr>
        <w:spacing w:before="200" w:line="240" w:lineRule="auto"/>
        <w:ind w:firstLine="240"/>
        <w:rPr>
          <w:rFonts w:ascii="Tahoma" w:hAnsi="Tahoma" w:cs="Tahoma"/>
          <w:color w:val="000000"/>
          <w:sz w:val="17"/>
          <w:szCs w:val="17"/>
        </w:rPr>
      </w:pPr>
      <w:r w:rsidRPr="00E7449C">
        <w:rPr>
          <w:rFonts w:ascii="Tahoma" w:hAnsi="Tahoma" w:cs="Tahoma"/>
          <w:b/>
          <w:bCs/>
          <w:color w:val="000000"/>
          <w:sz w:val="17"/>
          <w:szCs w:val="17"/>
        </w:rPr>
        <w:t>§ 5.</w:t>
      </w:r>
      <w:r w:rsidRPr="00E7449C">
        <w:rPr>
          <w:rFonts w:ascii="Tahoma" w:hAnsi="Tahoma" w:cs="Tahoma"/>
          <w:color w:val="000000"/>
          <w:sz w:val="17"/>
          <w:szCs w:val="17"/>
        </w:rPr>
        <w:t xml:space="preserve"> De regionale TV 2-virksomheder skal tilstræbe, at over halvdelen af den sendetid i tv, der ikke består af nyheder, sportsbegivenheder, konkurrencer og tekst-tv, afsættes til europæiske programmer, jf. bilag 1.</w:t>
      </w:r>
    </w:p>
    <w:p w14:paraId="6A9EB9E8"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2.</w:t>
      </w:r>
      <w:r w:rsidRPr="00E7449C">
        <w:rPr>
          <w:rFonts w:ascii="Tahoma" w:hAnsi="Tahoma" w:cs="Tahoma"/>
          <w:color w:val="000000"/>
          <w:sz w:val="17"/>
          <w:szCs w:val="17"/>
        </w:rPr>
        <w:t xml:space="preserve"> De regionale TV 2-virksomheder skal tilstræbe, at 10 pct. af den sendetid i tv, der ikke består af nyheder, sportsbegivenheder, konkurrencer og tekst-tv, eller 10 pct. af programbudgettet, afsættes til europæiske programmer fra producenter, der er uafhængige af tv-foretagender. En passende andel skal forbeholdes programmer af ny dato, dvs. programmer, der udsendes senest 5 år efter deres produktion.</w:t>
      </w:r>
    </w:p>
    <w:p w14:paraId="664EF80F" w14:textId="77777777" w:rsidR="00E71295" w:rsidRPr="00E7449C" w:rsidRDefault="00E71295" w:rsidP="00E71295">
      <w:pPr>
        <w:spacing w:before="200" w:line="240" w:lineRule="auto"/>
        <w:ind w:firstLine="240"/>
        <w:rPr>
          <w:rFonts w:ascii="Tahoma" w:hAnsi="Tahoma" w:cs="Tahoma"/>
          <w:color w:val="000000"/>
          <w:sz w:val="17"/>
          <w:szCs w:val="17"/>
        </w:rPr>
      </w:pPr>
      <w:r w:rsidRPr="00E7449C">
        <w:rPr>
          <w:rFonts w:ascii="Tahoma" w:hAnsi="Tahoma" w:cs="Tahoma"/>
          <w:b/>
          <w:bCs/>
          <w:color w:val="000000"/>
          <w:sz w:val="17"/>
          <w:szCs w:val="17"/>
        </w:rPr>
        <w:t>§ 6.</w:t>
      </w:r>
      <w:r w:rsidRPr="00E7449C">
        <w:rPr>
          <w:rFonts w:ascii="Tahoma" w:hAnsi="Tahoma" w:cs="Tahoma"/>
          <w:color w:val="000000"/>
          <w:sz w:val="17"/>
          <w:szCs w:val="17"/>
        </w:rPr>
        <w:t xml:space="preserve"> De regionale TV 2-virksomheder skal påse, at der ikke sendes programmer, som i alvorlig grad kan skade mindreåriges fysiske, psykiske eller moralske udvikling, herunder navnlig programmer, som indeholder pornografi eller umotiveret vold.</w:t>
      </w:r>
    </w:p>
    <w:p w14:paraId="7E8F3E2C"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2.</w:t>
      </w:r>
      <w:r w:rsidRPr="00E7449C">
        <w:rPr>
          <w:rFonts w:ascii="Tahoma" w:hAnsi="Tahoma" w:cs="Tahoma"/>
          <w:color w:val="000000"/>
          <w:sz w:val="17"/>
          <w:szCs w:val="17"/>
        </w:rPr>
        <w:t xml:space="preserve"> Andre programmer, som kan skade mindreåriges fysiske, psykiske eller moralske udvikling, må ikke sendes, medmindre det ved valget af sendetidspunkt eller ved tekniske foranstaltninger sikres, at mindreårige i udsendelsesområdet normalt ikke ser eller hører udsendelserne. Når programmerne sendes i ukodet form, skal der forud for dem gives en akustisk advarsel, eller de skal under hele deres varighed være markeret med et visuelt symbol.</w:t>
      </w:r>
    </w:p>
    <w:p w14:paraId="58511F4F"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3.</w:t>
      </w:r>
      <w:r w:rsidRPr="00E7449C">
        <w:rPr>
          <w:rFonts w:ascii="Tahoma" w:hAnsi="Tahoma" w:cs="Tahoma"/>
          <w:color w:val="000000"/>
          <w:sz w:val="17"/>
          <w:szCs w:val="17"/>
        </w:rPr>
        <w:t xml:space="preserve"> Programmerne må ikke på nogen måde tilskynde til had på grund af race, køn, religion, nationalitet eller seksuel observans.</w:t>
      </w:r>
    </w:p>
    <w:p w14:paraId="3B2B072C"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4.</w:t>
      </w:r>
      <w:r w:rsidRPr="00E7449C">
        <w:rPr>
          <w:rFonts w:ascii="Tahoma" w:hAnsi="Tahoma" w:cs="Tahoma"/>
          <w:color w:val="000000"/>
          <w:sz w:val="17"/>
          <w:szCs w:val="17"/>
        </w:rPr>
        <w:t xml:space="preserve"> Programmerne må ikke på nogen måde fremme terrorisme.</w:t>
      </w:r>
    </w:p>
    <w:p w14:paraId="7CBEE4EB" w14:textId="77777777" w:rsidR="00E71295" w:rsidRPr="00E7449C" w:rsidRDefault="00E71295" w:rsidP="00E71295">
      <w:pPr>
        <w:spacing w:before="300" w:after="100" w:line="240" w:lineRule="auto"/>
        <w:jc w:val="center"/>
        <w:rPr>
          <w:rFonts w:ascii="Tahoma" w:hAnsi="Tahoma" w:cs="Tahoma"/>
          <w:i/>
          <w:iCs/>
          <w:color w:val="000000"/>
          <w:sz w:val="17"/>
          <w:szCs w:val="17"/>
        </w:rPr>
      </w:pPr>
      <w:r w:rsidRPr="00E7449C">
        <w:rPr>
          <w:rFonts w:ascii="Tahoma" w:hAnsi="Tahoma" w:cs="Tahoma"/>
          <w:i/>
          <w:iCs/>
          <w:color w:val="000000"/>
          <w:sz w:val="17"/>
          <w:szCs w:val="17"/>
        </w:rPr>
        <w:t xml:space="preserve">On demand-audiovisuel programvirksomhed </w:t>
      </w:r>
    </w:p>
    <w:p w14:paraId="42610594" w14:textId="77777777" w:rsidR="00E71295" w:rsidRPr="00E7449C" w:rsidRDefault="00E71295" w:rsidP="00E71295">
      <w:pPr>
        <w:spacing w:before="200" w:line="240" w:lineRule="auto"/>
        <w:ind w:firstLine="240"/>
        <w:rPr>
          <w:rFonts w:ascii="Tahoma" w:hAnsi="Tahoma" w:cs="Tahoma"/>
          <w:color w:val="000000"/>
          <w:sz w:val="17"/>
          <w:szCs w:val="17"/>
        </w:rPr>
      </w:pPr>
      <w:r w:rsidRPr="00E7449C">
        <w:rPr>
          <w:rFonts w:ascii="Tahoma" w:hAnsi="Tahoma" w:cs="Tahoma"/>
          <w:b/>
          <w:bCs/>
          <w:color w:val="000000"/>
          <w:sz w:val="17"/>
          <w:szCs w:val="17"/>
        </w:rPr>
        <w:lastRenderedPageBreak/>
        <w:t>§ 7.</w:t>
      </w:r>
      <w:r w:rsidRPr="00E7449C">
        <w:rPr>
          <w:rFonts w:ascii="Tahoma" w:hAnsi="Tahoma" w:cs="Tahoma"/>
          <w:color w:val="000000"/>
          <w:sz w:val="17"/>
          <w:szCs w:val="17"/>
        </w:rPr>
        <w:t xml:space="preserve"> De regionale TV 2-virksomheder må ved udbud af on demand-audiovisuelle medietjenester ikke stille programmer til rådighed, som på nogen måde tilskynder til had på grund af race, køn, religion, nationalitet eller seksuel observans, eller som på nogen måde fremmer terrorisme.</w:t>
      </w:r>
    </w:p>
    <w:p w14:paraId="1F1FE27F" w14:textId="77777777" w:rsidR="00E71295" w:rsidRPr="00E7449C" w:rsidRDefault="00E71295" w:rsidP="00E71295">
      <w:pPr>
        <w:spacing w:before="200" w:line="240" w:lineRule="auto"/>
        <w:ind w:firstLine="240"/>
        <w:rPr>
          <w:rFonts w:ascii="Tahoma" w:hAnsi="Tahoma" w:cs="Tahoma"/>
          <w:color w:val="000000"/>
          <w:sz w:val="17"/>
          <w:szCs w:val="17"/>
        </w:rPr>
      </w:pPr>
      <w:r w:rsidRPr="00E7449C">
        <w:rPr>
          <w:rFonts w:ascii="Tahoma" w:hAnsi="Tahoma" w:cs="Tahoma"/>
          <w:b/>
          <w:bCs/>
          <w:color w:val="000000"/>
          <w:sz w:val="17"/>
          <w:szCs w:val="17"/>
        </w:rPr>
        <w:t>§ 8.</w:t>
      </w:r>
      <w:r w:rsidRPr="00E7449C">
        <w:rPr>
          <w:rFonts w:ascii="Tahoma" w:hAnsi="Tahoma" w:cs="Tahoma"/>
          <w:color w:val="000000"/>
          <w:sz w:val="17"/>
          <w:szCs w:val="17"/>
        </w:rPr>
        <w:t xml:space="preserve"> De regionale TV 2-virksomheder skal ved udbud af on-demand audiovisuelle medietjenester ved passende midler og når det er muligt fremme produktion af og adgang til europæiske programmer, jf. bilag 1.</w:t>
      </w:r>
    </w:p>
    <w:p w14:paraId="2540F2E9"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2.</w:t>
      </w:r>
      <w:r w:rsidRPr="00E7449C">
        <w:rPr>
          <w:rFonts w:ascii="Tahoma" w:hAnsi="Tahoma" w:cs="Tahoma"/>
          <w:color w:val="000000"/>
          <w:sz w:val="17"/>
          <w:szCs w:val="17"/>
        </w:rPr>
        <w:t xml:space="preserve"> De regionale TV 2-virksomheder skal efter anmodning indsende oplysninger om overholdelsen af stk. 1 til Radio- og tv-nævnet.</w:t>
      </w:r>
    </w:p>
    <w:p w14:paraId="47B3A724" w14:textId="77777777" w:rsidR="00E71295" w:rsidRPr="00E7449C" w:rsidRDefault="00E71295" w:rsidP="00E71295">
      <w:pPr>
        <w:spacing w:before="200" w:line="240" w:lineRule="auto"/>
        <w:ind w:firstLine="240"/>
        <w:rPr>
          <w:rFonts w:ascii="Tahoma" w:hAnsi="Tahoma" w:cs="Tahoma"/>
          <w:color w:val="000000"/>
          <w:sz w:val="17"/>
          <w:szCs w:val="17"/>
        </w:rPr>
      </w:pPr>
      <w:r w:rsidRPr="00E7449C">
        <w:rPr>
          <w:rFonts w:ascii="Tahoma" w:hAnsi="Tahoma" w:cs="Tahoma"/>
          <w:b/>
          <w:bCs/>
          <w:color w:val="000000"/>
          <w:sz w:val="17"/>
          <w:szCs w:val="17"/>
        </w:rPr>
        <w:t>§ 9.</w:t>
      </w:r>
      <w:r w:rsidRPr="00E7449C">
        <w:rPr>
          <w:rFonts w:ascii="Tahoma" w:hAnsi="Tahoma" w:cs="Tahoma"/>
          <w:color w:val="000000"/>
          <w:sz w:val="17"/>
          <w:szCs w:val="17"/>
        </w:rPr>
        <w:t xml:space="preserve"> De regionale TV 2-virksomheder må kun stille on demand-audiovisuelle medietjenester, som i alvorlig grad kan skade mindreåriges fysiske, psykiske eller moralske udvikling, til rådighed på en sådan måde, at mindreårige normalt ikke hører eller ser sådanne tjenester. Dette kan ske ved, at udbyderne ved mærkning af tjenesterne gør opmærksom på tjenesternes skadelige indhold.</w:t>
      </w:r>
    </w:p>
    <w:p w14:paraId="521FE964" w14:textId="77777777" w:rsidR="00E71295" w:rsidRPr="00E7449C" w:rsidRDefault="00E71295" w:rsidP="00E71295">
      <w:pPr>
        <w:spacing w:before="400" w:after="100" w:line="240" w:lineRule="auto"/>
        <w:jc w:val="center"/>
        <w:rPr>
          <w:rFonts w:ascii="Tahoma" w:hAnsi="Tahoma" w:cs="Tahoma"/>
          <w:color w:val="000000"/>
          <w:sz w:val="17"/>
          <w:szCs w:val="17"/>
        </w:rPr>
      </w:pPr>
      <w:r w:rsidRPr="00E7449C">
        <w:rPr>
          <w:rFonts w:ascii="Tahoma" w:hAnsi="Tahoma" w:cs="Tahoma"/>
          <w:color w:val="000000"/>
          <w:sz w:val="17"/>
          <w:szCs w:val="17"/>
        </w:rPr>
        <w:t xml:space="preserve">Kapitel 3 </w:t>
      </w:r>
    </w:p>
    <w:p w14:paraId="2D498EF3" w14:textId="77777777" w:rsidR="00E71295" w:rsidRPr="00E7449C" w:rsidRDefault="00E71295" w:rsidP="00E71295">
      <w:pPr>
        <w:spacing w:after="100" w:line="240" w:lineRule="auto"/>
        <w:jc w:val="center"/>
        <w:rPr>
          <w:rFonts w:ascii="Tahoma" w:hAnsi="Tahoma" w:cs="Tahoma"/>
          <w:i/>
          <w:iCs/>
          <w:color w:val="000000"/>
          <w:sz w:val="17"/>
          <w:szCs w:val="17"/>
        </w:rPr>
      </w:pPr>
      <w:r w:rsidRPr="00E7449C">
        <w:rPr>
          <w:rFonts w:ascii="Tahoma" w:hAnsi="Tahoma" w:cs="Tahoma"/>
          <w:i/>
          <w:iCs/>
          <w:color w:val="000000"/>
          <w:sz w:val="17"/>
          <w:szCs w:val="17"/>
        </w:rPr>
        <w:t xml:space="preserve">De regionale TV 2-virksomheders anden virksomhed </w:t>
      </w:r>
    </w:p>
    <w:p w14:paraId="79FDD026" w14:textId="77777777" w:rsidR="00E71295" w:rsidRPr="00E7449C" w:rsidRDefault="00E71295" w:rsidP="00E71295">
      <w:pPr>
        <w:spacing w:before="200" w:line="240" w:lineRule="auto"/>
        <w:ind w:firstLine="240"/>
        <w:rPr>
          <w:rFonts w:ascii="Tahoma" w:hAnsi="Tahoma" w:cs="Tahoma"/>
          <w:color w:val="000000"/>
          <w:sz w:val="17"/>
          <w:szCs w:val="17"/>
        </w:rPr>
      </w:pPr>
      <w:r w:rsidRPr="00E7449C">
        <w:rPr>
          <w:rFonts w:ascii="Tahoma" w:hAnsi="Tahoma" w:cs="Tahoma"/>
          <w:b/>
          <w:bCs/>
          <w:color w:val="000000"/>
          <w:sz w:val="17"/>
          <w:szCs w:val="17"/>
        </w:rPr>
        <w:t>§ 10.</w:t>
      </w:r>
      <w:r w:rsidRPr="00E7449C">
        <w:rPr>
          <w:rFonts w:ascii="Tahoma" w:hAnsi="Tahoma" w:cs="Tahoma"/>
          <w:color w:val="000000"/>
          <w:sz w:val="17"/>
          <w:szCs w:val="17"/>
        </w:rPr>
        <w:t xml:space="preserve"> De regionale TV 2-virksomheder kan ikke udøve anden programvirksomhed.</w:t>
      </w:r>
    </w:p>
    <w:p w14:paraId="192733C6"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2.</w:t>
      </w:r>
      <w:r w:rsidRPr="00E7449C">
        <w:rPr>
          <w:rFonts w:ascii="Tahoma" w:hAnsi="Tahoma" w:cs="Tahoma"/>
          <w:color w:val="000000"/>
          <w:sz w:val="17"/>
          <w:szCs w:val="17"/>
        </w:rPr>
        <w:t xml:space="preserve"> De regionale TV 2-virksomheder kan udøve anden virksomhed i tilknytning til programvirksomheden med henblik på udnyttelse af ledig kapacitet inden for teknisk udstyr, personale, lokaler og lignende.</w:t>
      </w:r>
    </w:p>
    <w:p w14:paraId="0FF9F10C"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3.</w:t>
      </w:r>
      <w:r w:rsidRPr="00E7449C">
        <w:rPr>
          <w:rFonts w:ascii="Tahoma" w:hAnsi="Tahoma" w:cs="Tahoma"/>
          <w:color w:val="000000"/>
          <w:sz w:val="17"/>
          <w:szCs w:val="17"/>
        </w:rPr>
        <w:t xml:space="preserve"> De regionale TV 2-virksomheder kan deltage finansielt og ledelsesmæssigt i selskaber med henblik på i samarbejde med andre virksomheder, der er uafhængige af de regionale TV 2-virksomheder, at udøve internetbaseret informationsvirksomhed om det enkelte regionale område. En regional TV 2-virksomhed må ikke ved sin deltagelse i sådanne selskaber opnå bestemmende indflydelse, jf. selskabslovens § 7.</w:t>
      </w:r>
    </w:p>
    <w:p w14:paraId="02A12318"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4.</w:t>
      </w:r>
      <w:r w:rsidRPr="00E7449C">
        <w:rPr>
          <w:rFonts w:ascii="Tahoma" w:hAnsi="Tahoma" w:cs="Tahoma"/>
          <w:color w:val="000000"/>
          <w:sz w:val="17"/>
          <w:szCs w:val="17"/>
        </w:rPr>
        <w:t xml:space="preserve"> De regionale TV 2-virksomheder kan uanset stk. 1 udøve anden virksomhed, herunder i selskabsform, med henblik på udnyttelse af tilladelse udstedt i medfør af radio- og fjernsynslovens § 3, stk. 4.</w:t>
      </w:r>
    </w:p>
    <w:p w14:paraId="7ACBF900"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5.</w:t>
      </w:r>
      <w:r w:rsidRPr="00E7449C">
        <w:rPr>
          <w:rFonts w:ascii="Tahoma" w:hAnsi="Tahoma" w:cs="Tahoma"/>
          <w:color w:val="000000"/>
          <w:sz w:val="17"/>
          <w:szCs w:val="17"/>
        </w:rPr>
        <w:t xml:space="preserve"> Ved ”finansiel deltagelse”, jf. stk. 3, forstås det direkte kapitalindskud, som den enkelte regionale TV 2-virksomhed har indskudt i selskabet. Den regionale TV 2-virksomhed kan ikke anvende licensmidler, yde lån eller stille garanti for lån fra andre långivere til deltagelse i sådanne selskaber.</w:t>
      </w:r>
    </w:p>
    <w:p w14:paraId="7E1C786C"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6.</w:t>
      </w:r>
      <w:r w:rsidRPr="00E7449C">
        <w:rPr>
          <w:rFonts w:ascii="Tahoma" w:hAnsi="Tahoma" w:cs="Tahoma"/>
          <w:color w:val="000000"/>
          <w:sz w:val="17"/>
          <w:szCs w:val="17"/>
        </w:rPr>
        <w:t xml:space="preserve"> Ved ”ledelsesmæssig deltagelse”, jf. stk. 3, forstås, at den enkelte regionale TV 2-virksomhed har repræsentation i selskabets ledelsesorgan (bestyrelse).</w:t>
      </w:r>
    </w:p>
    <w:p w14:paraId="2544CEEE"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7.</w:t>
      </w:r>
      <w:r w:rsidRPr="00E7449C">
        <w:rPr>
          <w:rFonts w:ascii="Tahoma" w:hAnsi="Tahoma" w:cs="Tahoma"/>
          <w:color w:val="000000"/>
          <w:sz w:val="17"/>
          <w:szCs w:val="17"/>
        </w:rPr>
        <w:t xml:space="preserve"> Den enkelte regionale TV 2-virksomheds samlede økonomiske risiko i forbindelse med den i stk. 3 nævnte selskabsdeltagelse skal begrænses gennem bestyrelsens fastlæggelse af de økonomiske rammer for den regionale virksomheds deltagelse.</w:t>
      </w:r>
    </w:p>
    <w:p w14:paraId="5BC35880"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8.</w:t>
      </w:r>
      <w:r w:rsidRPr="00E7449C">
        <w:rPr>
          <w:rFonts w:ascii="Tahoma" w:hAnsi="Tahoma" w:cs="Tahoma"/>
          <w:color w:val="000000"/>
          <w:sz w:val="17"/>
          <w:szCs w:val="17"/>
        </w:rPr>
        <w:t xml:space="preserve"> De regionale TV 2-virksomheders anden virksomhed, jf. stk. 1-6, skal foregå på konkurrencemæssige vilkår. Kulturministeren fastsætter regler for den regnskabsmæssige adskillelse mellem denne virksomhed og de regionale TV 2-virksomheders public service-virksomhed.</w:t>
      </w:r>
    </w:p>
    <w:p w14:paraId="702710BF" w14:textId="77777777" w:rsidR="00E71295" w:rsidRPr="00E7449C" w:rsidRDefault="00E71295" w:rsidP="00E71295">
      <w:pPr>
        <w:spacing w:before="400" w:after="100" w:line="240" w:lineRule="auto"/>
        <w:jc w:val="center"/>
        <w:rPr>
          <w:rFonts w:ascii="Tahoma" w:hAnsi="Tahoma" w:cs="Tahoma"/>
          <w:color w:val="000000"/>
          <w:sz w:val="17"/>
          <w:szCs w:val="17"/>
        </w:rPr>
      </w:pPr>
      <w:r w:rsidRPr="00E7449C">
        <w:rPr>
          <w:rFonts w:ascii="Tahoma" w:hAnsi="Tahoma" w:cs="Tahoma"/>
          <w:color w:val="000000"/>
          <w:sz w:val="17"/>
          <w:szCs w:val="17"/>
        </w:rPr>
        <w:t xml:space="preserve">Kapitel 4 </w:t>
      </w:r>
    </w:p>
    <w:p w14:paraId="25BA5EF5" w14:textId="77777777" w:rsidR="00E71295" w:rsidRPr="00E7449C" w:rsidRDefault="00E71295" w:rsidP="00E71295">
      <w:pPr>
        <w:spacing w:after="100" w:line="240" w:lineRule="auto"/>
        <w:jc w:val="center"/>
        <w:rPr>
          <w:rFonts w:ascii="Tahoma" w:hAnsi="Tahoma" w:cs="Tahoma"/>
          <w:i/>
          <w:iCs/>
          <w:color w:val="000000"/>
          <w:sz w:val="17"/>
          <w:szCs w:val="17"/>
        </w:rPr>
      </w:pPr>
      <w:r w:rsidRPr="00E7449C">
        <w:rPr>
          <w:rFonts w:ascii="Tahoma" w:hAnsi="Tahoma" w:cs="Tahoma"/>
          <w:i/>
          <w:iCs/>
          <w:color w:val="000000"/>
          <w:sz w:val="17"/>
          <w:szCs w:val="17"/>
        </w:rPr>
        <w:t xml:space="preserve">Identifikation og information </w:t>
      </w:r>
    </w:p>
    <w:p w14:paraId="79D9A24F" w14:textId="77777777" w:rsidR="00E71295" w:rsidRPr="00E7449C" w:rsidRDefault="00E71295" w:rsidP="00E71295">
      <w:pPr>
        <w:spacing w:before="200" w:line="240" w:lineRule="auto"/>
        <w:ind w:firstLine="240"/>
        <w:rPr>
          <w:rFonts w:ascii="Tahoma" w:hAnsi="Tahoma" w:cs="Tahoma"/>
          <w:color w:val="000000"/>
          <w:sz w:val="17"/>
          <w:szCs w:val="17"/>
        </w:rPr>
      </w:pPr>
      <w:r w:rsidRPr="00E7449C">
        <w:rPr>
          <w:rFonts w:ascii="Tahoma" w:hAnsi="Tahoma" w:cs="Tahoma"/>
          <w:b/>
          <w:bCs/>
          <w:color w:val="000000"/>
          <w:sz w:val="17"/>
          <w:szCs w:val="17"/>
        </w:rPr>
        <w:t>§ 11.</w:t>
      </w:r>
      <w:r w:rsidRPr="00E7449C">
        <w:rPr>
          <w:rFonts w:ascii="Tahoma" w:hAnsi="Tahoma" w:cs="Tahoma"/>
          <w:color w:val="000000"/>
          <w:sz w:val="17"/>
          <w:szCs w:val="17"/>
        </w:rPr>
        <w:t xml:space="preserve"> Den enkelte regionale TV 2-virksomhed skal sikre, at seerne og brugerne i forbindelse med den regionale virksomheds fjernsynsvirksomhed og on demand-audiovisuelle programvirksomhed har vedvarende og umiddelbar adgang til følgende oplysninger:</w:t>
      </w:r>
    </w:p>
    <w:p w14:paraId="2D34B194" w14:textId="77777777" w:rsidR="00E71295" w:rsidRPr="00E7449C" w:rsidRDefault="00E71295" w:rsidP="00E71295">
      <w:pPr>
        <w:spacing w:line="240" w:lineRule="auto"/>
        <w:ind w:left="280"/>
        <w:rPr>
          <w:rFonts w:ascii="Tahoma" w:hAnsi="Tahoma" w:cs="Tahoma"/>
          <w:color w:val="000000"/>
          <w:sz w:val="17"/>
          <w:szCs w:val="17"/>
        </w:rPr>
      </w:pPr>
      <w:r w:rsidRPr="00E7449C">
        <w:rPr>
          <w:rFonts w:ascii="Tahoma" w:hAnsi="Tahoma" w:cs="Tahoma"/>
          <w:color w:val="000000"/>
          <w:sz w:val="17"/>
          <w:szCs w:val="17"/>
        </w:rPr>
        <w:t>1) Virksomhedens navn.</w:t>
      </w:r>
    </w:p>
    <w:p w14:paraId="598D3E6D" w14:textId="77777777" w:rsidR="00E71295" w:rsidRPr="00E7449C" w:rsidRDefault="00E71295" w:rsidP="00E71295">
      <w:pPr>
        <w:spacing w:line="240" w:lineRule="auto"/>
        <w:ind w:left="280"/>
        <w:rPr>
          <w:rFonts w:ascii="Tahoma" w:hAnsi="Tahoma" w:cs="Tahoma"/>
          <w:color w:val="000000"/>
          <w:sz w:val="17"/>
          <w:szCs w:val="17"/>
        </w:rPr>
      </w:pPr>
      <w:r w:rsidRPr="00E7449C">
        <w:rPr>
          <w:rFonts w:ascii="Tahoma" w:hAnsi="Tahoma" w:cs="Tahoma"/>
          <w:color w:val="000000"/>
          <w:sz w:val="17"/>
          <w:szCs w:val="17"/>
        </w:rPr>
        <w:t>2) Den fysiske adresse, hvor virksomheden er etableret.</w:t>
      </w:r>
    </w:p>
    <w:p w14:paraId="1AA0B643" w14:textId="77777777" w:rsidR="00E71295" w:rsidRPr="00E7449C" w:rsidRDefault="00E71295" w:rsidP="00E71295">
      <w:pPr>
        <w:spacing w:line="240" w:lineRule="auto"/>
        <w:ind w:left="280"/>
        <w:rPr>
          <w:rFonts w:ascii="Tahoma" w:hAnsi="Tahoma" w:cs="Tahoma"/>
          <w:color w:val="000000"/>
          <w:sz w:val="17"/>
          <w:szCs w:val="17"/>
        </w:rPr>
      </w:pPr>
      <w:r w:rsidRPr="00E7449C">
        <w:rPr>
          <w:rFonts w:ascii="Tahoma" w:hAnsi="Tahoma" w:cs="Tahoma"/>
          <w:color w:val="000000"/>
          <w:sz w:val="17"/>
          <w:szCs w:val="17"/>
        </w:rPr>
        <w:t>3) Kontaktoplysninger om virksomheden, herunder virksomhedens e-post-adresse eller web-sted.</w:t>
      </w:r>
    </w:p>
    <w:p w14:paraId="227CF9F0" w14:textId="77777777" w:rsidR="00E71295" w:rsidRPr="00E7449C" w:rsidRDefault="00E71295" w:rsidP="00E71295">
      <w:pPr>
        <w:spacing w:line="240" w:lineRule="auto"/>
        <w:ind w:left="280"/>
        <w:rPr>
          <w:rFonts w:ascii="Tahoma" w:hAnsi="Tahoma" w:cs="Tahoma"/>
          <w:color w:val="000000"/>
          <w:sz w:val="17"/>
          <w:szCs w:val="17"/>
        </w:rPr>
      </w:pPr>
      <w:r w:rsidRPr="00E7449C">
        <w:rPr>
          <w:rFonts w:ascii="Tahoma" w:hAnsi="Tahoma" w:cs="Tahoma"/>
          <w:color w:val="000000"/>
          <w:sz w:val="17"/>
          <w:szCs w:val="17"/>
        </w:rPr>
        <w:t>4) Oplysninger om Radio- og tv-nævnet som den kompetente tilsynsmyndighed.</w:t>
      </w:r>
    </w:p>
    <w:p w14:paraId="2F8D3E9C" w14:textId="77777777" w:rsidR="00E71295" w:rsidRPr="00E7449C" w:rsidRDefault="00E71295" w:rsidP="00E71295">
      <w:pPr>
        <w:spacing w:before="400" w:after="100" w:line="240" w:lineRule="auto"/>
        <w:jc w:val="center"/>
        <w:rPr>
          <w:rFonts w:ascii="Tahoma" w:hAnsi="Tahoma" w:cs="Tahoma"/>
          <w:color w:val="000000"/>
          <w:sz w:val="17"/>
          <w:szCs w:val="17"/>
        </w:rPr>
      </w:pPr>
      <w:r w:rsidRPr="00E7449C">
        <w:rPr>
          <w:rFonts w:ascii="Tahoma" w:hAnsi="Tahoma" w:cs="Tahoma"/>
          <w:color w:val="000000"/>
          <w:sz w:val="17"/>
          <w:szCs w:val="17"/>
        </w:rPr>
        <w:t xml:space="preserve">Kapitel 5 </w:t>
      </w:r>
    </w:p>
    <w:p w14:paraId="58A7B904" w14:textId="77777777" w:rsidR="00E71295" w:rsidRPr="00E7449C" w:rsidRDefault="00E71295" w:rsidP="00E71295">
      <w:pPr>
        <w:spacing w:after="100" w:line="240" w:lineRule="auto"/>
        <w:jc w:val="center"/>
        <w:rPr>
          <w:rFonts w:ascii="Tahoma" w:hAnsi="Tahoma" w:cs="Tahoma"/>
          <w:i/>
          <w:iCs/>
          <w:color w:val="000000"/>
          <w:sz w:val="17"/>
          <w:szCs w:val="17"/>
        </w:rPr>
      </w:pPr>
      <w:r w:rsidRPr="00E7449C">
        <w:rPr>
          <w:rFonts w:ascii="Tahoma" w:hAnsi="Tahoma" w:cs="Tahoma"/>
          <w:i/>
          <w:iCs/>
          <w:color w:val="000000"/>
          <w:sz w:val="17"/>
          <w:szCs w:val="17"/>
        </w:rPr>
        <w:t xml:space="preserve">De regionale TV 2-virksomheders organisation m.v. </w:t>
      </w:r>
    </w:p>
    <w:p w14:paraId="3571C032" w14:textId="77777777" w:rsidR="00E71295" w:rsidRPr="00E7449C" w:rsidRDefault="00E71295" w:rsidP="00E71295">
      <w:pPr>
        <w:spacing w:before="300" w:after="100" w:line="240" w:lineRule="auto"/>
        <w:jc w:val="center"/>
        <w:rPr>
          <w:rFonts w:ascii="Tahoma" w:hAnsi="Tahoma" w:cs="Tahoma"/>
          <w:i/>
          <w:iCs/>
          <w:color w:val="000000"/>
          <w:sz w:val="17"/>
          <w:szCs w:val="17"/>
        </w:rPr>
      </w:pPr>
      <w:r w:rsidRPr="00E7449C">
        <w:rPr>
          <w:rFonts w:ascii="Tahoma" w:hAnsi="Tahoma" w:cs="Tahoma"/>
          <w:i/>
          <w:iCs/>
          <w:color w:val="000000"/>
          <w:sz w:val="17"/>
          <w:szCs w:val="17"/>
        </w:rPr>
        <w:t xml:space="preserve">Oprettelse m.v. </w:t>
      </w:r>
    </w:p>
    <w:p w14:paraId="67E70DA9" w14:textId="77777777" w:rsidR="00E71295" w:rsidRPr="00E7449C" w:rsidRDefault="00E71295" w:rsidP="00E71295">
      <w:pPr>
        <w:spacing w:before="200" w:line="240" w:lineRule="auto"/>
        <w:ind w:firstLine="240"/>
        <w:rPr>
          <w:rFonts w:ascii="Tahoma" w:hAnsi="Tahoma" w:cs="Tahoma"/>
          <w:color w:val="000000"/>
          <w:sz w:val="17"/>
          <w:szCs w:val="17"/>
        </w:rPr>
      </w:pPr>
      <w:r w:rsidRPr="00E7449C">
        <w:rPr>
          <w:rFonts w:ascii="Tahoma" w:hAnsi="Tahoma" w:cs="Tahoma"/>
          <w:b/>
          <w:bCs/>
          <w:color w:val="000000"/>
          <w:sz w:val="17"/>
          <w:szCs w:val="17"/>
        </w:rPr>
        <w:lastRenderedPageBreak/>
        <w:t>§ 12.</w:t>
      </w:r>
      <w:r w:rsidRPr="00E7449C">
        <w:rPr>
          <w:rFonts w:ascii="Tahoma" w:hAnsi="Tahoma" w:cs="Tahoma"/>
          <w:color w:val="000000"/>
          <w:sz w:val="17"/>
          <w:szCs w:val="17"/>
        </w:rPr>
        <w:t xml:space="preserve"> De regionale TV 2-virksomheder udgøres af de i § 1, stk. 2, nævnte otte regionale virksomheder.</w:t>
      </w:r>
    </w:p>
    <w:p w14:paraId="260401E2"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2.</w:t>
      </w:r>
      <w:r w:rsidRPr="00E7449C">
        <w:rPr>
          <w:rFonts w:ascii="Tahoma" w:hAnsi="Tahoma" w:cs="Tahoma"/>
          <w:color w:val="000000"/>
          <w:sz w:val="17"/>
          <w:szCs w:val="17"/>
        </w:rPr>
        <w:t xml:space="preserve"> Kulturministeren kan i særlige tilfælde godkende oprettelse af nye regionale TV 2-virksomheder.</w:t>
      </w:r>
    </w:p>
    <w:p w14:paraId="02C90DC0" w14:textId="77777777" w:rsidR="00E71295" w:rsidRPr="00E7449C" w:rsidRDefault="00E71295" w:rsidP="00E71295">
      <w:pPr>
        <w:spacing w:before="200" w:line="240" w:lineRule="auto"/>
        <w:ind w:firstLine="240"/>
        <w:rPr>
          <w:rFonts w:ascii="Tahoma" w:hAnsi="Tahoma" w:cs="Tahoma"/>
          <w:color w:val="000000"/>
          <w:sz w:val="17"/>
          <w:szCs w:val="17"/>
        </w:rPr>
      </w:pPr>
      <w:r w:rsidRPr="00E7449C">
        <w:rPr>
          <w:rFonts w:ascii="Tahoma" w:hAnsi="Tahoma" w:cs="Tahoma"/>
          <w:b/>
          <w:bCs/>
          <w:color w:val="000000"/>
          <w:sz w:val="17"/>
          <w:szCs w:val="17"/>
        </w:rPr>
        <w:t>§ 13.</w:t>
      </w:r>
      <w:r w:rsidRPr="00E7449C">
        <w:rPr>
          <w:rFonts w:ascii="Tahoma" w:hAnsi="Tahoma" w:cs="Tahoma"/>
          <w:color w:val="000000"/>
          <w:sz w:val="17"/>
          <w:szCs w:val="17"/>
        </w:rPr>
        <w:t xml:space="preserve"> De regionale TV 2-virksomheders dækningsområder følger de tidligere amts-kommunegrænser.</w:t>
      </w:r>
    </w:p>
    <w:p w14:paraId="76213FA3"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2.</w:t>
      </w:r>
      <w:r w:rsidRPr="00E7449C">
        <w:rPr>
          <w:rFonts w:ascii="Tahoma" w:hAnsi="Tahoma" w:cs="Tahoma"/>
          <w:color w:val="000000"/>
          <w:sz w:val="17"/>
          <w:szCs w:val="17"/>
        </w:rPr>
        <w:t xml:space="preserve"> Kulturministeren kan efter ønske fra en eller flere involverede kommuner ændre grænserne for de regionale TV 2-virksomheders dækningsområder.</w:t>
      </w:r>
    </w:p>
    <w:p w14:paraId="74933598" w14:textId="77777777" w:rsidR="00E71295" w:rsidRPr="00E7449C" w:rsidRDefault="00E71295" w:rsidP="00E71295">
      <w:pPr>
        <w:spacing w:before="300" w:after="100" w:line="240" w:lineRule="auto"/>
        <w:jc w:val="center"/>
        <w:rPr>
          <w:rFonts w:ascii="Tahoma" w:hAnsi="Tahoma" w:cs="Tahoma"/>
          <w:i/>
          <w:iCs/>
          <w:color w:val="000000"/>
          <w:sz w:val="17"/>
          <w:szCs w:val="17"/>
        </w:rPr>
      </w:pPr>
      <w:r w:rsidRPr="00E7449C">
        <w:rPr>
          <w:rFonts w:ascii="Tahoma" w:hAnsi="Tahoma" w:cs="Tahoma"/>
          <w:i/>
          <w:iCs/>
          <w:color w:val="000000"/>
          <w:sz w:val="17"/>
          <w:szCs w:val="17"/>
        </w:rPr>
        <w:t xml:space="preserve">Repræsentantskab </w:t>
      </w:r>
    </w:p>
    <w:p w14:paraId="4E7BEFD8" w14:textId="77777777" w:rsidR="00E71295" w:rsidRPr="00E7449C" w:rsidRDefault="00E71295" w:rsidP="00E71295">
      <w:pPr>
        <w:spacing w:before="200" w:line="240" w:lineRule="auto"/>
        <w:ind w:firstLine="240"/>
        <w:rPr>
          <w:rFonts w:ascii="Tahoma" w:hAnsi="Tahoma" w:cs="Tahoma"/>
          <w:color w:val="000000"/>
          <w:sz w:val="17"/>
          <w:szCs w:val="17"/>
        </w:rPr>
      </w:pPr>
      <w:r w:rsidRPr="00E7449C">
        <w:rPr>
          <w:rFonts w:ascii="Tahoma" w:hAnsi="Tahoma" w:cs="Tahoma"/>
          <w:b/>
          <w:bCs/>
          <w:color w:val="000000"/>
          <w:sz w:val="17"/>
          <w:szCs w:val="17"/>
        </w:rPr>
        <w:t>§ 14.</w:t>
      </w:r>
      <w:r w:rsidRPr="00E7449C">
        <w:rPr>
          <w:rFonts w:ascii="Tahoma" w:hAnsi="Tahoma" w:cs="Tahoma"/>
          <w:color w:val="000000"/>
          <w:sz w:val="17"/>
          <w:szCs w:val="17"/>
        </w:rPr>
        <w:t xml:space="preserve"> Til hver enkelt regional TV 2-virksomhed er der knyttet et repræsentantskab.</w:t>
      </w:r>
    </w:p>
    <w:p w14:paraId="03AD1367"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2.</w:t>
      </w:r>
      <w:r w:rsidRPr="00E7449C">
        <w:rPr>
          <w:rFonts w:ascii="Tahoma" w:hAnsi="Tahoma" w:cs="Tahoma"/>
          <w:color w:val="000000"/>
          <w:sz w:val="17"/>
          <w:szCs w:val="17"/>
        </w:rPr>
        <w:t xml:space="preserve"> Repræsentantskabet for en regional TV 2-virksomhed skal sammensættes med en alsidig repræsentation for det regionale kultur- og samfundsliv.</w:t>
      </w:r>
    </w:p>
    <w:p w14:paraId="21CE1968"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3.</w:t>
      </w:r>
      <w:r w:rsidRPr="00E7449C">
        <w:rPr>
          <w:rFonts w:ascii="Tahoma" w:hAnsi="Tahoma" w:cs="Tahoma"/>
          <w:color w:val="000000"/>
          <w:sz w:val="17"/>
          <w:szCs w:val="17"/>
        </w:rPr>
        <w:t xml:space="preserve"> Repræsentantskabet kan eksempelvis bestå af repræsentanter for oplysningsforbund, seer- og lytterorganisationer, erhvervsfaglige organisationer, andre folkelige og kulturelle organisationer, de berørte regionsråd og eventuelt en støtteforening. Personer, der ikke repræsenterer særlige interesser, kan tillige vælges.</w:t>
      </w:r>
    </w:p>
    <w:p w14:paraId="7AB16D17" w14:textId="77777777" w:rsidR="00E71295" w:rsidRPr="00E7449C" w:rsidRDefault="00E71295" w:rsidP="00E71295">
      <w:pPr>
        <w:spacing w:before="300" w:after="100" w:line="240" w:lineRule="auto"/>
        <w:jc w:val="center"/>
        <w:rPr>
          <w:rFonts w:ascii="Tahoma" w:hAnsi="Tahoma" w:cs="Tahoma"/>
          <w:i/>
          <w:iCs/>
          <w:color w:val="000000"/>
          <w:sz w:val="17"/>
          <w:szCs w:val="17"/>
        </w:rPr>
      </w:pPr>
      <w:r w:rsidRPr="00E7449C">
        <w:rPr>
          <w:rFonts w:ascii="Tahoma" w:hAnsi="Tahoma" w:cs="Tahoma"/>
          <w:i/>
          <w:iCs/>
          <w:color w:val="000000"/>
          <w:sz w:val="17"/>
          <w:szCs w:val="17"/>
        </w:rPr>
        <w:t xml:space="preserve">Bestyrelse </w:t>
      </w:r>
    </w:p>
    <w:p w14:paraId="03B3020C" w14:textId="77777777" w:rsidR="00E71295" w:rsidRPr="00E7449C" w:rsidRDefault="00E71295" w:rsidP="00E71295">
      <w:pPr>
        <w:spacing w:before="200" w:line="240" w:lineRule="auto"/>
        <w:ind w:firstLine="240"/>
        <w:rPr>
          <w:rFonts w:ascii="Tahoma" w:hAnsi="Tahoma" w:cs="Tahoma"/>
          <w:color w:val="000000"/>
          <w:sz w:val="17"/>
          <w:szCs w:val="17"/>
        </w:rPr>
      </w:pPr>
      <w:r w:rsidRPr="00E7449C">
        <w:rPr>
          <w:rFonts w:ascii="Tahoma" w:hAnsi="Tahoma" w:cs="Tahoma"/>
          <w:b/>
          <w:bCs/>
          <w:color w:val="000000"/>
          <w:sz w:val="17"/>
          <w:szCs w:val="17"/>
        </w:rPr>
        <w:t>§ 15.</w:t>
      </w:r>
      <w:r w:rsidRPr="00E7449C">
        <w:rPr>
          <w:rFonts w:ascii="Tahoma" w:hAnsi="Tahoma" w:cs="Tahoma"/>
          <w:color w:val="000000"/>
          <w:sz w:val="17"/>
          <w:szCs w:val="17"/>
        </w:rPr>
        <w:t xml:space="preserve"> Den overordnede ledelse af den enkelte regionale TV 2-virksomhed varetages af en bestyrelse på 5-7 medlemmer. De fastansatte medarbejdere ved den regionale TV 2-virksomhed vælger 1 medlem samt 1 suppleant herfor, medens de øvrige medlemmer vælges af repræsentantskabet. Bestyrelsen vælger selv sin formand.</w:t>
      </w:r>
    </w:p>
    <w:p w14:paraId="05622F0D"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2.</w:t>
      </w:r>
      <w:r w:rsidRPr="00E7449C">
        <w:rPr>
          <w:rFonts w:ascii="Tahoma" w:hAnsi="Tahoma" w:cs="Tahoma"/>
          <w:color w:val="000000"/>
          <w:sz w:val="17"/>
          <w:szCs w:val="17"/>
        </w:rPr>
        <w:t xml:space="preserve"> Bestyrelsen skal sammensættes under hensyntagen til medlemmernes personlige og faglige kvalifikationer, således at mediemæssig, kulturel, ledelsesmæssig og erhvervsmæssig indsigt repræsenteres.</w:t>
      </w:r>
    </w:p>
    <w:p w14:paraId="22B3AB0A"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3.</w:t>
      </w:r>
      <w:r w:rsidRPr="00E7449C">
        <w:rPr>
          <w:rFonts w:ascii="Tahoma" w:hAnsi="Tahoma" w:cs="Tahoma"/>
          <w:color w:val="000000"/>
          <w:sz w:val="17"/>
          <w:szCs w:val="17"/>
        </w:rPr>
        <w:t xml:space="preserve"> De fastansatte medarbejderes samt repræsentantskabets valg af bestyrelsesmedlemmer kan finde sted ved indirekte valg.</w:t>
      </w:r>
    </w:p>
    <w:p w14:paraId="61B563A4"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4.</w:t>
      </w:r>
      <w:r w:rsidRPr="00E7449C">
        <w:rPr>
          <w:rFonts w:ascii="Tahoma" w:hAnsi="Tahoma" w:cs="Tahoma"/>
          <w:color w:val="000000"/>
          <w:sz w:val="17"/>
          <w:szCs w:val="17"/>
        </w:rPr>
        <w:t xml:space="preserve"> Medlemmer af eller kandidater til Folketinget, regionsråd, EU-Parlamentet eller kommunalbestyrelser kan ikke være medlemmer af bestyrelsen.</w:t>
      </w:r>
    </w:p>
    <w:p w14:paraId="06BC6F96"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5.</w:t>
      </w:r>
      <w:r w:rsidRPr="00E7449C">
        <w:rPr>
          <w:rFonts w:ascii="Tahoma" w:hAnsi="Tahoma" w:cs="Tahoma"/>
          <w:color w:val="000000"/>
          <w:sz w:val="17"/>
          <w:szCs w:val="17"/>
        </w:rPr>
        <w:t xml:space="preserve"> Bestyrelsen vælges for 4 år. Der kan alene ske umiddelbart genvalg af bestyrelsesmedlemmer én gang. Halvdelen af de bestyrelsesmedlemmer, der vælges af repræsentantskabet, er på valg hvert andet år, jf. dog § 29. Bestyrelsen kan ikke afsættes i valgperioden.</w:t>
      </w:r>
    </w:p>
    <w:p w14:paraId="06117B47" w14:textId="77777777" w:rsidR="00E71295" w:rsidRPr="00E7449C" w:rsidRDefault="00E71295" w:rsidP="00E71295">
      <w:pPr>
        <w:spacing w:line="240" w:lineRule="auto"/>
        <w:ind w:firstLine="240"/>
        <w:rPr>
          <w:ins w:id="1" w:author="Josefine Juel Schiøtt" w:date="2017-10-30T12:53:00Z"/>
          <w:rFonts w:ascii="Tahoma" w:hAnsi="Tahoma" w:cs="Tahoma"/>
          <w:color w:val="000000"/>
          <w:sz w:val="17"/>
          <w:szCs w:val="17"/>
        </w:rPr>
      </w:pPr>
      <w:r w:rsidRPr="00E7449C">
        <w:rPr>
          <w:rFonts w:ascii="Tahoma" w:hAnsi="Tahoma" w:cs="Tahoma"/>
          <w:i/>
          <w:iCs/>
          <w:color w:val="000000"/>
          <w:sz w:val="17"/>
          <w:szCs w:val="17"/>
        </w:rPr>
        <w:t>Stk. 6.</w:t>
      </w:r>
      <w:r w:rsidRPr="00E7449C">
        <w:rPr>
          <w:rFonts w:ascii="Tahoma" w:hAnsi="Tahoma" w:cs="Tahoma"/>
          <w:color w:val="000000"/>
          <w:sz w:val="17"/>
          <w:szCs w:val="17"/>
        </w:rPr>
        <w:t xml:space="preserve"> I tilfælde af udtræden vælges et nyt medlem for den resterende del af valgperioden.</w:t>
      </w:r>
    </w:p>
    <w:p w14:paraId="2CB50825" w14:textId="77777777" w:rsidR="00E71295" w:rsidRPr="00E7449C" w:rsidRDefault="00E71295" w:rsidP="00E71295">
      <w:pPr>
        <w:spacing w:line="240" w:lineRule="auto"/>
        <w:ind w:firstLine="240"/>
        <w:rPr>
          <w:ins w:id="2" w:author="Josefine Juel Schiøtt" w:date="2017-10-30T12:53:00Z"/>
          <w:rFonts w:ascii="Tahoma" w:hAnsi="Tahoma" w:cs="Tahoma"/>
          <w:color w:val="000000"/>
          <w:sz w:val="17"/>
          <w:szCs w:val="17"/>
        </w:rPr>
      </w:pPr>
      <w:ins w:id="3" w:author="Josefine Juel Schiøtt" w:date="2017-10-30T12:53:00Z">
        <w:r w:rsidRPr="00E7449C">
          <w:rPr>
            <w:rFonts w:ascii="Tahoma" w:hAnsi="Tahoma" w:cs="Tahoma"/>
            <w:i/>
            <w:color w:val="000000"/>
            <w:sz w:val="17"/>
            <w:szCs w:val="17"/>
          </w:rPr>
          <w:t>Stk. 7.</w:t>
        </w:r>
        <w:r w:rsidRPr="00E7449C">
          <w:rPr>
            <w:rFonts w:ascii="Tahoma" w:hAnsi="Tahoma" w:cs="Tahoma"/>
            <w:color w:val="000000"/>
            <w:sz w:val="17"/>
            <w:szCs w:val="17"/>
          </w:rPr>
          <w:t xml:space="preserve"> Hvis der ydes vederlag til bestyrelsesmedlemmer, må vederlaget ikke overstige, hvad der anses for sædvanligt efter hvervets art og arbejdets omfang.</w:t>
        </w:r>
      </w:ins>
    </w:p>
    <w:p w14:paraId="47E80FDA" w14:textId="77777777" w:rsidR="00E71295" w:rsidRPr="00E7449C" w:rsidRDefault="00E71295" w:rsidP="00E71295">
      <w:pPr>
        <w:spacing w:line="240" w:lineRule="auto"/>
        <w:ind w:firstLine="240"/>
        <w:rPr>
          <w:rFonts w:ascii="Tahoma" w:hAnsi="Tahoma" w:cs="Tahoma"/>
          <w:color w:val="000000"/>
          <w:sz w:val="17"/>
          <w:szCs w:val="17"/>
        </w:rPr>
      </w:pPr>
    </w:p>
    <w:p w14:paraId="67B30598" w14:textId="77777777" w:rsidR="00E71295" w:rsidRPr="00E7449C" w:rsidRDefault="00E71295" w:rsidP="00E71295">
      <w:pPr>
        <w:spacing w:before="200" w:line="240" w:lineRule="auto"/>
        <w:ind w:firstLine="240"/>
        <w:rPr>
          <w:rFonts w:ascii="Tahoma" w:hAnsi="Tahoma" w:cs="Tahoma"/>
          <w:color w:val="000000"/>
          <w:sz w:val="17"/>
          <w:szCs w:val="17"/>
        </w:rPr>
      </w:pPr>
      <w:r w:rsidRPr="00E7449C">
        <w:rPr>
          <w:rFonts w:ascii="Tahoma" w:hAnsi="Tahoma" w:cs="Tahoma"/>
          <w:b/>
          <w:bCs/>
          <w:color w:val="000000"/>
          <w:sz w:val="17"/>
          <w:szCs w:val="17"/>
        </w:rPr>
        <w:t>§ 16.</w:t>
      </w:r>
      <w:r w:rsidRPr="00E7449C">
        <w:rPr>
          <w:rFonts w:ascii="Tahoma" w:hAnsi="Tahoma" w:cs="Tahoma"/>
          <w:color w:val="000000"/>
          <w:sz w:val="17"/>
          <w:szCs w:val="17"/>
        </w:rPr>
        <w:t xml:space="preserve"> Bestyrelsen er den regionale virksomheds øverste ledelse. Bestyrelsen har det overordnede programansvar og ansvaret for, at de bestemmelser for virksomheden, der er fastsat i loven og i medfør af loven, overholdes. Bestyrelsen har herudover ansvaret for at overholde de eventuelle betingelser og forudsætninger, der er fastsat i forbindelse med godkendelsen af den regionale virksomhed, samt for at overholde de økonomiske rammer for virksomheden.</w:t>
      </w:r>
    </w:p>
    <w:p w14:paraId="59EA77E7"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2.</w:t>
      </w:r>
      <w:r w:rsidRPr="00E7449C">
        <w:rPr>
          <w:rFonts w:ascii="Tahoma" w:hAnsi="Tahoma" w:cs="Tahoma"/>
          <w:color w:val="000000"/>
          <w:sz w:val="17"/>
          <w:szCs w:val="17"/>
        </w:rPr>
        <w:t xml:space="preserve"> Bestyrelsen fastsætter de almindelige retningslinjer for den regionale virksomhed. Bestyrelsen kan i den forbindelse fastsætte en vedtægt for den regionale virksomhed som supplement til nærværende vedtægt for de regionale TV 2-virksomheder. Vedtægten må ikke tillægge bestyrelsen kompetence ud over hvad loven, nærværende vedtægt for de regionale TV 2-virksomheder, øvrige bestemmelser fastsat i medfør af loven og eventuelle betingelser og forudsætninger ved godkendelsen fastsætter.</w:t>
      </w:r>
    </w:p>
    <w:p w14:paraId="1306B109"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3.</w:t>
      </w:r>
      <w:r w:rsidRPr="00E7449C">
        <w:rPr>
          <w:rFonts w:ascii="Tahoma" w:hAnsi="Tahoma" w:cs="Tahoma"/>
          <w:color w:val="000000"/>
          <w:sz w:val="17"/>
          <w:szCs w:val="17"/>
        </w:rPr>
        <w:t xml:space="preserve"> Bestyrelsen træffer beslutning om indgåelse og opsigelse af kollektive overenskomster for fastansatte medarbejdere i den regionale virksomhed.</w:t>
      </w:r>
    </w:p>
    <w:p w14:paraId="02C27121"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4.</w:t>
      </w:r>
      <w:r w:rsidRPr="00E7449C">
        <w:rPr>
          <w:rFonts w:ascii="Tahoma" w:hAnsi="Tahoma" w:cs="Tahoma"/>
          <w:color w:val="000000"/>
          <w:sz w:val="17"/>
          <w:szCs w:val="17"/>
        </w:rPr>
        <w:t xml:space="preserve"> Bestyrelsen ansætter en direktion i overensstemmelse med den af bestyrelsen vedtagne organisatoriske opbygning for den regionale virksomhed.</w:t>
      </w:r>
    </w:p>
    <w:p w14:paraId="787A9DB5"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5.</w:t>
      </w:r>
      <w:r w:rsidRPr="00E7449C">
        <w:rPr>
          <w:rFonts w:ascii="Tahoma" w:hAnsi="Tahoma" w:cs="Tahoma"/>
          <w:color w:val="000000"/>
          <w:sz w:val="17"/>
          <w:szCs w:val="17"/>
        </w:rPr>
        <w:t xml:space="preserve"> Bestyrelsen kan fastsætte en forretningsorden for bestyrelsen.</w:t>
      </w:r>
    </w:p>
    <w:p w14:paraId="130114BB" w14:textId="77777777" w:rsidR="00E71295" w:rsidRPr="00E7449C" w:rsidRDefault="00E71295" w:rsidP="00E71295">
      <w:pPr>
        <w:spacing w:before="200" w:line="240" w:lineRule="auto"/>
        <w:ind w:firstLine="240"/>
        <w:rPr>
          <w:rFonts w:ascii="Tahoma" w:hAnsi="Tahoma" w:cs="Tahoma"/>
          <w:color w:val="000000"/>
          <w:sz w:val="17"/>
          <w:szCs w:val="17"/>
        </w:rPr>
      </w:pPr>
      <w:r w:rsidRPr="00E7449C">
        <w:rPr>
          <w:rFonts w:ascii="Tahoma" w:hAnsi="Tahoma" w:cs="Tahoma"/>
          <w:b/>
          <w:bCs/>
          <w:color w:val="000000"/>
          <w:sz w:val="17"/>
          <w:szCs w:val="17"/>
        </w:rPr>
        <w:t>§ 17.</w:t>
      </w:r>
      <w:r w:rsidRPr="00E7449C">
        <w:rPr>
          <w:rFonts w:ascii="Tahoma" w:hAnsi="Tahoma" w:cs="Tahoma"/>
          <w:color w:val="000000"/>
          <w:sz w:val="17"/>
          <w:szCs w:val="17"/>
        </w:rPr>
        <w:t xml:space="preserve"> Såfremt bestyrelsen ikke opfylder sine forpligtelser i henhold til § 16, stk. 1, kan kulturministeren fratage den regionale virksomhed godkendelsen som regional TV 2-virksomhed.</w:t>
      </w:r>
    </w:p>
    <w:p w14:paraId="2B850A99" w14:textId="77777777" w:rsidR="00E71295" w:rsidRPr="00E7449C" w:rsidRDefault="00E71295" w:rsidP="00E71295">
      <w:pPr>
        <w:spacing w:before="300" w:after="100" w:line="240" w:lineRule="auto"/>
        <w:jc w:val="center"/>
        <w:rPr>
          <w:rFonts w:ascii="Tahoma" w:hAnsi="Tahoma" w:cs="Tahoma"/>
          <w:i/>
          <w:iCs/>
          <w:color w:val="000000"/>
          <w:sz w:val="17"/>
          <w:szCs w:val="17"/>
        </w:rPr>
      </w:pPr>
      <w:r w:rsidRPr="00E7449C">
        <w:rPr>
          <w:rFonts w:ascii="Tahoma" w:hAnsi="Tahoma" w:cs="Tahoma"/>
          <w:i/>
          <w:iCs/>
          <w:color w:val="000000"/>
          <w:sz w:val="17"/>
          <w:szCs w:val="17"/>
        </w:rPr>
        <w:t xml:space="preserve">Den daglige ledelse </w:t>
      </w:r>
    </w:p>
    <w:p w14:paraId="29F4600F" w14:textId="77777777" w:rsidR="00E71295" w:rsidRPr="00E7449C" w:rsidRDefault="00E71295" w:rsidP="00E71295">
      <w:pPr>
        <w:spacing w:before="200" w:line="240" w:lineRule="auto"/>
        <w:ind w:firstLine="240"/>
        <w:rPr>
          <w:rFonts w:ascii="Tahoma" w:hAnsi="Tahoma" w:cs="Tahoma"/>
          <w:color w:val="000000"/>
          <w:sz w:val="17"/>
          <w:szCs w:val="17"/>
        </w:rPr>
      </w:pPr>
      <w:r w:rsidRPr="00E7449C">
        <w:rPr>
          <w:rFonts w:ascii="Tahoma" w:hAnsi="Tahoma" w:cs="Tahoma"/>
          <w:b/>
          <w:bCs/>
          <w:color w:val="000000"/>
          <w:sz w:val="17"/>
          <w:szCs w:val="17"/>
        </w:rPr>
        <w:lastRenderedPageBreak/>
        <w:t>§ 18.</w:t>
      </w:r>
      <w:r w:rsidRPr="00E7449C">
        <w:rPr>
          <w:rFonts w:ascii="Tahoma" w:hAnsi="Tahoma" w:cs="Tahoma"/>
          <w:color w:val="000000"/>
          <w:sz w:val="17"/>
          <w:szCs w:val="17"/>
        </w:rPr>
        <w:t xml:space="preserve"> Den administrerende direktør for den regionale TV 2-virksomhed har det daglige programansvar og varetager den daglige administrative og økonomiske ledelse af den regionale virksomhed. Direktøren ansætter virksomhedens personale.</w:t>
      </w:r>
    </w:p>
    <w:p w14:paraId="1F15D613" w14:textId="77777777" w:rsidR="00E71295" w:rsidRPr="00E7449C" w:rsidRDefault="00E71295" w:rsidP="00E71295">
      <w:pPr>
        <w:spacing w:before="300" w:after="100" w:line="240" w:lineRule="auto"/>
        <w:jc w:val="center"/>
        <w:rPr>
          <w:rFonts w:ascii="Tahoma" w:hAnsi="Tahoma" w:cs="Tahoma"/>
          <w:i/>
          <w:iCs/>
          <w:color w:val="000000"/>
          <w:sz w:val="17"/>
          <w:szCs w:val="17"/>
        </w:rPr>
      </w:pPr>
      <w:r w:rsidRPr="00E7449C">
        <w:rPr>
          <w:rFonts w:ascii="Tahoma" w:hAnsi="Tahoma" w:cs="Tahoma"/>
          <w:i/>
          <w:iCs/>
          <w:color w:val="000000"/>
          <w:sz w:val="17"/>
          <w:szCs w:val="17"/>
        </w:rPr>
        <w:t xml:space="preserve">Klager m.v. </w:t>
      </w:r>
    </w:p>
    <w:p w14:paraId="23C25A57" w14:textId="77777777" w:rsidR="00E71295" w:rsidRPr="00E7449C" w:rsidRDefault="00E71295" w:rsidP="00E71295">
      <w:pPr>
        <w:spacing w:before="200" w:line="240" w:lineRule="auto"/>
        <w:ind w:firstLine="240"/>
        <w:rPr>
          <w:rFonts w:ascii="Tahoma" w:hAnsi="Tahoma" w:cs="Tahoma"/>
          <w:color w:val="000000"/>
          <w:sz w:val="17"/>
          <w:szCs w:val="17"/>
        </w:rPr>
      </w:pPr>
      <w:r w:rsidRPr="00E7449C">
        <w:rPr>
          <w:rFonts w:ascii="Tahoma" w:hAnsi="Tahoma" w:cs="Tahoma"/>
          <w:b/>
          <w:bCs/>
          <w:color w:val="000000"/>
          <w:sz w:val="17"/>
          <w:szCs w:val="17"/>
        </w:rPr>
        <w:t>§ 19.</w:t>
      </w:r>
      <w:r w:rsidRPr="00E7449C">
        <w:rPr>
          <w:rFonts w:ascii="Tahoma" w:hAnsi="Tahoma" w:cs="Tahoma"/>
          <w:color w:val="000000"/>
          <w:sz w:val="17"/>
          <w:szCs w:val="17"/>
        </w:rPr>
        <w:t xml:space="preserve"> De regionale TV 2-virksomheders afgørelser i sager, der vedrører deres virksomhed, kan ikke indbringes for anden administrativ myndighed.</w:t>
      </w:r>
    </w:p>
    <w:p w14:paraId="7210815C" w14:textId="77777777" w:rsidR="00E71295" w:rsidRPr="00E7449C" w:rsidRDefault="00E71295" w:rsidP="00E71295">
      <w:pPr>
        <w:spacing w:before="200" w:line="240" w:lineRule="auto"/>
        <w:ind w:firstLine="240"/>
        <w:rPr>
          <w:rFonts w:ascii="Tahoma" w:hAnsi="Tahoma" w:cs="Tahoma"/>
          <w:color w:val="000000"/>
          <w:sz w:val="17"/>
          <w:szCs w:val="17"/>
        </w:rPr>
      </w:pPr>
      <w:r w:rsidRPr="00E7449C">
        <w:rPr>
          <w:rFonts w:ascii="Tahoma" w:hAnsi="Tahoma" w:cs="Tahoma"/>
          <w:b/>
          <w:bCs/>
          <w:color w:val="000000"/>
          <w:sz w:val="17"/>
          <w:szCs w:val="17"/>
        </w:rPr>
        <w:t>§ 20.</w:t>
      </w:r>
      <w:r w:rsidRPr="00E7449C">
        <w:rPr>
          <w:rFonts w:ascii="Tahoma" w:hAnsi="Tahoma" w:cs="Tahoma"/>
          <w:color w:val="000000"/>
          <w:sz w:val="17"/>
          <w:szCs w:val="17"/>
        </w:rPr>
        <w:t xml:space="preserve"> De regionale TV 2-virksomheders afgørelser i sager om god presseskik og om genmæle kan dog indbringes for Pressenævnet efter reglerne i medieansvarslovens kapitel 5-7.</w:t>
      </w:r>
    </w:p>
    <w:p w14:paraId="7E3FAABE"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2.</w:t>
      </w:r>
      <w:r w:rsidRPr="00E7449C">
        <w:rPr>
          <w:rFonts w:ascii="Tahoma" w:hAnsi="Tahoma" w:cs="Tahoma"/>
          <w:color w:val="000000"/>
          <w:sz w:val="17"/>
          <w:szCs w:val="17"/>
        </w:rPr>
        <w:t xml:space="preserve"> Klage over en regional TV 2-virksomheds overtrædelse af medieansvarslovens bestemmelser om, at massemediernes indhold og handlemåde skal være i overensstemmelse med god presseskik, skal indgives til den regionale TV 2-virksomhed senest 12 uger efter offentliggørelsen. Den regionale TV 2-virksomheds afgørelse i disse sager kan, senest 12 uger efter afgørelsen er kommet frem til klageren, indbringes for Pressenævnet.</w:t>
      </w:r>
    </w:p>
    <w:p w14:paraId="6B8632AE"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3.</w:t>
      </w:r>
      <w:r w:rsidRPr="00E7449C">
        <w:rPr>
          <w:rFonts w:ascii="Tahoma" w:hAnsi="Tahoma" w:cs="Tahoma"/>
          <w:color w:val="000000"/>
          <w:sz w:val="17"/>
          <w:szCs w:val="17"/>
        </w:rPr>
        <w:t xml:space="preserve"> Anmodning om genmæle skal fremsættes skriftligt over for den administrerende direktør senest 12 uger efter offentliggørelsen af de faktiske oplysninger, der ønskes imødegået. Afslag på genmæle skal snarest muligt skriftligt meddeles den, der har anmodet om genmælet, med oplysning om, at afslaget kan indbringes for Pressenævnet senest 12 uger efter, at afslaget er kommet frem. Klage over et ufyldestgørende genmæle kan senest 12 uger efter dettes offentliggørelse indbringes for Pressenævnet.</w:t>
      </w:r>
    </w:p>
    <w:p w14:paraId="16534090"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4.</w:t>
      </w:r>
      <w:r w:rsidRPr="00E7449C">
        <w:rPr>
          <w:rFonts w:ascii="Tahoma" w:hAnsi="Tahoma" w:cs="Tahoma"/>
          <w:color w:val="000000"/>
          <w:sz w:val="17"/>
          <w:szCs w:val="17"/>
        </w:rPr>
        <w:t xml:space="preserve"> De nærmere regler om klager i henhold til stk. 1-3, herunder genmæle, samt Pressenævnets virksomhed fremgår af medieansvarslovens kapitel 5-7.</w:t>
      </w:r>
    </w:p>
    <w:p w14:paraId="12E097D3"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5.</w:t>
      </w:r>
      <w:r w:rsidRPr="00E7449C">
        <w:rPr>
          <w:rFonts w:ascii="Tahoma" w:hAnsi="Tahoma" w:cs="Tahoma"/>
          <w:color w:val="000000"/>
          <w:sz w:val="17"/>
          <w:szCs w:val="17"/>
        </w:rPr>
        <w:t xml:space="preserve"> Det påhviler den administrerende direktør at sikre, at der på forsvarlig måde opbevares en kopi af alle udsendelser i 6 måneder.</w:t>
      </w:r>
    </w:p>
    <w:p w14:paraId="4D2D4661"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6.</w:t>
      </w:r>
      <w:r w:rsidRPr="00E7449C">
        <w:rPr>
          <w:rFonts w:ascii="Tahoma" w:hAnsi="Tahoma" w:cs="Tahoma"/>
          <w:color w:val="000000"/>
          <w:sz w:val="17"/>
          <w:szCs w:val="17"/>
        </w:rPr>
        <w:t xml:space="preserve"> Uanset at den i stk. 5 nævnte frist er udløbet, skal kopi af udsendelser, om hvis indhold, der er indgivet klage eller rejst sag, opbevares indtil 6 måneder efter sagen er afgjort. Opbevaringspligten består, så længe en sag behandles ved Pressenævnet eller domstolene.</w:t>
      </w:r>
    </w:p>
    <w:p w14:paraId="5CF1D113" w14:textId="77777777" w:rsidR="00E71295" w:rsidRPr="00E7449C" w:rsidRDefault="00E71295" w:rsidP="00E71295">
      <w:pPr>
        <w:spacing w:before="200" w:line="240" w:lineRule="auto"/>
        <w:ind w:firstLine="240"/>
        <w:rPr>
          <w:rFonts w:ascii="Tahoma" w:hAnsi="Tahoma" w:cs="Tahoma"/>
          <w:color w:val="000000"/>
          <w:sz w:val="17"/>
          <w:szCs w:val="17"/>
        </w:rPr>
      </w:pPr>
      <w:r w:rsidRPr="00E7449C">
        <w:rPr>
          <w:rFonts w:ascii="Tahoma" w:hAnsi="Tahoma" w:cs="Tahoma"/>
          <w:b/>
          <w:bCs/>
          <w:color w:val="000000"/>
          <w:sz w:val="17"/>
          <w:szCs w:val="17"/>
        </w:rPr>
        <w:t>§ 21.</w:t>
      </w:r>
      <w:r w:rsidRPr="00E7449C">
        <w:rPr>
          <w:rFonts w:ascii="Tahoma" w:hAnsi="Tahoma" w:cs="Tahoma"/>
          <w:color w:val="000000"/>
          <w:sz w:val="17"/>
          <w:szCs w:val="17"/>
        </w:rPr>
        <w:t xml:space="preserve"> Den administrerende direktør er ansvarlig for, at klager behandles hurtigst muligt efter deres modtagelse, og normalt inden 4 uger efter at klagen er kommet frem til den regionale TV 2-virksomhed, medmindre andet følger af medieansvarsloven.</w:t>
      </w:r>
    </w:p>
    <w:p w14:paraId="43EEBDF0" w14:textId="77777777" w:rsidR="00E71295" w:rsidRPr="00E7449C" w:rsidRDefault="00E71295" w:rsidP="00E71295">
      <w:pPr>
        <w:spacing w:before="200" w:line="240" w:lineRule="auto"/>
        <w:ind w:firstLine="240"/>
        <w:rPr>
          <w:rFonts w:ascii="Tahoma" w:hAnsi="Tahoma" w:cs="Tahoma"/>
          <w:color w:val="000000"/>
          <w:sz w:val="17"/>
          <w:szCs w:val="17"/>
        </w:rPr>
      </w:pPr>
      <w:r w:rsidRPr="00E7449C">
        <w:rPr>
          <w:rFonts w:ascii="Tahoma" w:hAnsi="Tahoma" w:cs="Tahoma"/>
          <w:b/>
          <w:bCs/>
          <w:color w:val="000000"/>
          <w:sz w:val="17"/>
          <w:szCs w:val="17"/>
        </w:rPr>
        <w:t>§ 22.</w:t>
      </w:r>
      <w:r w:rsidRPr="00E7449C">
        <w:rPr>
          <w:rFonts w:ascii="Tahoma" w:hAnsi="Tahoma" w:cs="Tahoma"/>
          <w:color w:val="000000"/>
          <w:sz w:val="17"/>
          <w:szCs w:val="17"/>
        </w:rPr>
        <w:t xml:space="preserve"> Den regionale TV 2-virksomhed skal offentliggøre retningslinjer for behandlingen af henvendelser fra seere og brugere, herunder klager over programmer og tjenester.</w:t>
      </w:r>
    </w:p>
    <w:p w14:paraId="38F97994" w14:textId="77777777" w:rsidR="00E71295" w:rsidRPr="00E7449C" w:rsidRDefault="00E71295" w:rsidP="00E71295">
      <w:pPr>
        <w:spacing w:before="400" w:after="100" w:line="240" w:lineRule="auto"/>
        <w:jc w:val="center"/>
        <w:rPr>
          <w:rFonts w:ascii="Tahoma" w:hAnsi="Tahoma" w:cs="Tahoma"/>
          <w:color w:val="000000"/>
          <w:sz w:val="17"/>
          <w:szCs w:val="17"/>
        </w:rPr>
      </w:pPr>
      <w:r w:rsidRPr="00E7449C">
        <w:rPr>
          <w:rFonts w:ascii="Tahoma" w:hAnsi="Tahoma" w:cs="Tahoma"/>
          <w:color w:val="000000"/>
          <w:sz w:val="17"/>
          <w:szCs w:val="17"/>
        </w:rPr>
        <w:t xml:space="preserve">Kapitel 6 </w:t>
      </w:r>
    </w:p>
    <w:p w14:paraId="55B9F0FD" w14:textId="77777777" w:rsidR="00E71295" w:rsidRPr="00E7449C" w:rsidRDefault="00E71295" w:rsidP="00E71295">
      <w:pPr>
        <w:spacing w:after="100" w:line="240" w:lineRule="auto"/>
        <w:jc w:val="center"/>
        <w:rPr>
          <w:rFonts w:ascii="Tahoma" w:hAnsi="Tahoma" w:cs="Tahoma"/>
          <w:i/>
          <w:iCs/>
          <w:color w:val="000000"/>
          <w:sz w:val="17"/>
          <w:szCs w:val="17"/>
        </w:rPr>
      </w:pPr>
      <w:r w:rsidRPr="00E7449C">
        <w:rPr>
          <w:rFonts w:ascii="Tahoma" w:hAnsi="Tahoma" w:cs="Tahoma"/>
          <w:i/>
          <w:iCs/>
          <w:color w:val="000000"/>
          <w:sz w:val="17"/>
          <w:szCs w:val="17"/>
        </w:rPr>
        <w:t xml:space="preserve">Finansiering, budget og regnskab </w:t>
      </w:r>
    </w:p>
    <w:p w14:paraId="595F0C06" w14:textId="77777777" w:rsidR="00E71295" w:rsidRPr="00E7449C" w:rsidRDefault="00E71295" w:rsidP="00E71295">
      <w:pPr>
        <w:spacing w:before="300" w:after="100" w:line="240" w:lineRule="auto"/>
        <w:jc w:val="center"/>
        <w:rPr>
          <w:rFonts w:ascii="Tahoma" w:hAnsi="Tahoma" w:cs="Tahoma"/>
          <w:i/>
          <w:iCs/>
          <w:color w:val="000000"/>
          <w:sz w:val="17"/>
          <w:szCs w:val="17"/>
        </w:rPr>
      </w:pPr>
      <w:r w:rsidRPr="00E7449C">
        <w:rPr>
          <w:rFonts w:ascii="Tahoma" w:hAnsi="Tahoma" w:cs="Tahoma"/>
          <w:i/>
          <w:iCs/>
          <w:color w:val="000000"/>
          <w:sz w:val="17"/>
          <w:szCs w:val="17"/>
        </w:rPr>
        <w:t xml:space="preserve">Finansiering m.v. </w:t>
      </w:r>
    </w:p>
    <w:p w14:paraId="2E5D3486" w14:textId="77777777" w:rsidR="00E71295" w:rsidRPr="00E7449C" w:rsidRDefault="00E71295" w:rsidP="00E71295">
      <w:pPr>
        <w:spacing w:before="200" w:line="240" w:lineRule="auto"/>
        <w:ind w:firstLine="240"/>
        <w:rPr>
          <w:rFonts w:ascii="Tahoma" w:hAnsi="Tahoma" w:cs="Tahoma"/>
          <w:color w:val="000000"/>
          <w:sz w:val="17"/>
          <w:szCs w:val="17"/>
        </w:rPr>
      </w:pPr>
      <w:r w:rsidRPr="00E7449C">
        <w:rPr>
          <w:rFonts w:ascii="Tahoma" w:hAnsi="Tahoma" w:cs="Tahoma"/>
          <w:b/>
          <w:bCs/>
          <w:color w:val="000000"/>
          <w:sz w:val="17"/>
          <w:szCs w:val="17"/>
        </w:rPr>
        <w:t>§ 23.</w:t>
      </w:r>
      <w:r w:rsidRPr="00E7449C">
        <w:rPr>
          <w:rFonts w:ascii="Tahoma" w:hAnsi="Tahoma" w:cs="Tahoma"/>
          <w:color w:val="000000"/>
          <w:sz w:val="17"/>
          <w:szCs w:val="17"/>
        </w:rPr>
        <w:t xml:space="preserve"> De regionale TV 2-virksomheders virksomhed finansieres gennem disses andel af licensafgifterne samt gennem indtægter ved salg af programmer og andre ydelser, tilskud, udbytte, overskudsandele mv.</w:t>
      </w:r>
    </w:p>
    <w:p w14:paraId="48B4B333"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2.</w:t>
      </w:r>
      <w:r w:rsidRPr="00E7449C">
        <w:rPr>
          <w:rFonts w:ascii="Tahoma" w:hAnsi="Tahoma" w:cs="Tahoma"/>
          <w:color w:val="000000"/>
          <w:sz w:val="17"/>
          <w:szCs w:val="17"/>
        </w:rPr>
        <w:t xml:space="preserve"> Likvide midler skal anbringes som indestående i pengeinstitutter hjemmehørende i Danmark eller i et andet land inden for Det Europæiske Økonomiske Samarbejdsområde (EØS).</w:t>
      </w:r>
    </w:p>
    <w:p w14:paraId="574B800C"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3.</w:t>
      </w:r>
      <w:r w:rsidRPr="00E7449C">
        <w:rPr>
          <w:rFonts w:ascii="Tahoma" w:hAnsi="Tahoma" w:cs="Tahoma"/>
          <w:color w:val="000000"/>
          <w:sz w:val="17"/>
          <w:szCs w:val="17"/>
        </w:rPr>
        <w:t xml:space="preserve"> De regionale TV 2-virksomheder kan uanset bestemmelsen i stk. 2 under størst mulig hensyntagen til sikkerheden i fornødent omfang anbringe likvide midler i</w:t>
      </w:r>
    </w:p>
    <w:p w14:paraId="067C2202" w14:textId="77777777" w:rsidR="00E71295" w:rsidRPr="00E7449C" w:rsidRDefault="00E71295" w:rsidP="00E71295">
      <w:pPr>
        <w:spacing w:line="240" w:lineRule="auto"/>
        <w:ind w:left="280"/>
        <w:rPr>
          <w:rFonts w:ascii="Tahoma" w:hAnsi="Tahoma" w:cs="Tahoma"/>
          <w:color w:val="000000"/>
          <w:sz w:val="17"/>
          <w:szCs w:val="17"/>
        </w:rPr>
      </w:pPr>
      <w:r w:rsidRPr="00E7449C">
        <w:rPr>
          <w:rFonts w:ascii="Tahoma" w:hAnsi="Tahoma" w:cs="Tahoma"/>
          <w:color w:val="000000"/>
          <w:sz w:val="17"/>
          <w:szCs w:val="17"/>
        </w:rPr>
        <w:t>1) obligationer udstedt af den danske stat, danske realkreditinstitutter eller andre danske finansieringsinstitutter under offentligt tilsyn og</w:t>
      </w:r>
    </w:p>
    <w:p w14:paraId="63314B71" w14:textId="77777777" w:rsidR="00E71295" w:rsidRPr="00E7449C" w:rsidRDefault="00E71295" w:rsidP="00E71295">
      <w:pPr>
        <w:spacing w:line="240" w:lineRule="auto"/>
        <w:ind w:left="280"/>
        <w:rPr>
          <w:rFonts w:ascii="Tahoma" w:hAnsi="Tahoma" w:cs="Tahoma"/>
          <w:color w:val="000000"/>
          <w:sz w:val="17"/>
          <w:szCs w:val="17"/>
        </w:rPr>
      </w:pPr>
      <w:r w:rsidRPr="00E7449C">
        <w:rPr>
          <w:rFonts w:ascii="Tahoma" w:hAnsi="Tahoma" w:cs="Tahoma"/>
          <w:color w:val="000000"/>
          <w:sz w:val="17"/>
          <w:szCs w:val="17"/>
        </w:rPr>
        <w:t>2) værdipapirer, bortset fra aktier og investeringsforeningsbeviser, fra et EU-/EØS-medlemsland, som efter deres art og sikkerhed kan sidestilles med de aktiver, der er nævnt i nr. 1.</w:t>
      </w:r>
    </w:p>
    <w:p w14:paraId="75280809"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4.</w:t>
      </w:r>
      <w:r w:rsidRPr="00E7449C">
        <w:rPr>
          <w:rFonts w:ascii="Tahoma" w:hAnsi="Tahoma" w:cs="Tahoma"/>
          <w:color w:val="000000"/>
          <w:sz w:val="17"/>
          <w:szCs w:val="17"/>
        </w:rPr>
        <w:t xml:space="preserve"> De regionale TV 2-virksomheder kan på almindelige markedsvilkår optage lån i danske kroner eller i euro i enten pengeinstitutter eller realkreditinstitutter, hjemmehørende i Danmark eller i et andet land inden for Det Europæiske Økonomiske Samarbejdsområde (EØS) til finansiering af anlægsinvesteringer.</w:t>
      </w:r>
    </w:p>
    <w:p w14:paraId="1BC9473E"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5.</w:t>
      </w:r>
      <w:r w:rsidRPr="00E7449C">
        <w:rPr>
          <w:rFonts w:ascii="Tahoma" w:hAnsi="Tahoma" w:cs="Tahoma"/>
          <w:color w:val="000000"/>
          <w:sz w:val="17"/>
          <w:szCs w:val="17"/>
        </w:rPr>
        <w:t xml:space="preserve"> De regionale TV 2-virksomheder kan ikke optage lån til finansiering af driften. Almindelige driftskreditter betragtes ikke som lån. Operationel leasing betragtes ikke som lån, forudsat at leasingperioden er væsentligt kortere end aktivets levetid. Kautions- og finansielle leasingforpligtelser sidestilles med lån.</w:t>
      </w:r>
    </w:p>
    <w:p w14:paraId="13BEE6AC"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6.</w:t>
      </w:r>
      <w:r w:rsidRPr="00E7449C">
        <w:rPr>
          <w:rFonts w:ascii="Tahoma" w:hAnsi="Tahoma" w:cs="Tahoma"/>
          <w:color w:val="000000"/>
          <w:sz w:val="17"/>
          <w:szCs w:val="17"/>
        </w:rPr>
        <w:t xml:space="preserve"> Overskud/underskud overføres til efterfølgende regnskabsår.</w:t>
      </w:r>
    </w:p>
    <w:p w14:paraId="1DA42376" w14:textId="77777777" w:rsidR="00E71295" w:rsidRPr="00E7449C" w:rsidRDefault="00E71295" w:rsidP="00E71295">
      <w:pPr>
        <w:spacing w:before="300" w:after="100" w:line="240" w:lineRule="auto"/>
        <w:jc w:val="center"/>
        <w:rPr>
          <w:rFonts w:ascii="Tahoma" w:hAnsi="Tahoma" w:cs="Tahoma"/>
          <w:i/>
          <w:iCs/>
          <w:color w:val="000000"/>
          <w:sz w:val="17"/>
          <w:szCs w:val="17"/>
        </w:rPr>
      </w:pPr>
      <w:r w:rsidRPr="00E7449C">
        <w:rPr>
          <w:rFonts w:ascii="Tahoma" w:hAnsi="Tahoma" w:cs="Tahoma"/>
          <w:i/>
          <w:iCs/>
          <w:color w:val="000000"/>
          <w:sz w:val="17"/>
          <w:szCs w:val="17"/>
        </w:rPr>
        <w:lastRenderedPageBreak/>
        <w:t xml:space="preserve">Budget </w:t>
      </w:r>
    </w:p>
    <w:p w14:paraId="3CF12A94" w14:textId="5E934D61" w:rsidR="00E71295" w:rsidRPr="00E7449C" w:rsidRDefault="00E71295" w:rsidP="00E71295">
      <w:pPr>
        <w:spacing w:before="200" w:line="240" w:lineRule="auto"/>
        <w:ind w:firstLine="240"/>
        <w:rPr>
          <w:ins w:id="4" w:author="Josefine Juel Schiøtt" w:date="2017-10-30T12:58:00Z"/>
          <w:rFonts w:ascii="Tahoma" w:hAnsi="Tahoma" w:cs="Tahoma"/>
          <w:color w:val="000000"/>
          <w:sz w:val="17"/>
          <w:szCs w:val="17"/>
        </w:rPr>
      </w:pPr>
      <w:r w:rsidRPr="00E7449C">
        <w:rPr>
          <w:rFonts w:ascii="Tahoma" w:hAnsi="Tahoma" w:cs="Tahoma"/>
          <w:b/>
          <w:bCs/>
          <w:color w:val="000000"/>
          <w:sz w:val="17"/>
          <w:szCs w:val="17"/>
        </w:rPr>
        <w:t>§ 24.</w:t>
      </w:r>
      <w:r w:rsidRPr="00E7449C">
        <w:rPr>
          <w:rFonts w:ascii="Tahoma" w:hAnsi="Tahoma" w:cs="Tahoma"/>
          <w:color w:val="000000"/>
          <w:sz w:val="17"/>
          <w:szCs w:val="17"/>
        </w:rPr>
        <w:t xml:space="preserve"> Bestyrelsen for en regional TV 2-virksomhed fastsætter årligt budgettet for virksomheden</w:t>
      </w:r>
      <w:ins w:id="5" w:author="Josefine Juel Schiøtt" w:date="2017-10-30T12:57:00Z">
        <w:r w:rsidRPr="00E7449C">
          <w:rPr>
            <w:rFonts w:ascii="Tahoma" w:hAnsi="Tahoma" w:cs="Tahoma"/>
            <w:color w:val="000000"/>
            <w:sz w:val="17"/>
            <w:szCs w:val="17"/>
          </w:rPr>
          <w:t xml:space="preserve"> for det kommende år</w:t>
        </w:r>
      </w:ins>
      <w:r w:rsidRPr="00E7449C">
        <w:rPr>
          <w:rFonts w:ascii="Tahoma" w:hAnsi="Tahoma" w:cs="Tahoma"/>
          <w:color w:val="000000"/>
          <w:sz w:val="17"/>
          <w:szCs w:val="17"/>
        </w:rPr>
        <w:t>. Budgettet</w:t>
      </w:r>
      <w:ins w:id="6" w:author="Josefine Juel Schiøtt" w:date="2017-10-30T12:57:00Z">
        <w:r w:rsidRPr="00E7449C">
          <w:rPr>
            <w:rFonts w:ascii="Tahoma" w:hAnsi="Tahoma" w:cs="Tahoma"/>
            <w:color w:val="000000"/>
            <w:sz w:val="17"/>
            <w:szCs w:val="17"/>
          </w:rPr>
          <w:t xml:space="preserve"> skal udformes efter samme principper som årsrapporten, jf. § 25.</w:t>
        </w:r>
      </w:ins>
      <w:r w:rsidRPr="00E7449C">
        <w:rPr>
          <w:rFonts w:ascii="Tahoma" w:hAnsi="Tahoma" w:cs="Tahoma"/>
          <w:color w:val="000000"/>
          <w:sz w:val="17"/>
          <w:szCs w:val="17"/>
        </w:rPr>
        <w:t xml:space="preserve"> </w:t>
      </w:r>
      <w:del w:id="7" w:author="Josefine Juel Schiøtt" w:date="2017-10-30T12:58:00Z">
        <w:r w:rsidRPr="00E7449C" w:rsidDel="00E71295">
          <w:rPr>
            <w:rFonts w:ascii="Tahoma" w:hAnsi="Tahoma" w:cs="Tahoma"/>
            <w:color w:val="000000"/>
            <w:sz w:val="17"/>
            <w:szCs w:val="17"/>
          </w:rPr>
          <w:delText>sendes til kulturministeren og Folketinget til orientering.</w:delText>
        </w:r>
      </w:del>
    </w:p>
    <w:p w14:paraId="393491C0" w14:textId="77777777" w:rsidR="00E71295" w:rsidRPr="00E7449C" w:rsidRDefault="00E71295" w:rsidP="00E71295">
      <w:pPr>
        <w:pStyle w:val="paragraf"/>
        <w:rPr>
          <w:ins w:id="8" w:author="Josefine Juel Schiøtt" w:date="2017-10-30T12:58:00Z"/>
          <w:sz w:val="17"/>
          <w:szCs w:val="17"/>
        </w:rPr>
      </w:pPr>
      <w:ins w:id="9" w:author="Josefine Juel Schiøtt" w:date="2017-10-30T12:58:00Z">
        <w:r w:rsidRPr="00E7449C">
          <w:rPr>
            <w:i/>
            <w:sz w:val="17"/>
            <w:szCs w:val="17"/>
          </w:rPr>
          <w:t xml:space="preserve">Stk. 2. </w:t>
        </w:r>
        <w:r w:rsidRPr="00E7449C">
          <w:rPr>
            <w:sz w:val="17"/>
            <w:szCs w:val="17"/>
          </w:rPr>
          <w:t>Budgettet skal ledsages af oplysning om de væsentligste budgetforudsætninger mv., herunder:</w:t>
        </w:r>
      </w:ins>
    </w:p>
    <w:p w14:paraId="30C83331" w14:textId="77777777" w:rsidR="00E71295" w:rsidRPr="00E7449C" w:rsidRDefault="00E71295" w:rsidP="00E71295">
      <w:pPr>
        <w:pStyle w:val="paragraf"/>
        <w:numPr>
          <w:ilvl w:val="0"/>
          <w:numId w:val="21"/>
        </w:numPr>
        <w:rPr>
          <w:ins w:id="10" w:author="Josefine Juel Schiøtt" w:date="2017-10-30T12:58:00Z"/>
          <w:sz w:val="17"/>
          <w:szCs w:val="17"/>
        </w:rPr>
      </w:pPr>
      <w:ins w:id="11" w:author="Josefine Juel Schiøtt" w:date="2017-10-30T12:58:00Z">
        <w:r w:rsidRPr="00E7449C">
          <w:rPr>
            <w:sz w:val="17"/>
            <w:szCs w:val="17"/>
          </w:rPr>
          <w:t xml:space="preserve">den planlagte udsendelsesvirksomhed (timer), fordelt på førstegangsudsendelser og genudsendelser. Det skal fremgå, i hvilket omfang udsendelserne stilles til rådighed for seerne på tv-kanaler og andre platforme, jf. bl.a. bilag til den til enhver tid gældende public service-kontrakt mellem den regionale TV 2-virksomhed og kulturministeren. Det skal desuden fremgå, hvordan førstegangsudsendelser fordeler sig på nyheds- og aktualitetsudsendelser og øvrige udsendelser.  </w:t>
        </w:r>
      </w:ins>
    </w:p>
    <w:p w14:paraId="0B609A5F" w14:textId="77777777" w:rsidR="00E71295" w:rsidRPr="00E7449C" w:rsidRDefault="00E71295" w:rsidP="00E71295">
      <w:pPr>
        <w:pStyle w:val="paragraf"/>
        <w:numPr>
          <w:ilvl w:val="0"/>
          <w:numId w:val="21"/>
        </w:numPr>
        <w:rPr>
          <w:ins w:id="12" w:author="Josefine Juel Schiøtt" w:date="2017-10-30T12:58:00Z"/>
          <w:sz w:val="17"/>
          <w:szCs w:val="17"/>
        </w:rPr>
      </w:pPr>
      <w:ins w:id="13" w:author="Josefine Juel Schiøtt" w:date="2017-10-30T12:58:00Z">
        <w:r w:rsidRPr="00E7449C">
          <w:rPr>
            <w:sz w:val="17"/>
            <w:szCs w:val="17"/>
          </w:rPr>
          <w:t xml:space="preserve">den planlagte egenproduktion af udsendelser (timer) fordelt på nyheds- og aktualitetsudsendelser og øvrige udsendelser </w:t>
        </w:r>
      </w:ins>
    </w:p>
    <w:p w14:paraId="140EF180" w14:textId="77777777" w:rsidR="00E71295" w:rsidRPr="00E7449C" w:rsidRDefault="00E71295" w:rsidP="00E71295">
      <w:pPr>
        <w:pStyle w:val="paragraf"/>
        <w:numPr>
          <w:ilvl w:val="0"/>
          <w:numId w:val="21"/>
        </w:numPr>
        <w:rPr>
          <w:ins w:id="14" w:author="Josefine Juel Schiøtt" w:date="2017-10-30T12:58:00Z"/>
          <w:sz w:val="17"/>
          <w:szCs w:val="17"/>
        </w:rPr>
      </w:pPr>
      <w:ins w:id="15" w:author="Josefine Juel Schiøtt" w:date="2017-10-30T12:58:00Z">
        <w:r w:rsidRPr="00E7449C">
          <w:rPr>
            <w:sz w:val="17"/>
            <w:szCs w:val="17"/>
          </w:rPr>
          <w:t xml:space="preserve">den planlagte produktion til internettet (artikler, videoklip, produktion til sociale medier mv.) </w:t>
        </w:r>
      </w:ins>
    </w:p>
    <w:p w14:paraId="1C537DD0" w14:textId="77777777" w:rsidR="00E71295" w:rsidRPr="00E7449C" w:rsidRDefault="00E71295" w:rsidP="00E71295">
      <w:pPr>
        <w:pStyle w:val="paragraf"/>
        <w:numPr>
          <w:ilvl w:val="0"/>
          <w:numId w:val="21"/>
        </w:numPr>
        <w:rPr>
          <w:ins w:id="16" w:author="Josefine Juel Schiøtt" w:date="2017-10-30T12:58:00Z"/>
          <w:sz w:val="17"/>
          <w:szCs w:val="17"/>
        </w:rPr>
      </w:pPr>
      <w:ins w:id="17" w:author="Josefine Juel Schiøtt" w:date="2017-10-30T12:58:00Z">
        <w:r w:rsidRPr="00E7449C">
          <w:rPr>
            <w:sz w:val="17"/>
            <w:szCs w:val="17"/>
          </w:rPr>
          <w:t>en tabel over budgetterede omkostninger og indtægter fordelt på public service-virksomhed og eventuel anden virksomhed, jf. § 10 samt de af kulturministerens nærmere fastsatte regler for den regnskabsmæssige adskillelse mellem de to former for virksomhed, såfremt den budgetterede omsætning overstiger 3 mio.kr.</w:t>
        </w:r>
      </w:ins>
    </w:p>
    <w:p w14:paraId="4A0E64E3" w14:textId="77777777" w:rsidR="00E71295" w:rsidRPr="00E7449C" w:rsidRDefault="00E71295" w:rsidP="00E71295">
      <w:pPr>
        <w:pStyle w:val="paragraf"/>
        <w:numPr>
          <w:ilvl w:val="0"/>
          <w:numId w:val="21"/>
        </w:numPr>
        <w:rPr>
          <w:ins w:id="18" w:author="Josefine Juel Schiøtt" w:date="2017-10-30T12:58:00Z"/>
          <w:sz w:val="17"/>
          <w:szCs w:val="17"/>
        </w:rPr>
      </w:pPr>
      <w:ins w:id="19" w:author="Josefine Juel Schiøtt" w:date="2017-10-30T12:58:00Z">
        <w:r w:rsidRPr="00E7449C">
          <w:rPr>
            <w:sz w:val="17"/>
            <w:szCs w:val="17"/>
          </w:rPr>
          <w:t xml:space="preserve">en tabel over budgetterede omkostninger og indtægter ved public service-virksomheden, fordelt på formål mv. Tabellen skal opstilles, svarende til den tilsvarende tabel i den til enhver tid gældende kontrakt mellem den regionale TV 2-virksomhed og kulturministeren. Der skal redegøres for eventuelle afvigelser mellem budget og kontrakt    </w:t>
        </w:r>
      </w:ins>
    </w:p>
    <w:p w14:paraId="25412784" w14:textId="77777777" w:rsidR="00E71295" w:rsidRPr="00E7449C" w:rsidRDefault="00E71295" w:rsidP="00E71295">
      <w:pPr>
        <w:pStyle w:val="paragraf"/>
        <w:numPr>
          <w:ilvl w:val="0"/>
          <w:numId w:val="21"/>
        </w:numPr>
        <w:rPr>
          <w:ins w:id="20" w:author="Josefine Juel Schiøtt" w:date="2017-10-30T12:58:00Z"/>
          <w:sz w:val="17"/>
          <w:szCs w:val="17"/>
        </w:rPr>
      </w:pPr>
      <w:ins w:id="21" w:author="Josefine Juel Schiøtt" w:date="2017-10-30T12:58:00Z">
        <w:r w:rsidRPr="00E7449C">
          <w:rPr>
            <w:sz w:val="17"/>
            <w:szCs w:val="17"/>
          </w:rPr>
          <w:t>en beskrivelse af de af den regionale TV 2-virksomheds opstillede strategiske mål for virksomheden i budgetåret, samt væsentlige planlagte initiativer, herunder investeringer.</w:t>
        </w:r>
      </w:ins>
    </w:p>
    <w:p w14:paraId="4F95BEA1" w14:textId="77777777" w:rsidR="00E71295" w:rsidRPr="00E7449C" w:rsidRDefault="00E71295" w:rsidP="00E71295">
      <w:pPr>
        <w:pStyle w:val="paragraf"/>
        <w:ind w:firstLine="0"/>
        <w:rPr>
          <w:ins w:id="22" w:author="Josefine Juel Schiøtt" w:date="2017-10-30T12:58:00Z"/>
          <w:sz w:val="17"/>
          <w:szCs w:val="17"/>
        </w:rPr>
      </w:pPr>
      <w:ins w:id="23" w:author="Josefine Juel Schiøtt" w:date="2017-10-30T12:58:00Z">
        <w:r w:rsidRPr="00E7449C">
          <w:rPr>
            <w:i/>
            <w:sz w:val="17"/>
            <w:szCs w:val="17"/>
          </w:rPr>
          <w:t xml:space="preserve">Stk. 3. </w:t>
        </w:r>
        <w:r w:rsidRPr="00E7449C">
          <w:rPr>
            <w:sz w:val="17"/>
            <w:szCs w:val="17"/>
          </w:rPr>
          <w:t xml:space="preserve">Budgettet sendes inden budgetårets start til kulturministeren og Folketinget til orientering. </w:t>
        </w:r>
      </w:ins>
    </w:p>
    <w:p w14:paraId="540C6238" w14:textId="02A42F38" w:rsidR="00E71295" w:rsidRPr="00E7449C" w:rsidDel="00E71295" w:rsidRDefault="00E71295" w:rsidP="00E71295">
      <w:pPr>
        <w:spacing w:before="200" w:line="240" w:lineRule="auto"/>
        <w:rPr>
          <w:del w:id="24" w:author="Josefine Juel Schiøtt" w:date="2017-10-30T12:58:00Z"/>
          <w:rFonts w:ascii="Tahoma" w:hAnsi="Tahoma" w:cs="Tahoma"/>
          <w:color w:val="000000"/>
          <w:sz w:val="17"/>
          <w:szCs w:val="17"/>
        </w:rPr>
      </w:pPr>
    </w:p>
    <w:p w14:paraId="0AFB38E6" w14:textId="77777777" w:rsidR="00E71295" w:rsidRPr="00E7449C" w:rsidRDefault="00E71295" w:rsidP="00E71295">
      <w:pPr>
        <w:spacing w:before="300" w:after="100" w:line="240" w:lineRule="auto"/>
        <w:jc w:val="center"/>
        <w:rPr>
          <w:rFonts w:ascii="Tahoma" w:hAnsi="Tahoma" w:cs="Tahoma"/>
          <w:i/>
          <w:iCs/>
          <w:color w:val="000000"/>
          <w:sz w:val="17"/>
          <w:szCs w:val="17"/>
        </w:rPr>
      </w:pPr>
      <w:r w:rsidRPr="00E7449C">
        <w:rPr>
          <w:rFonts w:ascii="Tahoma" w:hAnsi="Tahoma" w:cs="Tahoma"/>
          <w:i/>
          <w:iCs/>
          <w:color w:val="000000"/>
          <w:sz w:val="17"/>
          <w:szCs w:val="17"/>
        </w:rPr>
        <w:t xml:space="preserve">Regnskab og revision </w:t>
      </w:r>
    </w:p>
    <w:p w14:paraId="53E0D1F7" w14:textId="63452252" w:rsidR="00F956CE" w:rsidRPr="00E7449C" w:rsidRDefault="00E71295" w:rsidP="00E71295">
      <w:pPr>
        <w:spacing w:before="200" w:line="240" w:lineRule="auto"/>
        <w:ind w:firstLine="240"/>
        <w:rPr>
          <w:ins w:id="25" w:author="Josefine Juel Schiøtt" w:date="2017-10-30T12:59:00Z"/>
          <w:rFonts w:ascii="Tahoma" w:hAnsi="Tahoma" w:cs="Tahoma"/>
          <w:color w:val="000000"/>
          <w:sz w:val="17"/>
          <w:szCs w:val="17"/>
        </w:rPr>
      </w:pPr>
      <w:r w:rsidRPr="00E7449C">
        <w:rPr>
          <w:rFonts w:ascii="Tahoma" w:hAnsi="Tahoma" w:cs="Tahoma"/>
          <w:b/>
          <w:bCs/>
          <w:color w:val="000000"/>
          <w:sz w:val="17"/>
          <w:szCs w:val="17"/>
        </w:rPr>
        <w:t>§ 25</w:t>
      </w:r>
      <w:r w:rsidRPr="00E7449C">
        <w:rPr>
          <w:rFonts w:ascii="Tahoma" w:hAnsi="Tahoma" w:cs="Tahoma"/>
          <w:color w:val="000000"/>
          <w:sz w:val="17"/>
          <w:szCs w:val="17"/>
        </w:rPr>
        <w:t xml:space="preserve">. </w:t>
      </w:r>
      <w:ins w:id="26" w:author="Josefine Juel Schiøtt" w:date="2017-10-30T12:59:00Z">
        <w:r w:rsidR="00F956CE" w:rsidRPr="00E7449C" w:rsidDel="00F17452">
          <w:rPr>
            <w:rFonts w:ascii="Tahoma" w:hAnsi="Tahoma" w:cs="Tahoma"/>
            <w:color w:val="000000"/>
            <w:sz w:val="17"/>
            <w:szCs w:val="17"/>
          </w:rPr>
          <w:t>Årsrapporten for den regionale TV 2-virksomhed udarbejdes af bestyrelsen og direktionen.</w:t>
        </w:r>
        <w:r w:rsidR="00F956CE" w:rsidRPr="00E7449C">
          <w:rPr>
            <w:rFonts w:ascii="Tahoma" w:hAnsi="Tahoma" w:cs="Tahoma"/>
            <w:color w:val="000000"/>
            <w:sz w:val="17"/>
            <w:szCs w:val="17"/>
          </w:rPr>
          <w:t xml:space="preserve"> </w:t>
        </w:r>
        <w:r w:rsidR="00F956CE" w:rsidRPr="00E7449C" w:rsidDel="00620B5C">
          <w:rPr>
            <w:rFonts w:ascii="Tahoma" w:hAnsi="Tahoma" w:cs="Tahoma"/>
            <w:color w:val="000000"/>
            <w:sz w:val="17"/>
            <w:szCs w:val="17"/>
          </w:rPr>
          <w:t>Årsrapporten udarbejdes efter årsregnskabslovens principper.</w:t>
        </w:r>
      </w:ins>
    </w:p>
    <w:p w14:paraId="62C28DD1" w14:textId="3E7CFE2C" w:rsidR="00E71295" w:rsidRPr="00E7449C" w:rsidDel="00F956CE" w:rsidRDefault="00F956CE" w:rsidP="00F956CE">
      <w:pPr>
        <w:pStyle w:val="paragraf"/>
        <w:rPr>
          <w:del w:id="27" w:author="Josefine Juel Schiøtt" w:date="2017-10-30T13:01:00Z"/>
          <w:i/>
          <w:sz w:val="17"/>
          <w:szCs w:val="17"/>
        </w:rPr>
      </w:pPr>
      <w:ins w:id="28" w:author="Josefine Juel Schiøtt" w:date="2017-10-30T13:00:00Z">
        <w:r w:rsidRPr="00E7449C">
          <w:rPr>
            <w:i/>
            <w:iCs/>
            <w:sz w:val="17"/>
            <w:szCs w:val="17"/>
          </w:rPr>
          <w:t>Stk. 2.</w:t>
        </w:r>
        <w:r w:rsidRPr="00E7449C">
          <w:rPr>
            <w:sz w:val="17"/>
            <w:szCs w:val="17"/>
          </w:rPr>
          <w:t xml:space="preserve"> </w:t>
        </w:r>
      </w:ins>
      <w:r w:rsidR="00E71295" w:rsidRPr="00E7449C">
        <w:rPr>
          <w:sz w:val="17"/>
          <w:szCs w:val="17"/>
        </w:rPr>
        <w:t xml:space="preserve">De regionale TV 2-virksomheders regnskabsår er kalenderåret. </w:t>
      </w:r>
      <w:del w:id="29" w:author="Josefine Juel Schiøtt" w:date="2017-10-30T13:00:00Z">
        <w:r w:rsidR="00E71295" w:rsidRPr="00E7449C" w:rsidDel="00F956CE">
          <w:rPr>
            <w:sz w:val="17"/>
            <w:szCs w:val="17"/>
          </w:rPr>
          <w:delText>Årsrapporten udarbejdes efter årsregnskabslovens principper.</w:delText>
        </w:r>
      </w:del>
      <w:ins w:id="30" w:author="Josefine Juel Schiøtt" w:date="2017-10-30T13:00:00Z">
        <w:r w:rsidRPr="00E7449C">
          <w:rPr>
            <w:sz w:val="17"/>
            <w:szCs w:val="17"/>
          </w:rPr>
          <w:t xml:space="preserve"> Regnskabet udarbejde</w:t>
        </w:r>
      </w:ins>
      <w:ins w:id="31" w:author="Josefine Juel Schiøtt" w:date="2017-10-30T13:01:00Z">
        <w:r w:rsidRPr="00E7449C">
          <w:rPr>
            <w:sz w:val="17"/>
            <w:szCs w:val="17"/>
          </w:rPr>
          <w:t>s på grundlag af en kontoplan, der opstilles af de regionale TV 2-virksomheder i fællesskab. Regnskabet skal indeholde oplysning om udgifter til honorering af bestyrelse og direktion (fordelt på de enkelte direktionsmedlemmer).</w:t>
        </w:r>
      </w:ins>
    </w:p>
    <w:p w14:paraId="7A482495" w14:textId="77777777" w:rsidR="00F956CE" w:rsidRPr="00E7449C" w:rsidRDefault="00F956CE" w:rsidP="00F956CE">
      <w:pPr>
        <w:pStyle w:val="paragraf"/>
        <w:rPr>
          <w:ins w:id="32" w:author="Josefine Juel Schiøtt" w:date="2017-10-30T13:01:00Z"/>
          <w:i/>
          <w:sz w:val="17"/>
          <w:szCs w:val="17"/>
        </w:rPr>
      </w:pPr>
    </w:p>
    <w:p w14:paraId="5CC788F4" w14:textId="38560369" w:rsidR="00E71295" w:rsidRPr="00E7449C" w:rsidRDefault="00F956CE" w:rsidP="00F956CE">
      <w:pPr>
        <w:spacing w:line="240" w:lineRule="auto"/>
        <w:ind w:firstLine="240"/>
        <w:rPr>
          <w:ins w:id="33" w:author="Josefine Juel Schiøtt" w:date="2017-10-30T13:02:00Z"/>
          <w:rFonts w:ascii="Tahoma" w:hAnsi="Tahoma" w:cs="Tahoma"/>
          <w:color w:val="000000"/>
          <w:sz w:val="17"/>
          <w:szCs w:val="17"/>
        </w:rPr>
      </w:pPr>
      <w:ins w:id="34" w:author="Josefine Juel Schiøtt" w:date="2017-10-30T13:01:00Z">
        <w:r w:rsidRPr="00E7449C">
          <w:rPr>
            <w:rFonts w:ascii="Tahoma" w:hAnsi="Tahoma" w:cs="Tahoma"/>
            <w:i/>
            <w:iCs/>
            <w:color w:val="000000"/>
            <w:sz w:val="17"/>
            <w:szCs w:val="17"/>
          </w:rPr>
          <w:t xml:space="preserve">Stk. 3. </w:t>
        </w:r>
      </w:ins>
      <w:r w:rsidR="00E71295" w:rsidRPr="00E7449C">
        <w:rPr>
          <w:rFonts w:ascii="Tahoma" w:hAnsi="Tahoma" w:cs="Tahoma"/>
          <w:color w:val="000000"/>
          <w:sz w:val="17"/>
          <w:szCs w:val="17"/>
        </w:rPr>
        <w:t>Årsrapporten skal indeholde særskilte regnskaber for henholdsvis de regionale TV 2-virksomheders public service-virksomhed og de regionale TV 2-virksomheders anden virksomhed, jf. kulturministerens nærmere fastsatte regler for den regnskabsmæssige adskillelse mellem de to former for virksomhed.</w:t>
      </w:r>
    </w:p>
    <w:p w14:paraId="56CDA26B" w14:textId="77777777" w:rsidR="00F956CE" w:rsidRPr="00E7449C" w:rsidRDefault="00F956CE" w:rsidP="00F956CE">
      <w:pPr>
        <w:spacing w:line="240" w:lineRule="auto"/>
        <w:ind w:firstLine="240"/>
        <w:rPr>
          <w:ins w:id="35" w:author="Josefine Juel Schiøtt" w:date="2017-10-30T13:02:00Z"/>
          <w:rFonts w:ascii="Tahoma" w:hAnsi="Tahoma" w:cs="Tahoma"/>
          <w:color w:val="000000"/>
          <w:sz w:val="17"/>
          <w:szCs w:val="17"/>
        </w:rPr>
      </w:pPr>
    </w:p>
    <w:p w14:paraId="29DCC375" w14:textId="4BCA9D6A" w:rsidR="00F956CE" w:rsidRPr="00E7449C" w:rsidRDefault="00F956CE" w:rsidP="00F956CE">
      <w:pPr>
        <w:spacing w:line="240" w:lineRule="auto"/>
        <w:ind w:firstLine="240"/>
        <w:rPr>
          <w:rFonts w:ascii="Tahoma" w:hAnsi="Tahoma" w:cs="Tahoma"/>
          <w:iCs/>
          <w:color w:val="000000"/>
          <w:sz w:val="17"/>
          <w:szCs w:val="17"/>
        </w:rPr>
      </w:pPr>
      <w:ins w:id="36" w:author="Josefine Juel Schiøtt" w:date="2017-10-30T13:02:00Z">
        <w:r w:rsidRPr="00E7449C">
          <w:rPr>
            <w:rFonts w:ascii="Tahoma" w:hAnsi="Tahoma" w:cs="Tahoma"/>
            <w:i/>
            <w:color w:val="000000"/>
            <w:sz w:val="17"/>
            <w:szCs w:val="17"/>
          </w:rPr>
          <w:t xml:space="preserve">Stk. 4. </w:t>
        </w:r>
        <w:r w:rsidRPr="00E7449C">
          <w:rPr>
            <w:rFonts w:ascii="Tahoma" w:hAnsi="Tahoma" w:cs="Tahoma"/>
            <w:color w:val="000000"/>
            <w:sz w:val="17"/>
            <w:szCs w:val="17"/>
          </w:rPr>
          <w:t>Årsrapportens ledelsesberetning skal herudover indeholde relevante oplysninger om virksomhedens aktiviteter i regnskabsåret, herunder som minimum opfølgning på de i § 24. stk. 2, oplistede budgetforudsætninger mv. samt oplysning om seningen af den regionale TV 2-virksomheds udsendelser, produktion til nettet og borgernes brug heraf. Ledelsesberetningen udformes efter en skabelon, som fastlægges af de regionale TV 2-virksomheder i fællesskab.</w:t>
        </w:r>
        <w:r w:rsidRPr="00E7449C">
          <w:rPr>
            <w:sz w:val="17"/>
            <w:szCs w:val="17"/>
          </w:rPr>
          <w:t xml:space="preserve">    </w:t>
        </w:r>
      </w:ins>
    </w:p>
    <w:p w14:paraId="6DDDE668" w14:textId="39D30109" w:rsidR="00E71295" w:rsidRPr="00E7449C" w:rsidDel="00F956CE" w:rsidRDefault="00E71295" w:rsidP="00F956CE">
      <w:pPr>
        <w:spacing w:before="200" w:line="240" w:lineRule="auto"/>
        <w:ind w:firstLine="240"/>
        <w:rPr>
          <w:del w:id="37" w:author="Josefine Juel Schiøtt" w:date="2017-10-30T13:04:00Z"/>
          <w:rFonts w:ascii="Tahoma" w:hAnsi="Tahoma" w:cs="Tahoma"/>
          <w:color w:val="000000"/>
          <w:sz w:val="17"/>
          <w:szCs w:val="17"/>
        </w:rPr>
      </w:pPr>
      <w:r w:rsidRPr="00E7449C">
        <w:rPr>
          <w:rFonts w:ascii="Tahoma" w:hAnsi="Tahoma" w:cs="Tahoma"/>
          <w:b/>
          <w:bCs/>
          <w:color w:val="000000"/>
          <w:sz w:val="17"/>
          <w:szCs w:val="17"/>
        </w:rPr>
        <w:t>§ 26.</w:t>
      </w:r>
      <w:r w:rsidRPr="00E7449C">
        <w:rPr>
          <w:rFonts w:ascii="Tahoma" w:hAnsi="Tahoma" w:cs="Tahoma"/>
          <w:color w:val="000000"/>
          <w:sz w:val="17"/>
          <w:szCs w:val="17"/>
        </w:rPr>
        <w:t xml:space="preserve"> </w:t>
      </w:r>
      <w:del w:id="38" w:author="Josefine Juel Schiøtt" w:date="2017-10-30T13:04:00Z">
        <w:r w:rsidRPr="00E7449C" w:rsidDel="00F956CE">
          <w:rPr>
            <w:rFonts w:ascii="Tahoma" w:hAnsi="Tahoma" w:cs="Tahoma"/>
            <w:color w:val="000000"/>
            <w:sz w:val="17"/>
            <w:szCs w:val="17"/>
          </w:rPr>
          <w:delText>Årsrapporten for den regionale TV 2-virksomhed udarbejdes af bestyrelsen og direktionen.</w:delText>
        </w:r>
      </w:del>
    </w:p>
    <w:p w14:paraId="74DD27F4" w14:textId="7562D44D" w:rsidR="00E71295" w:rsidRPr="00E7449C" w:rsidRDefault="00E71295" w:rsidP="00F956CE">
      <w:pPr>
        <w:spacing w:before="200" w:line="240" w:lineRule="auto"/>
        <w:ind w:firstLine="240"/>
        <w:rPr>
          <w:rFonts w:ascii="Tahoma" w:hAnsi="Tahoma" w:cs="Tahoma"/>
          <w:color w:val="000000"/>
          <w:sz w:val="17"/>
          <w:szCs w:val="17"/>
        </w:rPr>
      </w:pPr>
      <w:del w:id="39" w:author="Josefine Juel Schiøtt" w:date="2017-10-30T13:04:00Z">
        <w:r w:rsidRPr="00E7449C" w:rsidDel="00F956CE">
          <w:rPr>
            <w:rFonts w:ascii="Tahoma" w:hAnsi="Tahoma" w:cs="Tahoma"/>
            <w:i/>
            <w:iCs/>
            <w:color w:val="000000"/>
            <w:sz w:val="17"/>
            <w:szCs w:val="17"/>
          </w:rPr>
          <w:lastRenderedPageBreak/>
          <w:delText>Stk. 2.</w:delText>
        </w:r>
        <w:r w:rsidRPr="00E7449C" w:rsidDel="00F956CE">
          <w:rPr>
            <w:rFonts w:ascii="Tahoma" w:hAnsi="Tahoma" w:cs="Tahoma"/>
            <w:color w:val="000000"/>
            <w:sz w:val="17"/>
            <w:szCs w:val="17"/>
          </w:rPr>
          <w:delText xml:space="preserve"> </w:delText>
        </w:r>
      </w:del>
      <w:r w:rsidRPr="00E7449C">
        <w:rPr>
          <w:rFonts w:ascii="Tahoma" w:hAnsi="Tahoma" w:cs="Tahoma"/>
          <w:color w:val="000000"/>
          <w:sz w:val="17"/>
          <w:szCs w:val="17"/>
        </w:rPr>
        <w:t>De regionale TV 2-virksomheders årsrapporter revideres af Rigsrevisionen. For så vidt angår TV SYD, revideres årsrapporten dog af en statsautoriseret revisor, idet Rigsrevisionen har adgang til at gennemgå årsrapporten. Ved gennemgangen påses navnlig, at årsrapporten er undergivet betryggende revision, at midlerne er anvendt i overensstemmelse med givne bestemmelser, og at der i øvrigt er taget skyldige økonomiske hensyn ved forvaltningen af midlerne.</w:t>
      </w:r>
    </w:p>
    <w:p w14:paraId="6352A55D" w14:textId="4C7A9135"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 xml:space="preserve">Stk. </w:t>
      </w:r>
      <w:ins w:id="40" w:author="Josefine Juel Schiøtt" w:date="2017-10-30T13:04:00Z">
        <w:r w:rsidR="00F956CE" w:rsidRPr="00E7449C">
          <w:rPr>
            <w:rFonts w:ascii="Tahoma" w:hAnsi="Tahoma" w:cs="Tahoma"/>
            <w:i/>
            <w:iCs/>
            <w:color w:val="000000"/>
            <w:sz w:val="17"/>
            <w:szCs w:val="17"/>
          </w:rPr>
          <w:t>2</w:t>
        </w:r>
      </w:ins>
      <w:del w:id="41" w:author="Josefine Juel Schiøtt" w:date="2017-10-30T13:04:00Z">
        <w:r w:rsidRPr="00E7449C" w:rsidDel="00F956CE">
          <w:rPr>
            <w:rFonts w:ascii="Tahoma" w:hAnsi="Tahoma" w:cs="Tahoma"/>
            <w:i/>
            <w:iCs/>
            <w:color w:val="000000"/>
            <w:sz w:val="17"/>
            <w:szCs w:val="17"/>
          </w:rPr>
          <w:delText>3</w:delText>
        </w:r>
      </w:del>
      <w:r w:rsidRPr="00E7449C">
        <w:rPr>
          <w:rFonts w:ascii="Tahoma" w:hAnsi="Tahoma" w:cs="Tahoma"/>
          <w:i/>
          <w:iCs/>
          <w:color w:val="000000"/>
          <w:sz w:val="17"/>
          <w:szCs w:val="17"/>
        </w:rPr>
        <w:t>.</w:t>
      </w:r>
      <w:r w:rsidRPr="00E7449C">
        <w:rPr>
          <w:rFonts w:ascii="Tahoma" w:hAnsi="Tahoma" w:cs="Tahoma"/>
          <w:color w:val="000000"/>
          <w:sz w:val="17"/>
          <w:szCs w:val="17"/>
        </w:rPr>
        <w:t xml:space="preserve"> Den enkelte regionale bestyrelse forelægger inden 1. maj den reviderede årsrapport for det forudgående år bilagt revisionens bemærkninger (protokollat og revisionspåtegning) for kulturministeren til godkendelse, og årsrapporten sendes derefter til Folketinget til orientering.</w:t>
      </w:r>
    </w:p>
    <w:p w14:paraId="749EC603" w14:textId="77777777" w:rsidR="00E71295" w:rsidRPr="00E7449C" w:rsidRDefault="00E71295" w:rsidP="00E71295">
      <w:pPr>
        <w:spacing w:before="400" w:after="100" w:line="240" w:lineRule="auto"/>
        <w:jc w:val="center"/>
        <w:rPr>
          <w:rFonts w:ascii="Tahoma" w:hAnsi="Tahoma" w:cs="Tahoma"/>
          <w:color w:val="000000"/>
          <w:sz w:val="17"/>
          <w:szCs w:val="17"/>
        </w:rPr>
      </w:pPr>
      <w:r w:rsidRPr="00E7449C">
        <w:rPr>
          <w:rFonts w:ascii="Tahoma" w:hAnsi="Tahoma" w:cs="Tahoma"/>
          <w:color w:val="000000"/>
          <w:sz w:val="17"/>
          <w:szCs w:val="17"/>
        </w:rPr>
        <w:t xml:space="preserve">Kapitel 7 </w:t>
      </w:r>
    </w:p>
    <w:p w14:paraId="0A1F4A25" w14:textId="77777777" w:rsidR="00E71295" w:rsidRPr="00E7449C" w:rsidRDefault="00E71295" w:rsidP="00E71295">
      <w:pPr>
        <w:spacing w:after="100" w:line="240" w:lineRule="auto"/>
        <w:jc w:val="center"/>
        <w:rPr>
          <w:rFonts w:ascii="Tahoma" w:hAnsi="Tahoma" w:cs="Tahoma"/>
          <w:i/>
          <w:iCs/>
          <w:color w:val="000000"/>
          <w:sz w:val="17"/>
          <w:szCs w:val="17"/>
        </w:rPr>
      </w:pPr>
      <w:r w:rsidRPr="00E7449C">
        <w:rPr>
          <w:rFonts w:ascii="Tahoma" w:hAnsi="Tahoma" w:cs="Tahoma"/>
          <w:i/>
          <w:iCs/>
          <w:color w:val="000000"/>
          <w:sz w:val="17"/>
          <w:szCs w:val="17"/>
        </w:rPr>
        <w:t xml:space="preserve">Andre bestemmelser </w:t>
      </w:r>
    </w:p>
    <w:p w14:paraId="6D6C13E1" w14:textId="77777777" w:rsidR="00E71295" w:rsidRPr="00E7449C" w:rsidRDefault="00E71295" w:rsidP="00E71295">
      <w:pPr>
        <w:spacing w:before="200" w:line="240" w:lineRule="auto"/>
        <w:ind w:firstLine="240"/>
        <w:rPr>
          <w:rFonts w:ascii="Tahoma" w:hAnsi="Tahoma" w:cs="Tahoma"/>
          <w:color w:val="000000"/>
          <w:sz w:val="17"/>
          <w:szCs w:val="17"/>
        </w:rPr>
      </w:pPr>
      <w:r w:rsidRPr="00E7449C">
        <w:rPr>
          <w:rFonts w:ascii="Tahoma" w:hAnsi="Tahoma" w:cs="Tahoma"/>
          <w:b/>
          <w:bCs/>
          <w:color w:val="000000"/>
          <w:sz w:val="17"/>
          <w:szCs w:val="17"/>
        </w:rPr>
        <w:t>§ 27.</w:t>
      </w:r>
      <w:r w:rsidRPr="00E7449C">
        <w:rPr>
          <w:rFonts w:ascii="Tahoma" w:hAnsi="Tahoma" w:cs="Tahoma"/>
          <w:color w:val="000000"/>
          <w:sz w:val="17"/>
          <w:szCs w:val="17"/>
        </w:rPr>
        <w:t xml:space="preserve"> Sager og dokumenter vedrørende de regionale TV 2-virksomheders programvirksomhed og forretningsmæssige forhold i tilknytning hertil er undtaget fra lov om offentlighed i forvaltningen, jf. radio- og fjernsynslovens § 86, stk. 1.</w:t>
      </w:r>
    </w:p>
    <w:p w14:paraId="66437F8B" w14:textId="7777777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2.</w:t>
      </w:r>
      <w:r w:rsidRPr="00E7449C">
        <w:rPr>
          <w:rFonts w:ascii="Tahoma" w:hAnsi="Tahoma" w:cs="Tahoma"/>
          <w:color w:val="000000"/>
          <w:sz w:val="17"/>
          <w:szCs w:val="17"/>
        </w:rPr>
        <w:t xml:space="preserve"> Sager og dokumenter vedrørende de regionale TV 2-virksomheders programvirksomhed og forretningsmæssige forhold i tilknytning hertil er undtaget fra forvaltningslovens kapitel 4-6, jf. radio- og fjernsynslovens § 86, stk. 2.</w:t>
      </w:r>
    </w:p>
    <w:p w14:paraId="4680EB69" w14:textId="77777777" w:rsidR="00E71295" w:rsidRPr="00E7449C" w:rsidRDefault="00E71295" w:rsidP="00E71295">
      <w:pPr>
        <w:spacing w:before="400" w:after="100" w:line="240" w:lineRule="auto"/>
        <w:jc w:val="center"/>
        <w:rPr>
          <w:rFonts w:ascii="Tahoma" w:hAnsi="Tahoma" w:cs="Tahoma"/>
          <w:color w:val="000000"/>
          <w:sz w:val="17"/>
          <w:szCs w:val="17"/>
        </w:rPr>
      </w:pPr>
      <w:r w:rsidRPr="00E7449C">
        <w:rPr>
          <w:rFonts w:ascii="Tahoma" w:hAnsi="Tahoma" w:cs="Tahoma"/>
          <w:color w:val="000000"/>
          <w:sz w:val="17"/>
          <w:szCs w:val="17"/>
        </w:rPr>
        <w:t xml:space="preserve">Kapitel 8 </w:t>
      </w:r>
    </w:p>
    <w:p w14:paraId="5AD3F4E8" w14:textId="77777777" w:rsidR="00E71295" w:rsidRPr="00E7449C" w:rsidRDefault="00E71295" w:rsidP="00E71295">
      <w:pPr>
        <w:spacing w:after="100" w:line="240" w:lineRule="auto"/>
        <w:jc w:val="center"/>
        <w:rPr>
          <w:rFonts w:ascii="Tahoma" w:hAnsi="Tahoma" w:cs="Tahoma"/>
          <w:i/>
          <w:iCs/>
          <w:color w:val="000000"/>
          <w:sz w:val="17"/>
          <w:szCs w:val="17"/>
        </w:rPr>
      </w:pPr>
      <w:r w:rsidRPr="00E7449C">
        <w:rPr>
          <w:rFonts w:ascii="Tahoma" w:hAnsi="Tahoma" w:cs="Tahoma"/>
          <w:i/>
          <w:iCs/>
          <w:color w:val="000000"/>
          <w:sz w:val="17"/>
          <w:szCs w:val="17"/>
        </w:rPr>
        <w:t xml:space="preserve">Ikrafttræden m.v. </w:t>
      </w:r>
    </w:p>
    <w:p w14:paraId="1067595A" w14:textId="03FD2FAB" w:rsidR="00E71295" w:rsidRPr="00E7449C" w:rsidRDefault="00E71295" w:rsidP="00E71295">
      <w:pPr>
        <w:spacing w:before="200" w:line="240" w:lineRule="auto"/>
        <w:ind w:firstLine="240"/>
        <w:rPr>
          <w:rFonts w:ascii="Tahoma" w:hAnsi="Tahoma" w:cs="Tahoma"/>
          <w:color w:val="000000"/>
          <w:sz w:val="17"/>
          <w:szCs w:val="17"/>
        </w:rPr>
      </w:pPr>
      <w:r w:rsidRPr="00E7449C">
        <w:rPr>
          <w:rFonts w:ascii="Tahoma" w:hAnsi="Tahoma" w:cs="Tahoma"/>
          <w:b/>
          <w:bCs/>
          <w:color w:val="000000"/>
          <w:sz w:val="17"/>
          <w:szCs w:val="17"/>
        </w:rPr>
        <w:t>§ 28.</w:t>
      </w:r>
      <w:r w:rsidRPr="00E7449C">
        <w:rPr>
          <w:rFonts w:ascii="Tahoma" w:hAnsi="Tahoma" w:cs="Tahoma"/>
          <w:color w:val="000000"/>
          <w:sz w:val="17"/>
          <w:szCs w:val="17"/>
        </w:rPr>
        <w:t xml:space="preserve"> Bekendtgørelsen træder i kraft den 1</w:t>
      </w:r>
      <w:del w:id="42" w:author="Josefine Juel Schiøtt" w:date="2017-10-30T13:18:00Z">
        <w:r w:rsidRPr="00E7449C" w:rsidDel="00622C95">
          <w:rPr>
            <w:rFonts w:ascii="Tahoma" w:hAnsi="Tahoma" w:cs="Tahoma"/>
            <w:color w:val="000000"/>
            <w:sz w:val="17"/>
            <w:szCs w:val="17"/>
          </w:rPr>
          <w:delText>5</w:delText>
        </w:r>
      </w:del>
      <w:r w:rsidRPr="00E7449C">
        <w:rPr>
          <w:rFonts w:ascii="Tahoma" w:hAnsi="Tahoma" w:cs="Tahoma"/>
          <w:color w:val="000000"/>
          <w:sz w:val="17"/>
          <w:szCs w:val="17"/>
        </w:rPr>
        <w:t xml:space="preserve">. </w:t>
      </w:r>
      <w:ins w:id="43" w:author="Josefine Juel Schiøtt" w:date="2017-10-30T13:18:00Z">
        <w:r w:rsidR="00622C95" w:rsidRPr="00E7449C">
          <w:rPr>
            <w:rFonts w:ascii="Tahoma" w:hAnsi="Tahoma" w:cs="Tahoma"/>
            <w:color w:val="000000"/>
            <w:sz w:val="17"/>
            <w:szCs w:val="17"/>
          </w:rPr>
          <w:t>januar</w:t>
        </w:r>
      </w:ins>
      <w:del w:id="44" w:author="Josefine Juel Schiøtt" w:date="2017-10-30T13:18:00Z">
        <w:r w:rsidRPr="00E7449C" w:rsidDel="00622C95">
          <w:rPr>
            <w:rFonts w:ascii="Tahoma" w:hAnsi="Tahoma" w:cs="Tahoma"/>
            <w:color w:val="000000"/>
            <w:sz w:val="17"/>
            <w:szCs w:val="17"/>
          </w:rPr>
          <w:delText xml:space="preserve">april </w:delText>
        </w:r>
      </w:del>
      <w:r w:rsidRPr="00E7449C">
        <w:rPr>
          <w:rFonts w:ascii="Tahoma" w:hAnsi="Tahoma" w:cs="Tahoma"/>
          <w:color w:val="000000"/>
          <w:sz w:val="17"/>
          <w:szCs w:val="17"/>
        </w:rPr>
        <w:t>201</w:t>
      </w:r>
      <w:ins w:id="45" w:author="Josefine Juel Schiøtt" w:date="2017-10-30T13:18:00Z">
        <w:r w:rsidR="00622C95" w:rsidRPr="00E7449C">
          <w:rPr>
            <w:rFonts w:ascii="Tahoma" w:hAnsi="Tahoma" w:cs="Tahoma"/>
            <w:color w:val="000000"/>
            <w:sz w:val="17"/>
            <w:szCs w:val="17"/>
          </w:rPr>
          <w:t>8</w:t>
        </w:r>
      </w:ins>
      <w:del w:id="46" w:author="Josefine Juel Schiøtt" w:date="2017-10-30T13:18:00Z">
        <w:r w:rsidRPr="00E7449C" w:rsidDel="00622C95">
          <w:rPr>
            <w:rFonts w:ascii="Tahoma" w:hAnsi="Tahoma" w:cs="Tahoma"/>
            <w:color w:val="000000"/>
            <w:sz w:val="17"/>
            <w:szCs w:val="17"/>
          </w:rPr>
          <w:delText>5</w:delText>
        </w:r>
      </w:del>
      <w:r w:rsidRPr="00E7449C">
        <w:rPr>
          <w:rFonts w:ascii="Tahoma" w:hAnsi="Tahoma" w:cs="Tahoma"/>
          <w:color w:val="000000"/>
          <w:sz w:val="17"/>
          <w:szCs w:val="17"/>
        </w:rPr>
        <w:t>.</w:t>
      </w:r>
      <w:ins w:id="47" w:author="Josefine Juel Schiøtt" w:date="2017-10-30T14:19:00Z">
        <w:r w:rsidR="00D612EE" w:rsidRPr="00E7449C">
          <w:rPr>
            <w:rFonts w:ascii="Tahoma" w:hAnsi="Tahoma" w:cs="Tahoma"/>
            <w:color w:val="000000"/>
            <w:sz w:val="17"/>
            <w:szCs w:val="17"/>
          </w:rPr>
          <w:t xml:space="preserve"> Dog træder § 24, stk. 2, nr. 6, først i kraft den 1. januar 2019</w:t>
        </w:r>
      </w:ins>
    </w:p>
    <w:p w14:paraId="67DB88D7" w14:textId="7864A497" w:rsidR="00E71295" w:rsidRPr="00E7449C" w:rsidRDefault="00E71295" w:rsidP="00E71295">
      <w:pPr>
        <w:spacing w:line="240" w:lineRule="auto"/>
        <w:ind w:firstLine="240"/>
        <w:rPr>
          <w:rFonts w:ascii="Tahoma" w:hAnsi="Tahoma" w:cs="Tahoma"/>
          <w:color w:val="000000"/>
          <w:sz w:val="17"/>
          <w:szCs w:val="17"/>
        </w:rPr>
      </w:pPr>
      <w:r w:rsidRPr="00E7449C">
        <w:rPr>
          <w:rFonts w:ascii="Tahoma" w:hAnsi="Tahoma" w:cs="Tahoma"/>
          <w:i/>
          <w:iCs/>
          <w:color w:val="000000"/>
          <w:sz w:val="17"/>
          <w:szCs w:val="17"/>
        </w:rPr>
        <w:t>Stk. 2.</w:t>
      </w:r>
      <w:r w:rsidRPr="00E7449C">
        <w:rPr>
          <w:rFonts w:ascii="Tahoma" w:hAnsi="Tahoma" w:cs="Tahoma"/>
          <w:color w:val="000000"/>
          <w:sz w:val="17"/>
          <w:szCs w:val="17"/>
        </w:rPr>
        <w:t xml:space="preserve"> Bekendtgørelse nr. </w:t>
      </w:r>
      <w:ins w:id="48" w:author="Josefine Juel Schiøtt" w:date="2017-10-30T13:19:00Z">
        <w:r w:rsidR="00622C95" w:rsidRPr="00E7449C">
          <w:rPr>
            <w:rStyle w:val="kortnavn2"/>
            <w:sz w:val="17"/>
            <w:szCs w:val="17"/>
          </w:rPr>
          <w:t xml:space="preserve">389 </w:t>
        </w:r>
      </w:ins>
      <w:del w:id="49" w:author="Josefine Juel Schiøtt" w:date="2017-10-30T13:19:00Z">
        <w:r w:rsidRPr="00E7449C" w:rsidDel="00622C95">
          <w:rPr>
            <w:rFonts w:ascii="Tahoma" w:hAnsi="Tahoma" w:cs="Tahoma"/>
            <w:color w:val="000000"/>
            <w:sz w:val="17"/>
            <w:szCs w:val="17"/>
          </w:rPr>
          <w:delText>1578</w:delText>
        </w:r>
      </w:del>
      <w:r w:rsidRPr="00E7449C">
        <w:rPr>
          <w:rFonts w:ascii="Tahoma" w:hAnsi="Tahoma" w:cs="Tahoma"/>
          <w:color w:val="000000"/>
          <w:sz w:val="17"/>
          <w:szCs w:val="17"/>
        </w:rPr>
        <w:t xml:space="preserve"> af </w:t>
      </w:r>
      <w:ins w:id="50" w:author="Josefine Juel Schiøtt" w:date="2017-10-30T13:19:00Z">
        <w:r w:rsidR="00622C95" w:rsidRPr="00E7449C">
          <w:rPr>
            <w:rFonts w:ascii="Tahoma" w:hAnsi="Tahoma" w:cs="Tahoma"/>
            <w:color w:val="000000"/>
            <w:sz w:val="17"/>
            <w:szCs w:val="17"/>
          </w:rPr>
          <w:t xml:space="preserve">24. marts 2015 </w:t>
        </w:r>
      </w:ins>
      <w:del w:id="51" w:author="Josefine Juel Schiøtt" w:date="2017-10-30T13:19:00Z">
        <w:r w:rsidRPr="00E7449C" w:rsidDel="00622C95">
          <w:rPr>
            <w:rFonts w:ascii="Tahoma" w:hAnsi="Tahoma" w:cs="Tahoma"/>
            <w:color w:val="000000"/>
            <w:sz w:val="17"/>
            <w:szCs w:val="17"/>
          </w:rPr>
          <w:delText>27. december 2014</w:delText>
        </w:r>
      </w:del>
      <w:r w:rsidRPr="00E7449C">
        <w:rPr>
          <w:rFonts w:ascii="Tahoma" w:hAnsi="Tahoma" w:cs="Tahoma"/>
          <w:color w:val="000000"/>
          <w:sz w:val="17"/>
          <w:szCs w:val="17"/>
        </w:rPr>
        <w:t xml:space="preserve"> om vedtægt for de regionale TV 2-virksomheder ophæves.</w:t>
      </w:r>
    </w:p>
    <w:p w14:paraId="6C1D9451" w14:textId="77777777" w:rsidR="00E71295" w:rsidRPr="00E7449C" w:rsidRDefault="00E71295" w:rsidP="00E71295">
      <w:pPr>
        <w:spacing w:before="200" w:line="240" w:lineRule="auto"/>
        <w:ind w:firstLine="240"/>
        <w:rPr>
          <w:rFonts w:ascii="Tahoma" w:hAnsi="Tahoma" w:cs="Tahoma"/>
          <w:color w:val="000000"/>
          <w:sz w:val="17"/>
          <w:szCs w:val="17"/>
        </w:rPr>
      </w:pPr>
      <w:r w:rsidRPr="00E7449C">
        <w:rPr>
          <w:rFonts w:ascii="Tahoma" w:hAnsi="Tahoma" w:cs="Tahoma"/>
          <w:b/>
          <w:bCs/>
          <w:color w:val="000000"/>
          <w:sz w:val="17"/>
          <w:szCs w:val="17"/>
        </w:rPr>
        <w:t>§ 29.</w:t>
      </w:r>
      <w:r w:rsidRPr="00E7449C">
        <w:rPr>
          <w:rFonts w:ascii="Tahoma" w:hAnsi="Tahoma" w:cs="Tahoma"/>
          <w:color w:val="000000"/>
          <w:sz w:val="17"/>
          <w:szCs w:val="17"/>
        </w:rPr>
        <w:t xml:space="preserve"> I forbindelse med valg af medlemmer til de regionale TV 2-virksomheders bestyrelser for perioden 1. januar 2015 til 31. december 2018 gælder der følgende overgangsregler for så vidt angår de medlemmer, der vælges af repræsentantskabet:</w:t>
      </w:r>
    </w:p>
    <w:p w14:paraId="45CFDD10" w14:textId="77777777" w:rsidR="00E71295" w:rsidRPr="00E7449C" w:rsidRDefault="00E71295" w:rsidP="00E71295">
      <w:pPr>
        <w:spacing w:line="240" w:lineRule="auto"/>
        <w:ind w:left="280"/>
        <w:rPr>
          <w:rFonts w:ascii="Tahoma" w:hAnsi="Tahoma" w:cs="Tahoma"/>
          <w:color w:val="000000"/>
          <w:sz w:val="17"/>
          <w:szCs w:val="17"/>
        </w:rPr>
      </w:pPr>
      <w:r w:rsidRPr="00E7449C">
        <w:rPr>
          <w:rFonts w:ascii="Tahoma" w:hAnsi="Tahoma" w:cs="Tahoma"/>
          <w:color w:val="000000"/>
          <w:sz w:val="17"/>
          <w:szCs w:val="17"/>
        </w:rPr>
        <w:t>1) Mindst tre af bestyrelsesmedlemmerne skal være nyvalgte.</w:t>
      </w:r>
    </w:p>
    <w:p w14:paraId="52608F65" w14:textId="77777777" w:rsidR="00E71295" w:rsidRPr="00E7449C" w:rsidRDefault="00E71295" w:rsidP="00E71295">
      <w:pPr>
        <w:spacing w:line="240" w:lineRule="auto"/>
        <w:ind w:left="280"/>
        <w:rPr>
          <w:rFonts w:ascii="Tahoma" w:hAnsi="Tahoma" w:cs="Tahoma"/>
          <w:color w:val="000000"/>
          <w:sz w:val="17"/>
          <w:szCs w:val="17"/>
        </w:rPr>
      </w:pPr>
      <w:r w:rsidRPr="00E7449C">
        <w:rPr>
          <w:rFonts w:ascii="Tahoma" w:hAnsi="Tahoma" w:cs="Tahoma"/>
          <w:color w:val="000000"/>
          <w:sz w:val="17"/>
          <w:szCs w:val="17"/>
        </w:rPr>
        <w:t>2) Blandt de nyvalgte bestyrelsesmedlemmer, jf. pkt. 1, og genvalgte, der har siddet i bestyrelsen i én valgperiode, vælges de tre medlemmer, som får flest stemmer, for en fireårig periode, mens de øvrige medlemmer vælges for en toårig periode.</w:t>
      </w:r>
    </w:p>
    <w:p w14:paraId="5D69F4B3" w14:textId="77777777" w:rsidR="00E71295" w:rsidRPr="00E7449C" w:rsidRDefault="00E71295" w:rsidP="00E71295">
      <w:pPr>
        <w:spacing w:line="240" w:lineRule="auto"/>
        <w:ind w:left="280"/>
        <w:rPr>
          <w:rFonts w:ascii="Tahoma" w:hAnsi="Tahoma" w:cs="Tahoma"/>
          <w:color w:val="000000"/>
          <w:sz w:val="17"/>
          <w:szCs w:val="17"/>
        </w:rPr>
      </w:pPr>
      <w:r w:rsidRPr="00E7449C">
        <w:rPr>
          <w:rFonts w:ascii="Tahoma" w:hAnsi="Tahoma" w:cs="Tahoma"/>
          <w:color w:val="000000"/>
          <w:sz w:val="17"/>
          <w:szCs w:val="17"/>
        </w:rPr>
        <w:t>3) Eventuelle genvalgte medlemmer, som har været medlem af bestyrelsen i mere end én valgperiode, vælges dog, uanset stemmeantal, alene for en toårig periode.</w:t>
      </w:r>
    </w:p>
    <w:p w14:paraId="44DD5D28" w14:textId="4A1406AF" w:rsidR="00E71295" w:rsidRPr="00E7449C" w:rsidRDefault="00E71295" w:rsidP="00E71295">
      <w:pPr>
        <w:keepNext/>
        <w:spacing w:before="120" w:line="240" w:lineRule="auto"/>
        <w:jc w:val="center"/>
        <w:rPr>
          <w:rFonts w:ascii="Tahoma" w:hAnsi="Tahoma" w:cs="Tahoma"/>
          <w:i/>
          <w:iCs/>
          <w:color w:val="000000"/>
          <w:sz w:val="17"/>
          <w:szCs w:val="17"/>
        </w:rPr>
      </w:pPr>
      <w:r w:rsidRPr="00E7449C">
        <w:rPr>
          <w:rFonts w:ascii="Tahoma" w:hAnsi="Tahoma" w:cs="Tahoma"/>
          <w:i/>
          <w:iCs/>
          <w:color w:val="000000"/>
          <w:sz w:val="17"/>
          <w:szCs w:val="17"/>
        </w:rPr>
        <w:t xml:space="preserve">Kulturministeriet, den </w:t>
      </w:r>
      <w:del w:id="52" w:author="Josefine Juel Schiøtt" w:date="2017-10-30T13:17:00Z">
        <w:r w:rsidRPr="00E7449C" w:rsidDel="00622C95">
          <w:rPr>
            <w:rFonts w:ascii="Tahoma" w:hAnsi="Tahoma" w:cs="Tahoma"/>
            <w:i/>
            <w:iCs/>
            <w:color w:val="000000"/>
            <w:sz w:val="17"/>
            <w:szCs w:val="17"/>
          </w:rPr>
          <w:delText>24. marts</w:delText>
        </w:r>
      </w:del>
      <w:r w:rsidRPr="00E7449C">
        <w:rPr>
          <w:rFonts w:ascii="Tahoma" w:hAnsi="Tahoma" w:cs="Tahoma"/>
          <w:i/>
          <w:iCs/>
          <w:color w:val="000000"/>
          <w:sz w:val="17"/>
          <w:szCs w:val="17"/>
        </w:rPr>
        <w:t xml:space="preserve"> 201</w:t>
      </w:r>
      <w:ins w:id="53" w:author="Josefine Juel Schiøtt" w:date="2017-10-30T13:17:00Z">
        <w:r w:rsidR="00622C95" w:rsidRPr="00E7449C">
          <w:rPr>
            <w:rFonts w:ascii="Tahoma" w:hAnsi="Tahoma" w:cs="Tahoma"/>
            <w:i/>
            <w:iCs/>
            <w:color w:val="000000"/>
            <w:sz w:val="17"/>
            <w:szCs w:val="17"/>
          </w:rPr>
          <w:t>7</w:t>
        </w:r>
      </w:ins>
      <w:del w:id="54" w:author="Josefine Juel Schiøtt" w:date="2017-10-30T13:17:00Z">
        <w:r w:rsidRPr="00E7449C" w:rsidDel="00622C95">
          <w:rPr>
            <w:rFonts w:ascii="Tahoma" w:hAnsi="Tahoma" w:cs="Tahoma"/>
            <w:i/>
            <w:iCs/>
            <w:color w:val="000000"/>
            <w:sz w:val="17"/>
            <w:szCs w:val="17"/>
          </w:rPr>
          <w:delText>5</w:delText>
        </w:r>
      </w:del>
    </w:p>
    <w:p w14:paraId="7B4B911C" w14:textId="03861659" w:rsidR="00E71295" w:rsidRPr="00E7449C" w:rsidRDefault="00622C95" w:rsidP="00E71295">
      <w:pPr>
        <w:keepNext/>
        <w:spacing w:before="120" w:line="240" w:lineRule="auto"/>
        <w:jc w:val="center"/>
        <w:rPr>
          <w:rFonts w:ascii="Tahoma" w:hAnsi="Tahoma" w:cs="Tahoma"/>
          <w:color w:val="000000"/>
          <w:sz w:val="17"/>
          <w:szCs w:val="17"/>
        </w:rPr>
      </w:pPr>
      <w:ins w:id="55" w:author="Josefine Juel Schiøtt" w:date="2017-10-30T13:17:00Z">
        <w:r w:rsidRPr="00E7449C">
          <w:rPr>
            <w:rFonts w:ascii="Tahoma" w:hAnsi="Tahoma" w:cs="Tahoma"/>
            <w:color w:val="000000"/>
            <w:sz w:val="17"/>
            <w:szCs w:val="17"/>
          </w:rPr>
          <w:t xml:space="preserve">Mette Bock </w:t>
        </w:r>
      </w:ins>
      <w:del w:id="56" w:author="Josefine Juel Schiøtt" w:date="2017-10-30T13:17:00Z">
        <w:r w:rsidR="00E71295" w:rsidRPr="00E7449C" w:rsidDel="00622C95">
          <w:rPr>
            <w:rFonts w:ascii="Tahoma" w:hAnsi="Tahoma" w:cs="Tahoma"/>
            <w:color w:val="000000"/>
            <w:sz w:val="17"/>
            <w:szCs w:val="17"/>
          </w:rPr>
          <w:delText>Marianne Jelved</w:delText>
        </w:r>
      </w:del>
    </w:p>
    <w:p w14:paraId="1D0AC740" w14:textId="77777777" w:rsidR="00E71295" w:rsidRPr="00E7449C" w:rsidRDefault="00E71295" w:rsidP="00E71295">
      <w:pPr>
        <w:spacing w:before="100" w:beforeAutospacing="1" w:line="240" w:lineRule="auto"/>
        <w:jc w:val="right"/>
        <w:rPr>
          <w:rFonts w:ascii="Tahoma" w:hAnsi="Tahoma" w:cs="Tahoma"/>
          <w:color w:val="000000"/>
          <w:sz w:val="17"/>
          <w:szCs w:val="17"/>
        </w:rPr>
      </w:pPr>
      <w:r w:rsidRPr="00E7449C">
        <w:rPr>
          <w:rFonts w:ascii="Tahoma" w:hAnsi="Tahoma" w:cs="Tahoma"/>
          <w:color w:val="000000"/>
          <w:sz w:val="17"/>
          <w:szCs w:val="17"/>
        </w:rPr>
        <w:t>/ Lars M. Banke</w:t>
      </w:r>
    </w:p>
    <w:p w14:paraId="418AA144" w14:textId="77777777" w:rsidR="00E71295" w:rsidRPr="00E7449C" w:rsidRDefault="001A1EEA" w:rsidP="00E71295">
      <w:pPr>
        <w:spacing w:before="200" w:after="200" w:line="240" w:lineRule="auto"/>
        <w:rPr>
          <w:rFonts w:ascii="Tahoma" w:hAnsi="Tahoma" w:cs="Tahoma"/>
          <w:color w:val="000000"/>
          <w:sz w:val="17"/>
          <w:szCs w:val="17"/>
        </w:rPr>
      </w:pPr>
      <w:r w:rsidRPr="00E7449C">
        <w:rPr>
          <w:rFonts w:ascii="Tahoma" w:hAnsi="Tahoma" w:cs="Tahoma"/>
          <w:color w:val="000000"/>
          <w:sz w:val="17"/>
          <w:szCs w:val="17"/>
        </w:rPr>
        <w:pict w14:anchorId="46C51F9A">
          <v:rect id="_x0000_i1025" style="width:285.8pt;height:.75pt" o:hrpct="700" o:hralign="center" o:hrstd="t" o:hrnoshade="t" o:hr="t" fillcolor="#dedede" stroked="f"/>
        </w:pict>
      </w:r>
    </w:p>
    <w:p w14:paraId="7E597E53" w14:textId="77777777" w:rsidR="00E71295" w:rsidRPr="00E7449C" w:rsidRDefault="00E71295" w:rsidP="00E71295">
      <w:pPr>
        <w:spacing w:before="400" w:after="120" w:line="240" w:lineRule="auto"/>
        <w:jc w:val="right"/>
        <w:rPr>
          <w:rFonts w:ascii="Tahoma" w:hAnsi="Tahoma" w:cs="Tahoma"/>
          <w:b/>
          <w:bCs/>
          <w:color w:val="000000"/>
          <w:sz w:val="24"/>
          <w:szCs w:val="24"/>
        </w:rPr>
      </w:pPr>
      <w:r w:rsidRPr="00E7449C">
        <w:rPr>
          <w:rFonts w:ascii="Tahoma" w:hAnsi="Tahoma" w:cs="Tahoma"/>
          <w:b/>
          <w:bCs/>
          <w:color w:val="000000"/>
          <w:sz w:val="24"/>
          <w:szCs w:val="24"/>
        </w:rPr>
        <w:t xml:space="preserve">Bilag 1 </w:t>
      </w:r>
    </w:p>
    <w:p w14:paraId="4A502113" w14:textId="77777777" w:rsidR="00E71295" w:rsidRPr="00E7449C" w:rsidRDefault="00E71295" w:rsidP="00E71295">
      <w:pPr>
        <w:spacing w:line="240" w:lineRule="auto"/>
        <w:jc w:val="center"/>
        <w:rPr>
          <w:rFonts w:ascii="Tahoma" w:hAnsi="Tahoma" w:cs="Tahoma"/>
          <w:b/>
          <w:bCs/>
          <w:color w:val="000000"/>
          <w:sz w:val="21"/>
          <w:szCs w:val="21"/>
        </w:rPr>
      </w:pPr>
      <w:r w:rsidRPr="00E7449C">
        <w:rPr>
          <w:rFonts w:ascii="Tahoma" w:hAnsi="Tahoma" w:cs="Tahoma"/>
          <w:b/>
          <w:bCs/>
          <w:color w:val="000000"/>
          <w:sz w:val="21"/>
          <w:szCs w:val="21"/>
        </w:rPr>
        <w:t xml:space="preserve">Definition af europæiske programmer </w:t>
      </w:r>
    </w:p>
    <w:tbl>
      <w:tblPr>
        <w:tblW w:w="0" w:type="auto"/>
        <w:tblCellMar>
          <w:left w:w="0" w:type="dxa"/>
          <w:right w:w="0" w:type="dxa"/>
        </w:tblCellMar>
        <w:tblLook w:val="04A0" w:firstRow="1" w:lastRow="0" w:firstColumn="1" w:lastColumn="0" w:noHBand="0" w:noVBand="1"/>
      </w:tblPr>
      <w:tblGrid>
        <w:gridCol w:w="8124"/>
      </w:tblGrid>
      <w:tr w:rsidR="00E71295" w:rsidRPr="00E7449C" w14:paraId="39F84A1F" w14:textId="77777777" w:rsidTr="00E71295">
        <w:tc>
          <w:tcPr>
            <w:tcW w:w="0" w:type="auto"/>
            <w:hideMark/>
          </w:tcPr>
          <w:tbl>
            <w:tblPr>
              <w:tblW w:w="8124" w:type="dxa"/>
              <w:tblCellMar>
                <w:top w:w="15" w:type="dxa"/>
                <w:left w:w="15" w:type="dxa"/>
                <w:bottom w:w="15" w:type="dxa"/>
                <w:right w:w="15" w:type="dxa"/>
              </w:tblCellMar>
              <w:tblLook w:val="04A0" w:firstRow="1" w:lastRow="0" w:firstColumn="1" w:lastColumn="0" w:noHBand="0" w:noVBand="1"/>
            </w:tblPr>
            <w:tblGrid>
              <w:gridCol w:w="67"/>
              <w:gridCol w:w="194"/>
              <w:gridCol w:w="7863"/>
            </w:tblGrid>
            <w:tr w:rsidR="00E71295" w:rsidRPr="00E7449C" w14:paraId="65BAD03E" w14:textId="77777777">
              <w:tc>
                <w:tcPr>
                  <w:tcW w:w="0" w:type="auto"/>
                  <w:gridSpan w:val="3"/>
                  <w:tcBorders>
                    <w:top w:val="nil"/>
                    <w:left w:val="nil"/>
                    <w:bottom w:val="nil"/>
                    <w:right w:val="nil"/>
                  </w:tcBorders>
                  <w:tcMar>
                    <w:top w:w="0" w:type="dxa"/>
                    <w:left w:w="0" w:type="dxa"/>
                    <w:bottom w:w="0" w:type="dxa"/>
                    <w:right w:w="0" w:type="dxa"/>
                  </w:tcMar>
                  <w:hideMark/>
                </w:tcPr>
                <w:p w14:paraId="7F11B788" w14:textId="77777777" w:rsidR="00E71295" w:rsidRPr="00E7449C" w:rsidRDefault="00E71295" w:rsidP="00E71295">
                  <w:pPr>
                    <w:spacing w:line="240" w:lineRule="auto"/>
                    <w:divId w:val="1667325329"/>
                    <w:rPr>
                      <w:rFonts w:ascii="Tahoma" w:hAnsi="Tahoma" w:cs="Tahoma"/>
                      <w:color w:val="000000"/>
                      <w:sz w:val="17"/>
                      <w:szCs w:val="17"/>
                    </w:rPr>
                  </w:pPr>
                  <w:r w:rsidRPr="00E7449C">
                    <w:rPr>
                      <w:rFonts w:ascii="Tahoma" w:hAnsi="Tahoma" w:cs="Tahoma"/>
                      <w:color w:val="000000"/>
                      <w:sz w:val="17"/>
                      <w:szCs w:val="17"/>
                    </w:rPr>
                    <w:t>1. Ved europæiske programmer forstås i denne bekendtgørelse:</w:t>
                  </w:r>
                </w:p>
              </w:tc>
            </w:tr>
            <w:tr w:rsidR="00E71295" w:rsidRPr="00E7449C" w14:paraId="187A5E2D" w14:textId="77777777">
              <w:tc>
                <w:tcPr>
                  <w:tcW w:w="0" w:type="auto"/>
                  <w:tcBorders>
                    <w:top w:val="nil"/>
                    <w:left w:val="nil"/>
                    <w:bottom w:val="nil"/>
                    <w:right w:val="nil"/>
                  </w:tcBorders>
                  <w:tcMar>
                    <w:top w:w="0" w:type="dxa"/>
                    <w:left w:w="0" w:type="dxa"/>
                    <w:bottom w:w="0" w:type="dxa"/>
                    <w:right w:w="0" w:type="dxa"/>
                  </w:tcMar>
                  <w:hideMark/>
                </w:tcPr>
                <w:p w14:paraId="4AD3D3AF" w14:textId="77777777" w:rsidR="00E71295" w:rsidRPr="00E7449C" w:rsidRDefault="00E71295" w:rsidP="00E71295">
                  <w:pPr>
                    <w:spacing w:line="240" w:lineRule="auto"/>
                    <w:rPr>
                      <w:rFonts w:ascii="Tahoma" w:hAnsi="Tahoma" w:cs="Tahoma"/>
                      <w:color w:val="000000"/>
                      <w:sz w:val="17"/>
                      <w:szCs w:val="17"/>
                    </w:rPr>
                  </w:pPr>
                  <w:r w:rsidRPr="00E7449C">
                    <w:rPr>
                      <w:rFonts w:ascii="Tahoma" w:hAnsi="Tahoma" w:cs="Tahoma"/>
                      <w:color w:val="000000"/>
                      <w:sz w:val="17"/>
                      <w:szCs w:val="17"/>
                    </w:rPr>
                    <w:t> </w:t>
                  </w:r>
                </w:p>
              </w:tc>
              <w:tc>
                <w:tcPr>
                  <w:tcW w:w="0" w:type="auto"/>
                  <w:tcBorders>
                    <w:top w:val="nil"/>
                    <w:left w:val="nil"/>
                    <w:bottom w:val="nil"/>
                    <w:right w:val="nil"/>
                  </w:tcBorders>
                  <w:tcMar>
                    <w:top w:w="0" w:type="dxa"/>
                    <w:left w:w="0" w:type="dxa"/>
                    <w:bottom w:w="0" w:type="dxa"/>
                    <w:right w:w="0" w:type="dxa"/>
                  </w:tcMar>
                  <w:hideMark/>
                </w:tcPr>
                <w:p w14:paraId="3B6CAF66" w14:textId="77777777" w:rsidR="00E71295" w:rsidRPr="00E7449C" w:rsidRDefault="00E71295" w:rsidP="00E71295">
                  <w:pPr>
                    <w:spacing w:line="240" w:lineRule="auto"/>
                    <w:rPr>
                      <w:rFonts w:ascii="Tahoma" w:hAnsi="Tahoma" w:cs="Tahoma"/>
                      <w:color w:val="000000"/>
                      <w:sz w:val="17"/>
                      <w:szCs w:val="17"/>
                    </w:rPr>
                  </w:pPr>
                  <w:r w:rsidRPr="00E7449C">
                    <w:rPr>
                      <w:rFonts w:ascii="Tahoma" w:hAnsi="Tahoma" w:cs="Tahoma"/>
                      <w:color w:val="000000"/>
                      <w:sz w:val="17"/>
                      <w:szCs w:val="17"/>
                    </w:rPr>
                    <w:t>1)</w:t>
                  </w:r>
                </w:p>
              </w:tc>
              <w:tc>
                <w:tcPr>
                  <w:tcW w:w="0" w:type="auto"/>
                  <w:tcBorders>
                    <w:top w:val="nil"/>
                    <w:left w:val="nil"/>
                    <w:bottom w:val="nil"/>
                    <w:right w:val="nil"/>
                  </w:tcBorders>
                  <w:tcMar>
                    <w:top w:w="0" w:type="dxa"/>
                    <w:left w:w="0" w:type="dxa"/>
                    <w:bottom w:w="0" w:type="dxa"/>
                    <w:right w:w="0" w:type="dxa"/>
                  </w:tcMar>
                  <w:hideMark/>
                </w:tcPr>
                <w:p w14:paraId="5391B931" w14:textId="77777777" w:rsidR="00E71295" w:rsidRPr="00E7449C" w:rsidRDefault="00E71295" w:rsidP="00E71295">
                  <w:pPr>
                    <w:spacing w:line="240" w:lineRule="auto"/>
                    <w:rPr>
                      <w:rFonts w:ascii="Tahoma" w:hAnsi="Tahoma" w:cs="Tahoma"/>
                      <w:color w:val="000000"/>
                      <w:sz w:val="17"/>
                      <w:szCs w:val="17"/>
                    </w:rPr>
                  </w:pPr>
                  <w:r w:rsidRPr="00E7449C">
                    <w:rPr>
                      <w:rFonts w:ascii="Tahoma" w:hAnsi="Tahoma" w:cs="Tahoma"/>
                      <w:color w:val="000000"/>
                      <w:sz w:val="17"/>
                      <w:szCs w:val="17"/>
                    </w:rPr>
                    <w:t>programmer med oprindelse i EU-medlemsstater,</w:t>
                  </w:r>
                </w:p>
              </w:tc>
            </w:tr>
            <w:tr w:rsidR="00E71295" w:rsidRPr="00E7449C" w14:paraId="750F05E4" w14:textId="77777777">
              <w:tc>
                <w:tcPr>
                  <w:tcW w:w="0" w:type="auto"/>
                  <w:tcBorders>
                    <w:top w:val="nil"/>
                    <w:left w:val="nil"/>
                    <w:bottom w:val="nil"/>
                    <w:right w:val="nil"/>
                  </w:tcBorders>
                  <w:tcMar>
                    <w:top w:w="0" w:type="dxa"/>
                    <w:left w:w="0" w:type="dxa"/>
                    <w:bottom w:w="0" w:type="dxa"/>
                    <w:right w:w="0" w:type="dxa"/>
                  </w:tcMar>
                  <w:hideMark/>
                </w:tcPr>
                <w:p w14:paraId="297BA1DE" w14:textId="77777777" w:rsidR="00E71295" w:rsidRPr="00E7449C" w:rsidRDefault="00E71295" w:rsidP="00E71295">
                  <w:pPr>
                    <w:spacing w:line="240" w:lineRule="auto"/>
                    <w:rPr>
                      <w:rFonts w:ascii="Tahoma" w:hAnsi="Tahoma" w:cs="Tahoma"/>
                      <w:color w:val="000000"/>
                      <w:sz w:val="17"/>
                      <w:szCs w:val="17"/>
                    </w:rPr>
                  </w:pPr>
                  <w:r w:rsidRPr="00E7449C">
                    <w:rPr>
                      <w:rFonts w:ascii="Tahoma" w:hAnsi="Tahoma" w:cs="Tahoma"/>
                      <w:color w:val="000000"/>
                      <w:sz w:val="17"/>
                      <w:szCs w:val="17"/>
                    </w:rPr>
                    <w:t> </w:t>
                  </w:r>
                </w:p>
              </w:tc>
              <w:tc>
                <w:tcPr>
                  <w:tcW w:w="0" w:type="auto"/>
                  <w:tcBorders>
                    <w:top w:val="nil"/>
                    <w:left w:val="nil"/>
                    <w:bottom w:val="nil"/>
                    <w:right w:val="nil"/>
                  </w:tcBorders>
                  <w:tcMar>
                    <w:top w:w="0" w:type="dxa"/>
                    <w:left w:w="0" w:type="dxa"/>
                    <w:bottom w:w="0" w:type="dxa"/>
                    <w:right w:w="0" w:type="dxa"/>
                  </w:tcMar>
                  <w:hideMark/>
                </w:tcPr>
                <w:p w14:paraId="06FD7A00" w14:textId="77777777" w:rsidR="00E71295" w:rsidRPr="00E7449C" w:rsidRDefault="00E71295" w:rsidP="00E71295">
                  <w:pPr>
                    <w:spacing w:line="240" w:lineRule="auto"/>
                    <w:rPr>
                      <w:rFonts w:ascii="Tahoma" w:hAnsi="Tahoma" w:cs="Tahoma"/>
                      <w:color w:val="000000"/>
                      <w:sz w:val="17"/>
                      <w:szCs w:val="17"/>
                    </w:rPr>
                  </w:pPr>
                  <w:r w:rsidRPr="00E7449C">
                    <w:rPr>
                      <w:rFonts w:ascii="Tahoma" w:hAnsi="Tahoma" w:cs="Tahoma"/>
                      <w:color w:val="000000"/>
                      <w:sz w:val="17"/>
                      <w:szCs w:val="17"/>
                    </w:rPr>
                    <w:t>2)</w:t>
                  </w:r>
                </w:p>
              </w:tc>
              <w:tc>
                <w:tcPr>
                  <w:tcW w:w="0" w:type="auto"/>
                  <w:tcBorders>
                    <w:top w:val="nil"/>
                    <w:left w:val="nil"/>
                    <w:bottom w:val="nil"/>
                    <w:right w:val="nil"/>
                  </w:tcBorders>
                  <w:tcMar>
                    <w:top w:w="0" w:type="dxa"/>
                    <w:left w:w="0" w:type="dxa"/>
                    <w:bottom w:w="0" w:type="dxa"/>
                    <w:right w:w="0" w:type="dxa"/>
                  </w:tcMar>
                  <w:hideMark/>
                </w:tcPr>
                <w:p w14:paraId="453DF5E4" w14:textId="77777777" w:rsidR="00E71295" w:rsidRPr="00E7449C" w:rsidRDefault="00E71295" w:rsidP="00E71295">
                  <w:pPr>
                    <w:spacing w:line="240" w:lineRule="auto"/>
                    <w:rPr>
                      <w:rFonts w:ascii="Tahoma" w:hAnsi="Tahoma" w:cs="Tahoma"/>
                      <w:color w:val="000000"/>
                      <w:sz w:val="17"/>
                      <w:szCs w:val="17"/>
                    </w:rPr>
                  </w:pPr>
                  <w:r w:rsidRPr="00E7449C">
                    <w:rPr>
                      <w:rFonts w:ascii="Tahoma" w:hAnsi="Tahoma" w:cs="Tahoma"/>
                      <w:color w:val="000000"/>
                      <w:sz w:val="17"/>
                      <w:szCs w:val="17"/>
                    </w:rPr>
                    <w:t>programmer med oprindelse i europæiske tredjelande, som er parter i den af Europarådet vedtagne europæiske konvention om grænseoverskridende fjernsyn, og som opfylder betingelserne i punkt 3, og</w:t>
                  </w:r>
                </w:p>
              </w:tc>
            </w:tr>
            <w:tr w:rsidR="00E71295" w:rsidRPr="00E7449C" w14:paraId="51E8AC4D" w14:textId="77777777">
              <w:tc>
                <w:tcPr>
                  <w:tcW w:w="0" w:type="auto"/>
                  <w:tcBorders>
                    <w:top w:val="nil"/>
                    <w:left w:val="nil"/>
                    <w:bottom w:val="nil"/>
                    <w:right w:val="nil"/>
                  </w:tcBorders>
                  <w:tcMar>
                    <w:top w:w="0" w:type="dxa"/>
                    <w:left w:w="0" w:type="dxa"/>
                    <w:bottom w:w="0" w:type="dxa"/>
                    <w:right w:w="0" w:type="dxa"/>
                  </w:tcMar>
                  <w:hideMark/>
                </w:tcPr>
                <w:p w14:paraId="5C61E267" w14:textId="77777777" w:rsidR="00E71295" w:rsidRPr="00E7449C" w:rsidRDefault="00E71295" w:rsidP="00E71295">
                  <w:pPr>
                    <w:spacing w:line="240" w:lineRule="auto"/>
                    <w:rPr>
                      <w:rFonts w:ascii="Tahoma" w:hAnsi="Tahoma" w:cs="Tahoma"/>
                      <w:color w:val="000000"/>
                      <w:sz w:val="17"/>
                      <w:szCs w:val="17"/>
                    </w:rPr>
                  </w:pPr>
                  <w:r w:rsidRPr="00E7449C">
                    <w:rPr>
                      <w:rFonts w:ascii="Tahoma" w:hAnsi="Tahoma" w:cs="Tahoma"/>
                      <w:color w:val="000000"/>
                      <w:sz w:val="17"/>
                      <w:szCs w:val="17"/>
                    </w:rPr>
                    <w:t> </w:t>
                  </w:r>
                </w:p>
              </w:tc>
              <w:tc>
                <w:tcPr>
                  <w:tcW w:w="0" w:type="auto"/>
                  <w:tcBorders>
                    <w:top w:val="nil"/>
                    <w:left w:val="nil"/>
                    <w:bottom w:val="nil"/>
                    <w:right w:val="nil"/>
                  </w:tcBorders>
                  <w:tcMar>
                    <w:top w:w="0" w:type="dxa"/>
                    <w:left w:w="0" w:type="dxa"/>
                    <w:bottom w:w="0" w:type="dxa"/>
                    <w:right w:w="0" w:type="dxa"/>
                  </w:tcMar>
                  <w:hideMark/>
                </w:tcPr>
                <w:p w14:paraId="32377CE2" w14:textId="77777777" w:rsidR="00E71295" w:rsidRPr="00E7449C" w:rsidRDefault="00E71295" w:rsidP="00E71295">
                  <w:pPr>
                    <w:spacing w:line="240" w:lineRule="auto"/>
                    <w:rPr>
                      <w:rFonts w:ascii="Tahoma" w:hAnsi="Tahoma" w:cs="Tahoma"/>
                      <w:color w:val="000000"/>
                      <w:sz w:val="17"/>
                      <w:szCs w:val="17"/>
                    </w:rPr>
                  </w:pPr>
                  <w:r w:rsidRPr="00E7449C">
                    <w:rPr>
                      <w:rFonts w:ascii="Tahoma" w:hAnsi="Tahoma" w:cs="Tahoma"/>
                      <w:color w:val="000000"/>
                      <w:sz w:val="17"/>
                      <w:szCs w:val="17"/>
                    </w:rPr>
                    <w:t>3)</w:t>
                  </w:r>
                </w:p>
              </w:tc>
              <w:tc>
                <w:tcPr>
                  <w:tcW w:w="0" w:type="auto"/>
                  <w:tcBorders>
                    <w:top w:val="nil"/>
                    <w:left w:val="nil"/>
                    <w:bottom w:val="nil"/>
                    <w:right w:val="nil"/>
                  </w:tcBorders>
                  <w:tcMar>
                    <w:top w:w="0" w:type="dxa"/>
                    <w:left w:w="0" w:type="dxa"/>
                    <w:bottom w:w="0" w:type="dxa"/>
                    <w:right w:w="0" w:type="dxa"/>
                  </w:tcMar>
                  <w:hideMark/>
                </w:tcPr>
                <w:p w14:paraId="15BEC06C" w14:textId="77777777" w:rsidR="00E71295" w:rsidRPr="00E7449C" w:rsidRDefault="00E71295" w:rsidP="00E71295">
                  <w:pPr>
                    <w:spacing w:line="240" w:lineRule="auto"/>
                    <w:rPr>
                      <w:rFonts w:ascii="Tahoma" w:hAnsi="Tahoma" w:cs="Tahoma"/>
                      <w:color w:val="000000"/>
                      <w:sz w:val="17"/>
                      <w:szCs w:val="17"/>
                    </w:rPr>
                  </w:pPr>
                  <w:r w:rsidRPr="00E7449C">
                    <w:rPr>
                      <w:rFonts w:ascii="Tahoma" w:hAnsi="Tahoma" w:cs="Tahoma"/>
                      <w:color w:val="000000"/>
                      <w:sz w:val="17"/>
                      <w:szCs w:val="17"/>
                    </w:rPr>
                    <w:t>programmer, der er co-produceret som led i aftaler vedrørende den audiovisuelle sektor mellem Fællesskabet og tredjelande, og som opfylder de betingelser, der er fastsat i de enkelte aftaler.</w:t>
                  </w:r>
                </w:p>
              </w:tc>
            </w:tr>
            <w:tr w:rsidR="00E71295" w:rsidRPr="00E7449C" w14:paraId="2AE40E84" w14:textId="77777777">
              <w:tc>
                <w:tcPr>
                  <w:tcW w:w="0" w:type="auto"/>
                  <w:tcBorders>
                    <w:top w:val="nil"/>
                    <w:left w:val="nil"/>
                    <w:bottom w:val="nil"/>
                    <w:right w:val="nil"/>
                  </w:tcBorders>
                  <w:tcMar>
                    <w:top w:w="0" w:type="dxa"/>
                    <w:left w:w="0" w:type="dxa"/>
                    <w:bottom w:w="0" w:type="dxa"/>
                    <w:right w:w="0" w:type="dxa"/>
                  </w:tcMar>
                  <w:hideMark/>
                </w:tcPr>
                <w:p w14:paraId="6626E13C" w14:textId="77777777" w:rsidR="00E71295" w:rsidRPr="00E7449C" w:rsidRDefault="00E71295" w:rsidP="00E71295">
                  <w:pPr>
                    <w:spacing w:line="240" w:lineRule="auto"/>
                    <w:rPr>
                      <w:rFonts w:ascii="Tahoma" w:hAnsi="Tahoma" w:cs="Tahoma"/>
                      <w:color w:val="000000"/>
                      <w:sz w:val="17"/>
                      <w:szCs w:val="17"/>
                    </w:rPr>
                  </w:pPr>
                  <w:r w:rsidRPr="00E7449C">
                    <w:rPr>
                      <w:rFonts w:ascii="Tahoma" w:hAnsi="Tahoma" w:cs="Tahoma"/>
                      <w:color w:val="000000"/>
                      <w:sz w:val="17"/>
                      <w:szCs w:val="17"/>
                    </w:rPr>
                    <w:t> </w:t>
                  </w:r>
                </w:p>
              </w:tc>
              <w:tc>
                <w:tcPr>
                  <w:tcW w:w="0" w:type="auto"/>
                  <w:tcBorders>
                    <w:top w:val="nil"/>
                    <w:left w:val="nil"/>
                    <w:bottom w:val="nil"/>
                    <w:right w:val="nil"/>
                  </w:tcBorders>
                  <w:tcMar>
                    <w:top w:w="0" w:type="dxa"/>
                    <w:left w:w="0" w:type="dxa"/>
                    <w:bottom w:w="0" w:type="dxa"/>
                    <w:right w:w="0" w:type="dxa"/>
                  </w:tcMar>
                  <w:hideMark/>
                </w:tcPr>
                <w:p w14:paraId="7C9B9DC6" w14:textId="77777777" w:rsidR="00E71295" w:rsidRPr="00E7449C" w:rsidRDefault="00E71295" w:rsidP="00E71295">
                  <w:pPr>
                    <w:spacing w:line="240" w:lineRule="auto"/>
                    <w:rPr>
                      <w:rFonts w:ascii="Tahoma" w:hAnsi="Tahoma" w:cs="Tahoma"/>
                      <w:color w:val="000000"/>
                      <w:sz w:val="17"/>
                      <w:szCs w:val="17"/>
                    </w:rPr>
                  </w:pPr>
                  <w:r w:rsidRPr="00E7449C">
                    <w:rPr>
                      <w:rFonts w:ascii="Tahoma" w:hAnsi="Tahoma" w:cs="Tahoma"/>
                      <w:color w:val="000000"/>
                      <w:sz w:val="17"/>
                      <w:szCs w:val="17"/>
                    </w:rPr>
                    <w:t> </w:t>
                  </w:r>
                </w:p>
              </w:tc>
              <w:tc>
                <w:tcPr>
                  <w:tcW w:w="0" w:type="auto"/>
                  <w:tcBorders>
                    <w:top w:val="nil"/>
                    <w:left w:val="nil"/>
                    <w:bottom w:val="nil"/>
                    <w:right w:val="nil"/>
                  </w:tcBorders>
                  <w:tcMar>
                    <w:top w:w="0" w:type="dxa"/>
                    <w:left w:w="0" w:type="dxa"/>
                    <w:bottom w:w="0" w:type="dxa"/>
                    <w:right w:w="0" w:type="dxa"/>
                  </w:tcMar>
                  <w:hideMark/>
                </w:tcPr>
                <w:p w14:paraId="7900B31B" w14:textId="77777777" w:rsidR="00E71295" w:rsidRPr="00E7449C" w:rsidRDefault="00E71295" w:rsidP="00E71295">
                  <w:pPr>
                    <w:spacing w:line="240" w:lineRule="auto"/>
                    <w:rPr>
                      <w:rFonts w:ascii="Tahoma" w:hAnsi="Tahoma" w:cs="Tahoma"/>
                      <w:color w:val="000000"/>
                      <w:sz w:val="17"/>
                      <w:szCs w:val="17"/>
                    </w:rPr>
                  </w:pPr>
                  <w:r w:rsidRPr="00E7449C">
                    <w:rPr>
                      <w:rFonts w:ascii="Tahoma" w:hAnsi="Tahoma" w:cs="Tahoma"/>
                      <w:color w:val="000000"/>
                      <w:sz w:val="17"/>
                      <w:szCs w:val="17"/>
                    </w:rPr>
                    <w:t> </w:t>
                  </w:r>
                </w:p>
              </w:tc>
            </w:tr>
            <w:tr w:rsidR="00E71295" w:rsidRPr="00E7449C" w14:paraId="4AAFBFA9" w14:textId="77777777">
              <w:tc>
                <w:tcPr>
                  <w:tcW w:w="0" w:type="auto"/>
                  <w:gridSpan w:val="3"/>
                  <w:tcBorders>
                    <w:top w:val="nil"/>
                    <w:left w:val="nil"/>
                    <w:bottom w:val="nil"/>
                    <w:right w:val="nil"/>
                  </w:tcBorders>
                  <w:tcMar>
                    <w:top w:w="0" w:type="dxa"/>
                    <w:left w:w="0" w:type="dxa"/>
                    <w:bottom w:w="0" w:type="dxa"/>
                    <w:right w:w="0" w:type="dxa"/>
                  </w:tcMar>
                  <w:hideMark/>
                </w:tcPr>
                <w:p w14:paraId="0A0DB39A" w14:textId="77777777" w:rsidR="00E71295" w:rsidRPr="00E7449C" w:rsidRDefault="00E71295" w:rsidP="00E71295">
                  <w:pPr>
                    <w:spacing w:line="240" w:lineRule="auto"/>
                    <w:rPr>
                      <w:rFonts w:ascii="Tahoma" w:hAnsi="Tahoma" w:cs="Tahoma"/>
                      <w:color w:val="000000"/>
                      <w:sz w:val="17"/>
                      <w:szCs w:val="17"/>
                    </w:rPr>
                  </w:pPr>
                  <w:r w:rsidRPr="00E7449C">
                    <w:rPr>
                      <w:rFonts w:ascii="Tahoma" w:hAnsi="Tahoma" w:cs="Tahoma"/>
                      <w:color w:val="000000"/>
                      <w:sz w:val="17"/>
                      <w:szCs w:val="17"/>
                    </w:rPr>
                    <w:t>2. Anvendelsen af bestemmelserne i punkt 1, nr. 2 og 3, er betinget af, at programmer med oprindelse i medlemsstaterne ikke udsættes for diskriminerende foranstaltninger i de pågældende tredjelande.</w:t>
                  </w:r>
                </w:p>
              </w:tc>
            </w:tr>
            <w:tr w:rsidR="00E71295" w:rsidRPr="00E7449C" w14:paraId="07A7DF37" w14:textId="77777777">
              <w:tc>
                <w:tcPr>
                  <w:tcW w:w="0" w:type="auto"/>
                  <w:gridSpan w:val="3"/>
                  <w:tcBorders>
                    <w:top w:val="nil"/>
                    <w:left w:val="nil"/>
                    <w:bottom w:val="nil"/>
                    <w:right w:val="nil"/>
                  </w:tcBorders>
                  <w:tcMar>
                    <w:top w:w="0" w:type="dxa"/>
                    <w:left w:w="0" w:type="dxa"/>
                    <w:bottom w:w="0" w:type="dxa"/>
                    <w:right w:w="0" w:type="dxa"/>
                  </w:tcMar>
                  <w:hideMark/>
                </w:tcPr>
                <w:p w14:paraId="53589062" w14:textId="77777777" w:rsidR="00E71295" w:rsidRPr="00E7449C" w:rsidRDefault="00E71295" w:rsidP="00E71295">
                  <w:pPr>
                    <w:spacing w:line="240" w:lineRule="auto"/>
                    <w:rPr>
                      <w:rFonts w:ascii="Tahoma" w:hAnsi="Tahoma" w:cs="Tahoma"/>
                      <w:color w:val="000000"/>
                      <w:sz w:val="17"/>
                      <w:szCs w:val="17"/>
                    </w:rPr>
                  </w:pPr>
                  <w:r w:rsidRPr="00E7449C">
                    <w:rPr>
                      <w:rFonts w:ascii="Tahoma" w:hAnsi="Tahoma" w:cs="Tahoma"/>
                      <w:color w:val="000000"/>
                      <w:sz w:val="17"/>
                      <w:szCs w:val="17"/>
                    </w:rPr>
                    <w:t> </w:t>
                  </w:r>
                </w:p>
              </w:tc>
            </w:tr>
            <w:tr w:rsidR="00E71295" w:rsidRPr="00E7449C" w14:paraId="5FA38D2D" w14:textId="77777777">
              <w:tc>
                <w:tcPr>
                  <w:tcW w:w="0" w:type="auto"/>
                  <w:gridSpan w:val="3"/>
                  <w:tcBorders>
                    <w:top w:val="nil"/>
                    <w:left w:val="nil"/>
                    <w:bottom w:val="nil"/>
                    <w:right w:val="nil"/>
                  </w:tcBorders>
                  <w:tcMar>
                    <w:top w:w="0" w:type="dxa"/>
                    <w:left w:w="0" w:type="dxa"/>
                    <w:bottom w:w="0" w:type="dxa"/>
                    <w:right w:w="0" w:type="dxa"/>
                  </w:tcMar>
                  <w:hideMark/>
                </w:tcPr>
                <w:p w14:paraId="4E2AEBC4" w14:textId="77777777" w:rsidR="00E71295" w:rsidRPr="00E7449C" w:rsidRDefault="00E71295" w:rsidP="00E71295">
                  <w:pPr>
                    <w:spacing w:line="240" w:lineRule="auto"/>
                    <w:rPr>
                      <w:rFonts w:ascii="Tahoma" w:hAnsi="Tahoma" w:cs="Tahoma"/>
                      <w:color w:val="000000"/>
                      <w:sz w:val="17"/>
                      <w:szCs w:val="17"/>
                    </w:rPr>
                  </w:pPr>
                  <w:r w:rsidRPr="00E7449C">
                    <w:rPr>
                      <w:rFonts w:ascii="Tahoma" w:hAnsi="Tahoma" w:cs="Tahoma"/>
                      <w:color w:val="000000"/>
                      <w:sz w:val="17"/>
                      <w:szCs w:val="17"/>
                    </w:rPr>
                    <w:lastRenderedPageBreak/>
                    <w:t>3. De programmer, der er nævnt i punkt 1, nr. 1 og 2, er programmer, der hovedsagelig er produceret under medvirken af ophavsmænd og medarbejdere bosiddende i en eller flere af de stater, der er nævnt i punkt 1, nr. 1 og 2, forudsat at en af følgende tre betingelser er opfyldt:</w:t>
                  </w:r>
                </w:p>
              </w:tc>
            </w:tr>
            <w:tr w:rsidR="00E71295" w:rsidRPr="00E7449C" w14:paraId="54D5E02C" w14:textId="77777777">
              <w:trPr>
                <w:trHeight w:val="360"/>
              </w:trPr>
              <w:tc>
                <w:tcPr>
                  <w:tcW w:w="0" w:type="auto"/>
                  <w:tcBorders>
                    <w:top w:val="nil"/>
                    <w:left w:val="nil"/>
                    <w:bottom w:val="nil"/>
                    <w:right w:val="nil"/>
                  </w:tcBorders>
                  <w:tcMar>
                    <w:top w:w="0" w:type="dxa"/>
                    <w:left w:w="0" w:type="dxa"/>
                    <w:bottom w:w="0" w:type="dxa"/>
                    <w:right w:w="0" w:type="dxa"/>
                  </w:tcMar>
                  <w:hideMark/>
                </w:tcPr>
                <w:p w14:paraId="206BE26C" w14:textId="77777777" w:rsidR="00E71295" w:rsidRPr="00E7449C" w:rsidRDefault="00E71295" w:rsidP="00E71295">
                  <w:pPr>
                    <w:spacing w:line="240" w:lineRule="auto"/>
                    <w:rPr>
                      <w:rFonts w:ascii="Tahoma" w:hAnsi="Tahoma" w:cs="Tahoma"/>
                      <w:color w:val="000000"/>
                      <w:sz w:val="17"/>
                      <w:szCs w:val="17"/>
                    </w:rPr>
                  </w:pPr>
                  <w:r w:rsidRPr="00E7449C">
                    <w:rPr>
                      <w:rFonts w:ascii="Tahoma" w:hAnsi="Tahoma" w:cs="Tahoma"/>
                      <w:color w:val="000000"/>
                      <w:sz w:val="17"/>
                      <w:szCs w:val="17"/>
                    </w:rPr>
                    <w:t> </w:t>
                  </w:r>
                </w:p>
              </w:tc>
              <w:tc>
                <w:tcPr>
                  <w:tcW w:w="0" w:type="auto"/>
                  <w:tcBorders>
                    <w:top w:val="nil"/>
                    <w:left w:val="nil"/>
                    <w:bottom w:val="nil"/>
                    <w:right w:val="nil"/>
                  </w:tcBorders>
                  <w:tcMar>
                    <w:top w:w="0" w:type="dxa"/>
                    <w:left w:w="0" w:type="dxa"/>
                    <w:bottom w:w="0" w:type="dxa"/>
                    <w:right w:w="0" w:type="dxa"/>
                  </w:tcMar>
                  <w:hideMark/>
                </w:tcPr>
                <w:p w14:paraId="65DA125D" w14:textId="77777777" w:rsidR="00E71295" w:rsidRPr="00E7449C" w:rsidRDefault="00E71295" w:rsidP="00E71295">
                  <w:pPr>
                    <w:spacing w:line="240" w:lineRule="auto"/>
                    <w:rPr>
                      <w:rFonts w:ascii="Tahoma" w:hAnsi="Tahoma" w:cs="Tahoma"/>
                      <w:color w:val="000000"/>
                      <w:sz w:val="17"/>
                      <w:szCs w:val="17"/>
                    </w:rPr>
                  </w:pPr>
                  <w:r w:rsidRPr="00E7449C">
                    <w:rPr>
                      <w:rFonts w:ascii="Tahoma" w:hAnsi="Tahoma" w:cs="Tahoma"/>
                      <w:color w:val="000000"/>
                      <w:sz w:val="17"/>
                      <w:szCs w:val="17"/>
                    </w:rPr>
                    <w:t>1)</w:t>
                  </w:r>
                </w:p>
              </w:tc>
              <w:tc>
                <w:tcPr>
                  <w:tcW w:w="0" w:type="auto"/>
                  <w:tcBorders>
                    <w:top w:val="nil"/>
                    <w:left w:val="nil"/>
                    <w:bottom w:val="nil"/>
                    <w:right w:val="nil"/>
                  </w:tcBorders>
                  <w:tcMar>
                    <w:top w:w="0" w:type="dxa"/>
                    <w:left w:w="0" w:type="dxa"/>
                    <w:bottom w:w="0" w:type="dxa"/>
                    <w:right w:w="0" w:type="dxa"/>
                  </w:tcMar>
                  <w:hideMark/>
                </w:tcPr>
                <w:p w14:paraId="79FF5E69" w14:textId="77777777" w:rsidR="00E71295" w:rsidRPr="00E7449C" w:rsidRDefault="00E71295" w:rsidP="00E71295">
                  <w:pPr>
                    <w:spacing w:line="240" w:lineRule="auto"/>
                    <w:rPr>
                      <w:rFonts w:ascii="Tahoma" w:hAnsi="Tahoma" w:cs="Tahoma"/>
                      <w:color w:val="000000"/>
                      <w:sz w:val="17"/>
                      <w:szCs w:val="17"/>
                    </w:rPr>
                  </w:pPr>
                  <w:r w:rsidRPr="00E7449C">
                    <w:rPr>
                      <w:rFonts w:ascii="Tahoma" w:hAnsi="Tahoma" w:cs="Tahoma"/>
                      <w:color w:val="000000"/>
                      <w:sz w:val="17"/>
                      <w:szCs w:val="17"/>
                    </w:rPr>
                    <w:t>De er fremstillet af en eller flere producenter, der er etableret i en eller flere af disse stater.</w:t>
                  </w:r>
                </w:p>
              </w:tc>
            </w:tr>
            <w:tr w:rsidR="00E71295" w:rsidRPr="00E7449C" w14:paraId="006B82BC" w14:textId="77777777">
              <w:tc>
                <w:tcPr>
                  <w:tcW w:w="0" w:type="auto"/>
                  <w:tcBorders>
                    <w:top w:val="nil"/>
                    <w:left w:val="nil"/>
                    <w:bottom w:val="nil"/>
                    <w:right w:val="nil"/>
                  </w:tcBorders>
                  <w:tcMar>
                    <w:top w:w="0" w:type="dxa"/>
                    <w:left w:w="0" w:type="dxa"/>
                    <w:bottom w:w="0" w:type="dxa"/>
                    <w:right w:w="0" w:type="dxa"/>
                  </w:tcMar>
                  <w:hideMark/>
                </w:tcPr>
                <w:p w14:paraId="2C05E5C2" w14:textId="77777777" w:rsidR="00E71295" w:rsidRPr="00E7449C" w:rsidRDefault="00E71295" w:rsidP="00E71295">
                  <w:pPr>
                    <w:spacing w:line="240" w:lineRule="auto"/>
                    <w:rPr>
                      <w:rFonts w:ascii="Tahoma" w:hAnsi="Tahoma" w:cs="Tahoma"/>
                      <w:color w:val="000000"/>
                      <w:sz w:val="17"/>
                      <w:szCs w:val="17"/>
                    </w:rPr>
                  </w:pPr>
                  <w:r w:rsidRPr="00E7449C">
                    <w:rPr>
                      <w:rFonts w:ascii="Tahoma" w:hAnsi="Tahoma" w:cs="Tahoma"/>
                      <w:color w:val="000000"/>
                      <w:sz w:val="17"/>
                      <w:szCs w:val="17"/>
                    </w:rPr>
                    <w:t> </w:t>
                  </w:r>
                </w:p>
              </w:tc>
              <w:tc>
                <w:tcPr>
                  <w:tcW w:w="0" w:type="auto"/>
                  <w:tcBorders>
                    <w:top w:val="nil"/>
                    <w:left w:val="nil"/>
                    <w:bottom w:val="nil"/>
                    <w:right w:val="nil"/>
                  </w:tcBorders>
                  <w:tcMar>
                    <w:top w:w="0" w:type="dxa"/>
                    <w:left w:w="0" w:type="dxa"/>
                    <w:bottom w:w="0" w:type="dxa"/>
                    <w:right w:w="0" w:type="dxa"/>
                  </w:tcMar>
                  <w:hideMark/>
                </w:tcPr>
                <w:p w14:paraId="794BFAEC" w14:textId="77777777" w:rsidR="00E71295" w:rsidRPr="00E7449C" w:rsidRDefault="00E71295" w:rsidP="00E71295">
                  <w:pPr>
                    <w:spacing w:line="240" w:lineRule="auto"/>
                    <w:rPr>
                      <w:rFonts w:ascii="Tahoma" w:hAnsi="Tahoma" w:cs="Tahoma"/>
                      <w:color w:val="000000"/>
                      <w:sz w:val="17"/>
                      <w:szCs w:val="17"/>
                    </w:rPr>
                  </w:pPr>
                  <w:r w:rsidRPr="00E7449C">
                    <w:rPr>
                      <w:rFonts w:ascii="Tahoma" w:hAnsi="Tahoma" w:cs="Tahoma"/>
                      <w:color w:val="000000"/>
                      <w:sz w:val="17"/>
                      <w:szCs w:val="17"/>
                    </w:rPr>
                    <w:t>2)</w:t>
                  </w:r>
                </w:p>
              </w:tc>
              <w:tc>
                <w:tcPr>
                  <w:tcW w:w="0" w:type="auto"/>
                  <w:tcBorders>
                    <w:top w:val="nil"/>
                    <w:left w:val="nil"/>
                    <w:bottom w:val="nil"/>
                    <w:right w:val="nil"/>
                  </w:tcBorders>
                  <w:tcMar>
                    <w:top w:w="0" w:type="dxa"/>
                    <w:left w:w="0" w:type="dxa"/>
                    <w:bottom w:w="0" w:type="dxa"/>
                    <w:right w:w="0" w:type="dxa"/>
                  </w:tcMar>
                  <w:hideMark/>
                </w:tcPr>
                <w:p w14:paraId="72E61975" w14:textId="77777777" w:rsidR="00E71295" w:rsidRPr="00E7449C" w:rsidRDefault="00E71295" w:rsidP="00E71295">
                  <w:pPr>
                    <w:spacing w:line="240" w:lineRule="auto"/>
                    <w:rPr>
                      <w:rFonts w:ascii="Tahoma" w:hAnsi="Tahoma" w:cs="Tahoma"/>
                      <w:color w:val="000000"/>
                      <w:sz w:val="17"/>
                      <w:szCs w:val="17"/>
                    </w:rPr>
                  </w:pPr>
                  <w:r w:rsidRPr="00E7449C">
                    <w:rPr>
                      <w:rFonts w:ascii="Tahoma" w:hAnsi="Tahoma" w:cs="Tahoma"/>
                      <w:color w:val="000000"/>
                      <w:sz w:val="17"/>
                      <w:szCs w:val="17"/>
                    </w:rPr>
                    <w:t>Produktionen af programmerne overvåges og kontrolleres effektivt af en eller flere producenter, der er etableret i en eller flere af disse stater.</w:t>
                  </w:r>
                </w:p>
              </w:tc>
            </w:tr>
            <w:tr w:rsidR="00E71295" w:rsidRPr="00E7449C" w14:paraId="0099220D" w14:textId="77777777">
              <w:tc>
                <w:tcPr>
                  <w:tcW w:w="0" w:type="auto"/>
                  <w:tcBorders>
                    <w:top w:val="nil"/>
                    <w:left w:val="nil"/>
                    <w:bottom w:val="nil"/>
                    <w:right w:val="nil"/>
                  </w:tcBorders>
                  <w:tcMar>
                    <w:top w:w="0" w:type="dxa"/>
                    <w:left w:w="0" w:type="dxa"/>
                    <w:bottom w:w="0" w:type="dxa"/>
                    <w:right w:w="0" w:type="dxa"/>
                  </w:tcMar>
                  <w:hideMark/>
                </w:tcPr>
                <w:p w14:paraId="3783290F" w14:textId="77777777" w:rsidR="00E71295" w:rsidRPr="00E7449C" w:rsidRDefault="00E71295" w:rsidP="00E71295">
                  <w:pPr>
                    <w:spacing w:line="240" w:lineRule="auto"/>
                    <w:rPr>
                      <w:rFonts w:ascii="Tahoma" w:hAnsi="Tahoma" w:cs="Tahoma"/>
                      <w:color w:val="000000"/>
                      <w:sz w:val="17"/>
                      <w:szCs w:val="17"/>
                    </w:rPr>
                  </w:pPr>
                  <w:r w:rsidRPr="00E7449C">
                    <w:rPr>
                      <w:rFonts w:ascii="Tahoma" w:hAnsi="Tahoma" w:cs="Tahoma"/>
                      <w:color w:val="000000"/>
                      <w:sz w:val="17"/>
                      <w:szCs w:val="17"/>
                    </w:rPr>
                    <w:t> </w:t>
                  </w:r>
                </w:p>
              </w:tc>
              <w:tc>
                <w:tcPr>
                  <w:tcW w:w="0" w:type="auto"/>
                  <w:tcBorders>
                    <w:top w:val="nil"/>
                    <w:left w:val="nil"/>
                    <w:bottom w:val="nil"/>
                    <w:right w:val="nil"/>
                  </w:tcBorders>
                  <w:tcMar>
                    <w:top w:w="0" w:type="dxa"/>
                    <w:left w:w="0" w:type="dxa"/>
                    <w:bottom w:w="0" w:type="dxa"/>
                    <w:right w:w="0" w:type="dxa"/>
                  </w:tcMar>
                  <w:hideMark/>
                </w:tcPr>
                <w:p w14:paraId="3DCAF838" w14:textId="77777777" w:rsidR="00E71295" w:rsidRPr="00E7449C" w:rsidRDefault="00E71295" w:rsidP="00E71295">
                  <w:pPr>
                    <w:spacing w:line="240" w:lineRule="auto"/>
                    <w:rPr>
                      <w:rFonts w:ascii="Tahoma" w:hAnsi="Tahoma" w:cs="Tahoma"/>
                      <w:color w:val="000000"/>
                      <w:sz w:val="17"/>
                      <w:szCs w:val="17"/>
                    </w:rPr>
                  </w:pPr>
                  <w:r w:rsidRPr="00E7449C">
                    <w:rPr>
                      <w:rFonts w:ascii="Tahoma" w:hAnsi="Tahoma" w:cs="Tahoma"/>
                      <w:color w:val="000000"/>
                      <w:sz w:val="17"/>
                      <w:szCs w:val="17"/>
                    </w:rPr>
                    <w:t>3)</w:t>
                  </w:r>
                </w:p>
              </w:tc>
              <w:tc>
                <w:tcPr>
                  <w:tcW w:w="0" w:type="auto"/>
                  <w:tcBorders>
                    <w:top w:val="nil"/>
                    <w:left w:val="nil"/>
                    <w:bottom w:val="nil"/>
                    <w:right w:val="nil"/>
                  </w:tcBorders>
                  <w:tcMar>
                    <w:top w:w="0" w:type="dxa"/>
                    <w:left w:w="0" w:type="dxa"/>
                    <w:bottom w:w="0" w:type="dxa"/>
                    <w:right w:w="0" w:type="dxa"/>
                  </w:tcMar>
                  <w:hideMark/>
                </w:tcPr>
                <w:p w14:paraId="2EA1647F" w14:textId="77777777" w:rsidR="00E71295" w:rsidRPr="00E7449C" w:rsidRDefault="00E71295" w:rsidP="00E71295">
                  <w:pPr>
                    <w:spacing w:line="240" w:lineRule="auto"/>
                    <w:rPr>
                      <w:rFonts w:ascii="Tahoma" w:hAnsi="Tahoma" w:cs="Tahoma"/>
                      <w:color w:val="000000"/>
                      <w:sz w:val="17"/>
                      <w:szCs w:val="17"/>
                    </w:rPr>
                  </w:pPr>
                  <w:r w:rsidRPr="00E7449C">
                    <w:rPr>
                      <w:rFonts w:ascii="Tahoma" w:hAnsi="Tahoma" w:cs="Tahoma"/>
                      <w:color w:val="000000"/>
                      <w:sz w:val="17"/>
                      <w:szCs w:val="17"/>
                    </w:rPr>
                    <w:t>Co-producenterne i disse stater står for størstedelen af de samlede omkostninger ved co-produktionen, og denne kontrolleres ikke af en eller flere producenter, der er etableret uden for disse stater.</w:t>
                  </w:r>
                </w:p>
              </w:tc>
            </w:tr>
            <w:tr w:rsidR="00E71295" w:rsidRPr="00E7449C" w14:paraId="0CFA69D6" w14:textId="77777777">
              <w:tc>
                <w:tcPr>
                  <w:tcW w:w="0" w:type="auto"/>
                  <w:tcBorders>
                    <w:top w:val="nil"/>
                    <w:left w:val="nil"/>
                    <w:bottom w:val="nil"/>
                    <w:right w:val="nil"/>
                  </w:tcBorders>
                  <w:tcMar>
                    <w:top w:w="0" w:type="dxa"/>
                    <w:left w:w="0" w:type="dxa"/>
                    <w:bottom w:w="0" w:type="dxa"/>
                    <w:right w:w="0" w:type="dxa"/>
                  </w:tcMar>
                  <w:hideMark/>
                </w:tcPr>
                <w:p w14:paraId="0DBBEBE5" w14:textId="77777777" w:rsidR="00E71295" w:rsidRPr="00E7449C" w:rsidRDefault="00E71295" w:rsidP="00E71295">
                  <w:pPr>
                    <w:spacing w:line="240" w:lineRule="auto"/>
                    <w:rPr>
                      <w:rFonts w:ascii="Tahoma" w:hAnsi="Tahoma" w:cs="Tahoma"/>
                      <w:color w:val="000000"/>
                      <w:sz w:val="17"/>
                      <w:szCs w:val="17"/>
                    </w:rPr>
                  </w:pPr>
                  <w:r w:rsidRPr="00E7449C">
                    <w:rPr>
                      <w:rFonts w:ascii="Tahoma" w:hAnsi="Tahoma" w:cs="Tahoma"/>
                      <w:color w:val="000000"/>
                      <w:sz w:val="17"/>
                      <w:szCs w:val="17"/>
                    </w:rPr>
                    <w:t> </w:t>
                  </w:r>
                </w:p>
              </w:tc>
              <w:tc>
                <w:tcPr>
                  <w:tcW w:w="0" w:type="auto"/>
                  <w:tcBorders>
                    <w:top w:val="nil"/>
                    <w:left w:val="nil"/>
                    <w:bottom w:val="nil"/>
                    <w:right w:val="nil"/>
                  </w:tcBorders>
                  <w:tcMar>
                    <w:top w:w="0" w:type="dxa"/>
                    <w:left w:w="0" w:type="dxa"/>
                    <w:bottom w:w="0" w:type="dxa"/>
                    <w:right w:w="0" w:type="dxa"/>
                  </w:tcMar>
                  <w:hideMark/>
                </w:tcPr>
                <w:p w14:paraId="7D55793F" w14:textId="77777777" w:rsidR="00E71295" w:rsidRPr="00E7449C" w:rsidRDefault="00E71295" w:rsidP="00E71295">
                  <w:pPr>
                    <w:spacing w:line="240" w:lineRule="auto"/>
                    <w:rPr>
                      <w:rFonts w:ascii="Tahoma" w:hAnsi="Tahoma" w:cs="Tahoma"/>
                      <w:color w:val="000000"/>
                      <w:sz w:val="17"/>
                      <w:szCs w:val="17"/>
                    </w:rPr>
                  </w:pPr>
                  <w:r w:rsidRPr="00E7449C">
                    <w:rPr>
                      <w:rFonts w:ascii="Tahoma" w:hAnsi="Tahoma" w:cs="Tahoma"/>
                      <w:color w:val="000000"/>
                      <w:sz w:val="17"/>
                      <w:szCs w:val="17"/>
                    </w:rPr>
                    <w:t> </w:t>
                  </w:r>
                </w:p>
              </w:tc>
              <w:tc>
                <w:tcPr>
                  <w:tcW w:w="0" w:type="auto"/>
                  <w:tcBorders>
                    <w:top w:val="nil"/>
                    <w:left w:val="nil"/>
                    <w:bottom w:val="nil"/>
                    <w:right w:val="nil"/>
                  </w:tcBorders>
                  <w:tcMar>
                    <w:top w:w="0" w:type="dxa"/>
                    <w:left w:w="0" w:type="dxa"/>
                    <w:bottom w:w="0" w:type="dxa"/>
                    <w:right w:w="0" w:type="dxa"/>
                  </w:tcMar>
                  <w:hideMark/>
                </w:tcPr>
                <w:p w14:paraId="53194F0C" w14:textId="77777777" w:rsidR="00E71295" w:rsidRPr="00E7449C" w:rsidRDefault="00E71295" w:rsidP="00E71295">
                  <w:pPr>
                    <w:spacing w:line="240" w:lineRule="auto"/>
                    <w:rPr>
                      <w:rFonts w:ascii="Tahoma" w:hAnsi="Tahoma" w:cs="Tahoma"/>
                      <w:color w:val="000000"/>
                      <w:sz w:val="17"/>
                      <w:szCs w:val="17"/>
                    </w:rPr>
                  </w:pPr>
                  <w:r w:rsidRPr="00E7449C">
                    <w:rPr>
                      <w:rFonts w:ascii="Tahoma" w:hAnsi="Tahoma" w:cs="Tahoma"/>
                      <w:color w:val="000000"/>
                      <w:sz w:val="17"/>
                      <w:szCs w:val="17"/>
                    </w:rPr>
                    <w:t> </w:t>
                  </w:r>
                </w:p>
              </w:tc>
            </w:tr>
            <w:tr w:rsidR="00E71295" w:rsidRPr="00E7449C" w14:paraId="075C10A6" w14:textId="77777777">
              <w:tc>
                <w:tcPr>
                  <w:tcW w:w="0" w:type="auto"/>
                  <w:gridSpan w:val="3"/>
                  <w:tcBorders>
                    <w:top w:val="nil"/>
                    <w:left w:val="nil"/>
                    <w:bottom w:val="nil"/>
                    <w:right w:val="nil"/>
                  </w:tcBorders>
                  <w:tcMar>
                    <w:top w:w="0" w:type="dxa"/>
                    <w:left w:w="0" w:type="dxa"/>
                    <w:bottom w:w="0" w:type="dxa"/>
                    <w:right w:w="0" w:type="dxa"/>
                  </w:tcMar>
                  <w:hideMark/>
                </w:tcPr>
                <w:p w14:paraId="7DBAEE7C" w14:textId="77777777" w:rsidR="00E71295" w:rsidRPr="00E7449C" w:rsidRDefault="00E71295" w:rsidP="00E71295">
                  <w:pPr>
                    <w:spacing w:line="240" w:lineRule="auto"/>
                    <w:rPr>
                      <w:rFonts w:ascii="Tahoma" w:hAnsi="Tahoma" w:cs="Tahoma"/>
                      <w:color w:val="000000"/>
                      <w:sz w:val="17"/>
                      <w:szCs w:val="17"/>
                    </w:rPr>
                  </w:pPr>
                  <w:r w:rsidRPr="00E7449C">
                    <w:rPr>
                      <w:rFonts w:ascii="Tahoma" w:hAnsi="Tahoma" w:cs="Tahoma"/>
                      <w:color w:val="000000"/>
                      <w:sz w:val="17"/>
                      <w:szCs w:val="17"/>
                    </w:rPr>
                    <w:t>4. Endvidere anses som europæiske programmer i denne bekendtgørelse programmer, der ikke er europæiske programmer som defineret i punkt 1, jf. punkt 2 og 3, men som er produceret som led i bilaterale co-produktionsaftaler mellem medlemsstater og tredjelande, såfremt størstedelen af de samlede produktionsomkostninger afholdes af co-producenter fra Fællesskabet, og produktionen ikke kontrolleres af en eller flere producenter, der er etableret uden for medlemsstaternes område.</w:t>
                  </w:r>
                </w:p>
              </w:tc>
            </w:tr>
          </w:tbl>
          <w:p w14:paraId="71F75EAF" w14:textId="77777777" w:rsidR="00E71295" w:rsidRPr="00E7449C" w:rsidRDefault="00E71295" w:rsidP="00E71295">
            <w:pPr>
              <w:spacing w:before="200" w:after="200" w:line="240" w:lineRule="auto"/>
              <w:rPr>
                <w:rFonts w:ascii="Tahoma" w:hAnsi="Tahoma" w:cs="Tahoma"/>
                <w:color w:val="000000"/>
                <w:sz w:val="17"/>
                <w:szCs w:val="17"/>
              </w:rPr>
            </w:pPr>
          </w:p>
        </w:tc>
      </w:tr>
    </w:tbl>
    <w:p w14:paraId="482DC9A0" w14:textId="77777777" w:rsidR="009675DB" w:rsidRPr="00E7449C" w:rsidRDefault="009675DB" w:rsidP="00FC4EDC">
      <w:r w:rsidRPr="00E7449C">
        <w:lastRenderedPageBreak/>
        <w:t xml:space="preserve"> </w:t>
      </w:r>
    </w:p>
    <w:sectPr w:rsidR="009675DB" w:rsidRPr="00E7449C" w:rsidSect="004246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438" w:right="2495" w:bottom="1701" w:left="1247" w:header="567" w:footer="454" w:gutter="0"/>
      <w:paperSrc w:first="259"/>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67CAD" w14:textId="77777777" w:rsidR="001A1EEA" w:rsidRDefault="001A1EEA">
      <w:r>
        <w:separator/>
      </w:r>
    </w:p>
  </w:endnote>
  <w:endnote w:type="continuationSeparator" w:id="0">
    <w:p w14:paraId="1B184596" w14:textId="77777777" w:rsidR="001A1EEA" w:rsidRDefault="001A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DC9A7" w14:textId="77777777" w:rsidR="00E97B00" w:rsidRDefault="00E97B0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DC9A8" w14:textId="77777777" w:rsidR="00E97B00" w:rsidRDefault="00E97B00">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DC9AB" w14:textId="77777777" w:rsidR="00C14931" w:rsidRDefault="00713054">
    <w:pPr>
      <w:pStyle w:val="Sidefod"/>
    </w:pPr>
    <w:r>
      <w:rPr>
        <w:noProof/>
      </w:rPr>
      <mc:AlternateContent>
        <mc:Choice Requires="wps">
          <w:drawing>
            <wp:anchor distT="0" distB="0" distL="114300" distR="114300" simplePos="0" relativeHeight="251657728" behindDoc="0" locked="0" layoutInCell="1" allowOverlap="1" wp14:anchorId="482DC9B0" wp14:editId="482DC9B1">
              <wp:simplePos x="0" y="0"/>
              <wp:positionH relativeFrom="page">
                <wp:posOffset>5976620</wp:posOffset>
              </wp:positionH>
              <wp:positionV relativeFrom="page">
                <wp:posOffset>10206990</wp:posOffset>
              </wp:positionV>
              <wp:extent cx="1440180" cy="219710"/>
              <wp:effectExtent l="4445" t="0" r="3175"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E114F6" w14:paraId="482DC9B4" w14:textId="77777777" w:rsidTr="0001374C">
                            <w:trPr>
                              <w:trHeight w:hRule="exact" w:val="454"/>
                            </w:trPr>
                            <w:tc>
                              <w:tcPr>
                                <w:tcW w:w="2283" w:type="dxa"/>
                              </w:tcPr>
                              <w:p w14:paraId="482DC9B3" w14:textId="026AD949" w:rsidR="00E114F6" w:rsidRDefault="00E7449C" w:rsidP="00425B7A">
                                <w:pPr>
                                  <w:pStyle w:val="Template-JNr"/>
                                </w:pPr>
                                <w:bookmarkStart w:id="59" w:name="SD_LAN_DocNo"/>
                                <w:r>
                                  <w:t>Dok nr</w:t>
                                </w:r>
                                <w:bookmarkEnd w:id="59"/>
                                <w:r w:rsidR="00E114F6" w:rsidRPr="007668D5">
                                  <w:t>.</w:t>
                                </w:r>
                                <w:r w:rsidR="00E114F6">
                                  <w:tab/>
                                </w:r>
                                <w:sdt>
                                  <w:sdtPr>
                                    <w:tag w:val="DocumentNumber"/>
                                    <w:id w:val="10000"/>
                                    <w:placeholder>
                                      <w:docPart w:val="0E591E2E7BA840F8B488E33DC52186FE"/>
                                    </w:placeholder>
                                    <w:dataBinding w:prefixMappings="xmlns:gbs='http://www.software-innovation.no/growBusinessDocument'" w:xpath="/gbs:GrowBusinessDocument/gbs:DocumentNumber[@gbs:key='10000']" w:storeItemID="{3FBD0219-D08B-42B1-817E-B0C890F356B9}"/>
                                    <w:text/>
                                  </w:sdtPr>
                                  <w:sdtEndPr/>
                                  <w:sdtContent>
                                    <w:r w:rsidR="00E71295">
                                      <w:t>17/02856-11</w:t>
                                    </w:r>
                                  </w:sdtContent>
                                </w:sdt>
                              </w:p>
                            </w:tc>
                          </w:tr>
                        </w:tbl>
                        <w:p w14:paraId="482DC9B5" w14:textId="77777777" w:rsidR="00C14931" w:rsidRPr="00665819" w:rsidRDefault="00C14931" w:rsidP="00E114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70.6pt;margin-top:803.7pt;width:113.4pt;height:17.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qkrwIAALA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E114F6" w14:paraId="482DC9B4" w14:textId="77777777" w:rsidTr="0001374C">
                      <w:trPr>
                        <w:trHeight w:hRule="exact" w:val="454"/>
                      </w:trPr>
                      <w:tc>
                        <w:tcPr>
                          <w:tcW w:w="2283" w:type="dxa"/>
                        </w:tcPr>
                        <w:p w14:paraId="482DC9B3" w14:textId="026AD949" w:rsidR="00E114F6" w:rsidRDefault="00E7449C" w:rsidP="00425B7A">
                          <w:pPr>
                            <w:pStyle w:val="Template-JNr"/>
                          </w:pPr>
                          <w:bookmarkStart w:id="60" w:name="SD_LAN_DocNo"/>
                          <w:r>
                            <w:t>Dok nr</w:t>
                          </w:r>
                          <w:bookmarkEnd w:id="60"/>
                          <w:r w:rsidR="00E114F6" w:rsidRPr="007668D5">
                            <w:t>.</w:t>
                          </w:r>
                          <w:r w:rsidR="00E114F6">
                            <w:tab/>
                          </w:r>
                          <w:sdt>
                            <w:sdtPr>
                              <w:tag w:val="DocumentNumber"/>
                              <w:id w:val="10000"/>
                              <w:placeholder>
                                <w:docPart w:val="0E591E2E7BA840F8B488E33DC52186FE"/>
                              </w:placeholder>
                              <w:dataBinding w:prefixMappings="xmlns:gbs='http://www.software-innovation.no/growBusinessDocument'" w:xpath="/gbs:GrowBusinessDocument/gbs:DocumentNumber[@gbs:key='10000']" w:storeItemID="{3FBD0219-D08B-42B1-817E-B0C890F356B9}"/>
                              <w:text/>
                            </w:sdtPr>
                            <w:sdtEndPr/>
                            <w:sdtContent>
                              <w:r w:rsidR="00E71295">
                                <w:t>17/02856-11</w:t>
                              </w:r>
                            </w:sdtContent>
                          </w:sdt>
                        </w:p>
                      </w:tc>
                    </w:tr>
                  </w:tbl>
                  <w:p w14:paraId="482DC9B5" w14:textId="77777777" w:rsidR="00C14931" w:rsidRPr="00665819" w:rsidRDefault="00C14931" w:rsidP="00E114F6"/>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06353" w14:textId="77777777" w:rsidR="001A1EEA" w:rsidRDefault="001A1EEA">
      <w:r>
        <w:separator/>
      </w:r>
    </w:p>
  </w:footnote>
  <w:footnote w:type="continuationSeparator" w:id="0">
    <w:p w14:paraId="2F3058D6" w14:textId="77777777" w:rsidR="001A1EEA" w:rsidRDefault="001A1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DC9A5" w14:textId="77777777" w:rsidR="00E97B00" w:rsidRDefault="00E97B0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DC9A6" w14:textId="77777777" w:rsidR="005D0448" w:rsidRDefault="00713054">
    <w:pPr>
      <w:pStyle w:val="Sidehoved"/>
    </w:pPr>
    <w:r>
      <w:rPr>
        <w:noProof/>
      </w:rPr>
      <mc:AlternateContent>
        <mc:Choice Requires="wps">
          <w:drawing>
            <wp:anchor distT="0" distB="0" distL="114300" distR="114300" simplePos="0" relativeHeight="251656704" behindDoc="0" locked="0" layoutInCell="1" allowOverlap="1" wp14:anchorId="482DC9AC" wp14:editId="482DC9AD">
              <wp:simplePos x="0" y="0"/>
              <wp:positionH relativeFrom="page">
                <wp:posOffset>5976620</wp:posOffset>
              </wp:positionH>
              <wp:positionV relativeFrom="page">
                <wp:posOffset>720090</wp:posOffset>
              </wp:positionV>
              <wp:extent cx="890270" cy="287655"/>
              <wp:effectExtent l="4445" t="0" r="635" b="1905"/>
              <wp:wrapNone/>
              <wp:docPr id="2"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DC9B2" w14:textId="2328EAEB" w:rsidR="00C765DB" w:rsidRPr="00E5599C" w:rsidRDefault="00E7449C" w:rsidP="005D0448">
                          <w:pPr>
                            <w:rPr>
                              <w:rStyle w:val="Sidetal"/>
                              <w:rFonts w:ascii="Franklin Gothic Book" w:hAnsi="Franklin Gothic Book"/>
                            </w:rPr>
                          </w:pPr>
                          <w:bookmarkStart w:id="57" w:name="SD_LAN_Page"/>
                          <w:r>
                            <w:rPr>
                              <w:rStyle w:val="Sidetal"/>
                              <w:rFonts w:ascii="Franklin Gothic Book" w:hAnsi="Franklin Gothic Book"/>
                            </w:rPr>
                            <w:t>Side</w:t>
                          </w:r>
                          <w:bookmarkEnd w:id="57"/>
                          <w:r w:rsidR="00C765DB" w:rsidRPr="00E5599C">
                            <w:rPr>
                              <w:rStyle w:val="Sidetal"/>
                              <w:rFonts w:ascii="Franklin Gothic Book" w:hAnsi="Franklin Gothic Book"/>
                            </w:rPr>
                            <w:t xml:space="preserve"> </w:t>
                          </w:r>
                          <w:r w:rsidR="00C765DB" w:rsidRPr="00E5599C">
                            <w:rPr>
                              <w:rStyle w:val="Sidetal"/>
                              <w:rFonts w:ascii="Franklin Gothic Book" w:hAnsi="Franklin Gothic Book"/>
                            </w:rPr>
                            <w:fldChar w:fldCharType="begin"/>
                          </w:r>
                          <w:r w:rsidR="00C765DB" w:rsidRPr="00E5599C">
                            <w:rPr>
                              <w:rStyle w:val="Sidetal"/>
                              <w:rFonts w:ascii="Franklin Gothic Book" w:hAnsi="Franklin Gothic Book"/>
                            </w:rPr>
                            <w:instrText xml:space="preserve">PAGE </w:instrText>
                          </w:r>
                          <w:r w:rsidR="00C765DB" w:rsidRPr="00E5599C">
                            <w:rPr>
                              <w:rStyle w:val="Sidetal"/>
                              <w:rFonts w:ascii="Franklin Gothic Book" w:hAnsi="Franklin Gothic Book"/>
                            </w:rPr>
                            <w:fldChar w:fldCharType="separate"/>
                          </w:r>
                          <w:r>
                            <w:rPr>
                              <w:rStyle w:val="Sidetal"/>
                              <w:rFonts w:ascii="Franklin Gothic Book" w:hAnsi="Franklin Gothic Book"/>
                              <w:noProof/>
                            </w:rPr>
                            <w:t>7</w:t>
                          </w:r>
                          <w:r w:rsidR="00C765DB" w:rsidRPr="00E5599C">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agenr" o:spid="_x0000_s1026" type="#_x0000_t202" style="position:absolute;margin-left:470.6pt;margin-top:56.7pt;width:70.1pt;height:22.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D6ijoIqgIAAKQFAAAOAAAAAAAA&#10;AAAAAAAAAC4CAABkcnMvZTJvRG9jLnhtbFBLAQItABQABgAIAAAAIQArOAbW4AAAAAwBAAAPAAAA&#10;AAAAAAAAAAAAAAQFAABkcnMvZG93bnJldi54bWxQSwUGAAAAAAQABADzAAAAEQYAAAAA&#10;" filled="f" stroked="f">
              <v:textbox inset="0,0,0,0">
                <w:txbxContent>
                  <w:p w14:paraId="482DC9B2" w14:textId="2328EAEB" w:rsidR="00C765DB" w:rsidRPr="00E5599C" w:rsidRDefault="00E7449C" w:rsidP="005D0448">
                    <w:pPr>
                      <w:rPr>
                        <w:rStyle w:val="Sidetal"/>
                        <w:rFonts w:ascii="Franklin Gothic Book" w:hAnsi="Franklin Gothic Book"/>
                      </w:rPr>
                    </w:pPr>
                    <w:bookmarkStart w:id="58" w:name="SD_LAN_Page"/>
                    <w:r>
                      <w:rPr>
                        <w:rStyle w:val="Sidetal"/>
                        <w:rFonts w:ascii="Franklin Gothic Book" w:hAnsi="Franklin Gothic Book"/>
                      </w:rPr>
                      <w:t>Side</w:t>
                    </w:r>
                    <w:bookmarkEnd w:id="58"/>
                    <w:r w:rsidR="00C765DB" w:rsidRPr="00E5599C">
                      <w:rPr>
                        <w:rStyle w:val="Sidetal"/>
                        <w:rFonts w:ascii="Franklin Gothic Book" w:hAnsi="Franklin Gothic Book"/>
                      </w:rPr>
                      <w:t xml:space="preserve"> </w:t>
                    </w:r>
                    <w:r w:rsidR="00C765DB" w:rsidRPr="00E5599C">
                      <w:rPr>
                        <w:rStyle w:val="Sidetal"/>
                        <w:rFonts w:ascii="Franklin Gothic Book" w:hAnsi="Franklin Gothic Book"/>
                      </w:rPr>
                      <w:fldChar w:fldCharType="begin"/>
                    </w:r>
                    <w:r w:rsidR="00C765DB" w:rsidRPr="00E5599C">
                      <w:rPr>
                        <w:rStyle w:val="Sidetal"/>
                        <w:rFonts w:ascii="Franklin Gothic Book" w:hAnsi="Franklin Gothic Book"/>
                      </w:rPr>
                      <w:instrText xml:space="preserve">PAGE </w:instrText>
                    </w:r>
                    <w:r w:rsidR="00C765DB" w:rsidRPr="00E5599C">
                      <w:rPr>
                        <w:rStyle w:val="Sidetal"/>
                        <w:rFonts w:ascii="Franklin Gothic Book" w:hAnsi="Franklin Gothic Book"/>
                      </w:rPr>
                      <w:fldChar w:fldCharType="separate"/>
                    </w:r>
                    <w:r>
                      <w:rPr>
                        <w:rStyle w:val="Sidetal"/>
                        <w:rFonts w:ascii="Franklin Gothic Book" w:hAnsi="Franklin Gothic Book"/>
                        <w:noProof/>
                      </w:rPr>
                      <w:t>7</w:t>
                    </w:r>
                    <w:r w:rsidR="00C765DB" w:rsidRPr="00E5599C">
                      <w:rPr>
                        <w:rStyle w:val="Sidetal"/>
                        <w:rFonts w:ascii="Franklin Gothic Book" w:hAnsi="Franklin Gothic Book"/>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DC9A9" w14:textId="77777777" w:rsidR="009B0474" w:rsidRDefault="00713054" w:rsidP="009B0474">
    <w:pPr>
      <w:pStyle w:val="Sidehoved"/>
    </w:pPr>
    <w:r>
      <w:rPr>
        <w:noProof/>
      </w:rPr>
      <w:drawing>
        <wp:anchor distT="0" distB="0" distL="114300" distR="114300" simplePos="0" relativeHeight="251658752" behindDoc="0" locked="0" layoutInCell="1" allowOverlap="1" wp14:anchorId="482DC9AE" wp14:editId="482DC9AF">
          <wp:simplePos x="0" y="0"/>
          <wp:positionH relativeFrom="page">
            <wp:posOffset>5166360</wp:posOffset>
          </wp:positionH>
          <wp:positionV relativeFrom="page">
            <wp:posOffset>396240</wp:posOffset>
          </wp:positionV>
          <wp:extent cx="2042795" cy="539750"/>
          <wp:effectExtent l="0" t="0" r="0" b="0"/>
          <wp:wrapNone/>
          <wp:docPr id="9" name="LogoHid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2DC9AA" w14:textId="77777777" w:rsidR="00564020" w:rsidRDefault="0056402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7D56BE1A"/>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D84BF6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CC37E51"/>
    <w:multiLevelType w:val="hybridMultilevel"/>
    <w:tmpl w:val="7E6208EA"/>
    <w:lvl w:ilvl="0" w:tplc="04060017">
      <w:start w:val="1"/>
      <w:numFmt w:val="lowerLetter"/>
      <w:lvlText w:val="%1)"/>
      <w:lvlJc w:val="left"/>
      <w:pPr>
        <w:ind w:left="600" w:hanging="360"/>
      </w:pPr>
    </w:lvl>
    <w:lvl w:ilvl="1" w:tplc="04060019">
      <w:start w:val="1"/>
      <w:numFmt w:val="lowerLetter"/>
      <w:lvlText w:val="%2."/>
      <w:lvlJc w:val="left"/>
      <w:pPr>
        <w:ind w:left="1320" w:hanging="360"/>
      </w:pPr>
    </w:lvl>
    <w:lvl w:ilvl="2" w:tplc="0406001B" w:tentative="1">
      <w:start w:val="1"/>
      <w:numFmt w:val="lowerRoman"/>
      <w:lvlText w:val="%3."/>
      <w:lvlJc w:val="right"/>
      <w:pPr>
        <w:ind w:left="2040" w:hanging="180"/>
      </w:pPr>
    </w:lvl>
    <w:lvl w:ilvl="3" w:tplc="0406000F" w:tentative="1">
      <w:start w:val="1"/>
      <w:numFmt w:val="decimal"/>
      <w:lvlText w:val="%4."/>
      <w:lvlJc w:val="left"/>
      <w:pPr>
        <w:ind w:left="2760" w:hanging="360"/>
      </w:pPr>
    </w:lvl>
    <w:lvl w:ilvl="4" w:tplc="04060019" w:tentative="1">
      <w:start w:val="1"/>
      <w:numFmt w:val="lowerLetter"/>
      <w:lvlText w:val="%5."/>
      <w:lvlJc w:val="left"/>
      <w:pPr>
        <w:ind w:left="3480" w:hanging="360"/>
      </w:pPr>
    </w:lvl>
    <w:lvl w:ilvl="5" w:tplc="0406001B" w:tentative="1">
      <w:start w:val="1"/>
      <w:numFmt w:val="lowerRoman"/>
      <w:lvlText w:val="%6."/>
      <w:lvlJc w:val="right"/>
      <w:pPr>
        <w:ind w:left="4200" w:hanging="180"/>
      </w:pPr>
    </w:lvl>
    <w:lvl w:ilvl="6" w:tplc="0406000F" w:tentative="1">
      <w:start w:val="1"/>
      <w:numFmt w:val="decimal"/>
      <w:lvlText w:val="%7."/>
      <w:lvlJc w:val="left"/>
      <w:pPr>
        <w:ind w:left="4920" w:hanging="360"/>
      </w:pPr>
    </w:lvl>
    <w:lvl w:ilvl="7" w:tplc="04060019" w:tentative="1">
      <w:start w:val="1"/>
      <w:numFmt w:val="lowerLetter"/>
      <w:lvlText w:val="%8."/>
      <w:lvlJc w:val="left"/>
      <w:pPr>
        <w:ind w:left="5640" w:hanging="360"/>
      </w:pPr>
    </w:lvl>
    <w:lvl w:ilvl="8" w:tplc="0406001B" w:tentative="1">
      <w:start w:val="1"/>
      <w:numFmt w:val="lowerRoman"/>
      <w:lvlText w:val="%9."/>
      <w:lvlJc w:val="right"/>
      <w:pPr>
        <w:ind w:left="6360" w:hanging="180"/>
      </w:pPr>
    </w:lvl>
  </w:abstractNum>
  <w:abstractNum w:abstractNumId="17">
    <w:nsid w:val="6ACB3B03"/>
    <w:multiLevelType w:val="multilevel"/>
    <w:tmpl w:val="1FF0AE94"/>
    <w:lvl w:ilvl="0">
      <w:start w:val="1"/>
      <w:numFmt w:val="bullet"/>
      <w:pStyle w:v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734C7605"/>
    <w:multiLevelType w:val="multilevel"/>
    <w:tmpl w:val="2C226A52"/>
    <w:lvl w:ilvl="0">
      <w:start w:val="1"/>
      <w:numFmt w:val="decimal"/>
      <w:pStyle w:v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4"/>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8"/>
  </w:num>
  <w:num w:numId="16">
    <w:abstractNumId w:val="15"/>
  </w:num>
  <w:num w:numId="17">
    <w:abstractNumId w:val="10"/>
  </w:num>
  <w:num w:numId="18">
    <w:abstractNumId w:val="12"/>
  </w:num>
  <w:num w:numId="19">
    <w:abstractNumId w:val="9"/>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4A"/>
    <w:rsid w:val="00001ACF"/>
    <w:rsid w:val="000035B8"/>
    <w:rsid w:val="0001374C"/>
    <w:rsid w:val="00020BEC"/>
    <w:rsid w:val="000421D4"/>
    <w:rsid w:val="000479F1"/>
    <w:rsid w:val="00051A09"/>
    <w:rsid w:val="00066058"/>
    <w:rsid w:val="00075951"/>
    <w:rsid w:val="00086791"/>
    <w:rsid w:val="00091E1C"/>
    <w:rsid w:val="0009589C"/>
    <w:rsid w:val="000B0DAA"/>
    <w:rsid w:val="000D6E63"/>
    <w:rsid w:val="000E6766"/>
    <w:rsid w:val="0012489C"/>
    <w:rsid w:val="00136081"/>
    <w:rsid w:val="00153477"/>
    <w:rsid w:val="00184008"/>
    <w:rsid w:val="00186F7F"/>
    <w:rsid w:val="00192812"/>
    <w:rsid w:val="001959FA"/>
    <w:rsid w:val="00196EA5"/>
    <w:rsid w:val="001A1EEA"/>
    <w:rsid w:val="001B007C"/>
    <w:rsid w:val="001B60D9"/>
    <w:rsid w:val="001E573E"/>
    <w:rsid w:val="002025BF"/>
    <w:rsid w:val="002130A0"/>
    <w:rsid w:val="00213D2D"/>
    <w:rsid w:val="00216BE3"/>
    <w:rsid w:val="002171DE"/>
    <w:rsid w:val="00223430"/>
    <w:rsid w:val="00245897"/>
    <w:rsid w:val="00270BA3"/>
    <w:rsid w:val="0028576E"/>
    <w:rsid w:val="00293C5B"/>
    <w:rsid w:val="002D6AB2"/>
    <w:rsid w:val="002E326D"/>
    <w:rsid w:val="002F186C"/>
    <w:rsid w:val="002F2D9E"/>
    <w:rsid w:val="00311C0A"/>
    <w:rsid w:val="00313DC4"/>
    <w:rsid w:val="00320169"/>
    <w:rsid w:val="00374E97"/>
    <w:rsid w:val="003A2AD9"/>
    <w:rsid w:val="003B19D6"/>
    <w:rsid w:val="003D2E35"/>
    <w:rsid w:val="003E02E0"/>
    <w:rsid w:val="003E6170"/>
    <w:rsid w:val="00412F1D"/>
    <w:rsid w:val="004246AE"/>
    <w:rsid w:val="00425B7A"/>
    <w:rsid w:val="0043074C"/>
    <w:rsid w:val="00436D9D"/>
    <w:rsid w:val="00467F29"/>
    <w:rsid w:val="004E45E5"/>
    <w:rsid w:val="004F042B"/>
    <w:rsid w:val="004F3E1E"/>
    <w:rsid w:val="005001B3"/>
    <w:rsid w:val="00504494"/>
    <w:rsid w:val="00545F55"/>
    <w:rsid w:val="00554C4C"/>
    <w:rsid w:val="00563890"/>
    <w:rsid w:val="00564020"/>
    <w:rsid w:val="00570BB3"/>
    <w:rsid w:val="00573AF7"/>
    <w:rsid w:val="005802EE"/>
    <w:rsid w:val="00582D02"/>
    <w:rsid w:val="00586DA4"/>
    <w:rsid w:val="005D0448"/>
    <w:rsid w:val="005D4AAE"/>
    <w:rsid w:val="005E6CB9"/>
    <w:rsid w:val="0061510D"/>
    <w:rsid w:val="00622C95"/>
    <w:rsid w:val="006346C0"/>
    <w:rsid w:val="00636F19"/>
    <w:rsid w:val="00653866"/>
    <w:rsid w:val="00665819"/>
    <w:rsid w:val="00685007"/>
    <w:rsid w:val="006D079F"/>
    <w:rsid w:val="006E0A2F"/>
    <w:rsid w:val="006E694D"/>
    <w:rsid w:val="006F4F89"/>
    <w:rsid w:val="00713054"/>
    <w:rsid w:val="00736658"/>
    <w:rsid w:val="0074501E"/>
    <w:rsid w:val="007668D5"/>
    <w:rsid w:val="007955B4"/>
    <w:rsid w:val="007B021D"/>
    <w:rsid w:val="007B27C1"/>
    <w:rsid w:val="007B7889"/>
    <w:rsid w:val="007F2600"/>
    <w:rsid w:val="00841F21"/>
    <w:rsid w:val="00863559"/>
    <w:rsid w:val="008739A3"/>
    <w:rsid w:val="008B2880"/>
    <w:rsid w:val="00930E78"/>
    <w:rsid w:val="009373DF"/>
    <w:rsid w:val="009508BA"/>
    <w:rsid w:val="009675DB"/>
    <w:rsid w:val="0099242A"/>
    <w:rsid w:val="009A06B6"/>
    <w:rsid w:val="009A1F81"/>
    <w:rsid w:val="009B0474"/>
    <w:rsid w:val="009C04EB"/>
    <w:rsid w:val="009C3A4A"/>
    <w:rsid w:val="009D3340"/>
    <w:rsid w:val="009F27A2"/>
    <w:rsid w:val="00A060ED"/>
    <w:rsid w:val="00A4323B"/>
    <w:rsid w:val="00A53F1F"/>
    <w:rsid w:val="00A603B5"/>
    <w:rsid w:val="00A83DE5"/>
    <w:rsid w:val="00AA240F"/>
    <w:rsid w:val="00B124BC"/>
    <w:rsid w:val="00B74B8B"/>
    <w:rsid w:val="00B962EF"/>
    <w:rsid w:val="00BA2C8D"/>
    <w:rsid w:val="00BA56DF"/>
    <w:rsid w:val="00BC3C7C"/>
    <w:rsid w:val="00BD582E"/>
    <w:rsid w:val="00BE7FBE"/>
    <w:rsid w:val="00C14931"/>
    <w:rsid w:val="00C765DB"/>
    <w:rsid w:val="00C769F5"/>
    <w:rsid w:val="00C84B71"/>
    <w:rsid w:val="00C95998"/>
    <w:rsid w:val="00C95CD0"/>
    <w:rsid w:val="00CA0509"/>
    <w:rsid w:val="00CB2E97"/>
    <w:rsid w:val="00CD5BDE"/>
    <w:rsid w:val="00CE1EEC"/>
    <w:rsid w:val="00CE4F48"/>
    <w:rsid w:val="00CF367C"/>
    <w:rsid w:val="00CF7F30"/>
    <w:rsid w:val="00D27834"/>
    <w:rsid w:val="00D3791D"/>
    <w:rsid w:val="00D416A3"/>
    <w:rsid w:val="00D612EE"/>
    <w:rsid w:val="00D7279A"/>
    <w:rsid w:val="00DB0FA7"/>
    <w:rsid w:val="00DC3E1B"/>
    <w:rsid w:val="00DE6A38"/>
    <w:rsid w:val="00DF7BE1"/>
    <w:rsid w:val="00E07B7B"/>
    <w:rsid w:val="00E114F6"/>
    <w:rsid w:val="00E13080"/>
    <w:rsid w:val="00E14B72"/>
    <w:rsid w:val="00E416B5"/>
    <w:rsid w:val="00E5599C"/>
    <w:rsid w:val="00E563CD"/>
    <w:rsid w:val="00E6667E"/>
    <w:rsid w:val="00E71295"/>
    <w:rsid w:val="00E7449C"/>
    <w:rsid w:val="00E9513F"/>
    <w:rsid w:val="00E96D37"/>
    <w:rsid w:val="00E97B00"/>
    <w:rsid w:val="00EA6FBC"/>
    <w:rsid w:val="00ED76CD"/>
    <w:rsid w:val="00EE1C0D"/>
    <w:rsid w:val="00EF1556"/>
    <w:rsid w:val="00EF36FB"/>
    <w:rsid w:val="00F40E66"/>
    <w:rsid w:val="00F822C0"/>
    <w:rsid w:val="00F82D3E"/>
    <w:rsid w:val="00F94BCD"/>
    <w:rsid w:val="00F956CE"/>
    <w:rsid w:val="00F97CDE"/>
    <w:rsid w:val="00FB32D9"/>
    <w:rsid w:val="00FB7758"/>
    <w:rsid w:val="00FC4EDC"/>
    <w:rsid w:val="00FD2E19"/>
    <w:rsid w:val="00FE0AE4"/>
    <w:rsid w:val="00FF02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D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imes New Roman" w:hAnsi="Century Schoolbook" w:cs="Times New Roman"/>
        <w:lang w:val="da-DK" w:eastAsia="da-DK"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annotation text" w:semiHidden="1" w:uiPriority="99"/>
    <w:lsdException w:name="index heading" w:semiHidden="1" w:uiPriority="99"/>
    <w:lsdException w:name="caption" w:qFormat="1"/>
    <w:lsdException w:name="annotation reference" w:semiHidden="1" w:uiPriority="99"/>
    <w:lsdException w:name="table of authorities" w:semiHidden="1" w:uiPriority="99"/>
    <w:lsdException w:name="macro" w:semiHidden="1" w:uiPriority="99"/>
    <w:lsdException w:name="toa heading" w:semiHidden="1" w:uiPriority="9"/>
    <w:lsdException w:name="Title" w:qFormat="1"/>
    <w:lsdException w:name="Subtitle" w:qFormat="1"/>
    <w:lsdException w:name="Strong" w:qFormat="1"/>
    <w:lsdException w:name="Emphasis" w:qFormat="1"/>
    <w:lsdException w:name="Document Map" w:semiHidden="1" w:uiPriority="99"/>
    <w:lsdException w:name="annotation subject" w:semiHidden="1" w:uiPriority="99"/>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atentStyles>
  <w:style w:type="paragraph" w:default="1" w:styleId="Normal">
    <w:name w:val="Normal"/>
    <w:qFormat/>
    <w:rsid w:val="00E416B5"/>
  </w:style>
  <w:style w:type="paragraph" w:styleId="Overskrift1">
    <w:name w:val="heading 1"/>
    <w:basedOn w:val="Normal"/>
    <w:next w:val="Normal"/>
    <w:uiPriority w:val="1"/>
    <w:qFormat/>
    <w:rsid w:val="002F2D9E"/>
    <w:pPr>
      <w:outlineLvl w:val="0"/>
    </w:pPr>
    <w:rPr>
      <w:rFonts w:cs="Arial"/>
      <w:b/>
      <w:bCs/>
      <w:sz w:val="24"/>
      <w:szCs w:val="32"/>
    </w:rPr>
  </w:style>
  <w:style w:type="paragraph" w:styleId="Overskrift2">
    <w:name w:val="heading 2"/>
    <w:basedOn w:val="Normal"/>
    <w:next w:val="Normal"/>
    <w:uiPriority w:val="1"/>
    <w:qFormat/>
    <w:rsid w:val="002F2D9E"/>
    <w:pPr>
      <w:outlineLvl w:val="1"/>
    </w:pPr>
    <w:rPr>
      <w:rFonts w:cs="Arial"/>
      <w:b/>
      <w:bCs/>
      <w:iCs/>
      <w:sz w:val="22"/>
      <w:szCs w:val="28"/>
    </w:rPr>
  </w:style>
  <w:style w:type="paragraph" w:styleId="Overskrift3">
    <w:name w:val="heading 3"/>
    <w:basedOn w:val="Normal"/>
    <w:next w:val="Normal"/>
    <w:uiPriority w:val="1"/>
    <w:qFormat/>
    <w:rsid w:val="009508BA"/>
    <w:pPr>
      <w:outlineLvl w:val="2"/>
    </w:pPr>
    <w:rPr>
      <w:rFonts w:cs="Arial"/>
      <w:b/>
      <w:bCs/>
      <w:szCs w:val="26"/>
    </w:rPr>
  </w:style>
  <w:style w:type="paragraph" w:styleId="Overskrift4">
    <w:name w:val="heading 4"/>
    <w:basedOn w:val="Normal"/>
    <w:next w:val="Normal"/>
    <w:uiPriority w:val="1"/>
    <w:semiHidden/>
    <w:qFormat/>
    <w:rsid w:val="00545F55"/>
    <w:pPr>
      <w:outlineLvl w:val="3"/>
    </w:pPr>
    <w:rPr>
      <w:b/>
      <w:bCs/>
      <w:szCs w:val="28"/>
    </w:rPr>
  </w:style>
  <w:style w:type="paragraph" w:styleId="Overskrift5">
    <w:name w:val="heading 5"/>
    <w:basedOn w:val="Normal"/>
    <w:next w:val="Normal"/>
    <w:uiPriority w:val="1"/>
    <w:semiHidden/>
    <w:qFormat/>
    <w:rsid w:val="00545F55"/>
    <w:pPr>
      <w:outlineLvl w:val="4"/>
    </w:pPr>
    <w:rPr>
      <w:b/>
      <w:bCs/>
      <w:iCs/>
      <w:szCs w:val="26"/>
    </w:rPr>
  </w:style>
  <w:style w:type="paragraph" w:styleId="Overskrift6">
    <w:name w:val="heading 6"/>
    <w:basedOn w:val="Normal"/>
    <w:next w:val="Normal"/>
    <w:uiPriority w:val="1"/>
    <w:semiHidden/>
    <w:qFormat/>
    <w:rsid w:val="005802EE"/>
    <w:pPr>
      <w:outlineLvl w:val="5"/>
    </w:pPr>
    <w:rPr>
      <w:b/>
      <w:bCs/>
      <w:szCs w:val="22"/>
    </w:rPr>
  </w:style>
  <w:style w:type="paragraph" w:styleId="Overskrift7">
    <w:name w:val="heading 7"/>
    <w:basedOn w:val="Normal"/>
    <w:next w:val="Normal"/>
    <w:uiPriority w:val="1"/>
    <w:semiHidden/>
    <w:qFormat/>
    <w:rsid w:val="005802EE"/>
    <w:pPr>
      <w:outlineLvl w:val="6"/>
    </w:pPr>
    <w:rPr>
      <w:b/>
    </w:rPr>
  </w:style>
  <w:style w:type="paragraph" w:styleId="Overskrift8">
    <w:name w:val="heading 8"/>
    <w:basedOn w:val="Normal"/>
    <w:next w:val="Normal"/>
    <w:uiPriority w:val="1"/>
    <w:semiHidden/>
    <w:qFormat/>
    <w:rsid w:val="005802EE"/>
    <w:pPr>
      <w:outlineLvl w:val="7"/>
    </w:pPr>
    <w:rPr>
      <w:b/>
      <w:iCs/>
    </w:rPr>
  </w:style>
  <w:style w:type="paragraph" w:styleId="Overskrift9">
    <w:name w:val="heading 9"/>
    <w:basedOn w:val="Normal"/>
    <w:next w:val="Normal"/>
    <w:uiPriority w:val="1"/>
    <w:semiHidden/>
    <w:qFormat/>
    <w:rsid w:val="005802E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2"/>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basedOn w:val="Standardskrifttypeiafsnit"/>
    <w:uiPriority w:val="99"/>
    <w:semiHidden/>
    <w:qFormat/>
    <w:rsid w:val="005802EE"/>
    <w:rPr>
      <w:i/>
      <w:iCs/>
    </w:rPr>
  </w:style>
  <w:style w:type="character" w:styleId="Slutnotehenvisning">
    <w:name w:val="endnote reference"/>
    <w:basedOn w:val="Standardskrifttypeiafsnit"/>
    <w:uiPriority w:val="99"/>
    <w:semiHidden/>
    <w:rsid w:val="007B7889"/>
    <w:rPr>
      <w:rFonts w:ascii="Century Schoolbook" w:hAnsi="Century Schoolbook"/>
      <w:sz w:val="14"/>
      <w:vertAlign w:val="superscript"/>
    </w:rPr>
  </w:style>
  <w:style w:type="paragraph" w:styleId="Slutnotetekst">
    <w:name w:val="endnote text"/>
    <w:basedOn w:val="Normal"/>
    <w:uiPriority w:val="99"/>
    <w:semiHidden/>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7B7889"/>
    <w:rPr>
      <w:rFonts w:ascii="Century Schoolbook" w:hAnsi="Century Schoolbook"/>
      <w:sz w:val="14"/>
      <w:vertAlign w:val="superscript"/>
    </w:rPr>
  </w:style>
  <w:style w:type="paragraph" w:styleId="Fodnotetekst">
    <w:name w:val="footnote text"/>
    <w:basedOn w:val="Normal"/>
    <w:uiPriority w:val="99"/>
    <w:semiHidden/>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5802EE"/>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99"/>
    <w:semiHidden/>
    <w:rsid w:val="0009589C"/>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99"/>
    <w:semiHidden/>
    <w:rsid w:val="0009589C"/>
    <w:pPr>
      <w:numPr>
        <w:numId w:val="20"/>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9"/>
    <w:semiHidden/>
    <w:rsid w:val="00570BB3"/>
    <w:pPr>
      <w:tabs>
        <w:tab w:val="right" w:leader="dot" w:pos="7655"/>
      </w:tabs>
      <w:spacing w:before="120"/>
      <w:ind w:right="567"/>
    </w:pPr>
    <w:rPr>
      <w:b/>
    </w:rPr>
  </w:style>
  <w:style w:type="paragraph" w:styleId="Indholdsfortegnelse2">
    <w:name w:val="toc 2"/>
    <w:basedOn w:val="Normal"/>
    <w:next w:val="Normal"/>
    <w:uiPriority w:val="9"/>
    <w:semiHidden/>
    <w:rsid w:val="00DE6A38"/>
    <w:pPr>
      <w:tabs>
        <w:tab w:val="right" w:leader="dot" w:pos="7655"/>
      </w:tabs>
      <w:ind w:left="284" w:right="567"/>
    </w:pPr>
  </w:style>
  <w:style w:type="paragraph" w:styleId="Indholdsfortegnelse3">
    <w:name w:val="toc 3"/>
    <w:basedOn w:val="Normal"/>
    <w:next w:val="Normal"/>
    <w:uiPriority w:val="9"/>
    <w:semiHidden/>
    <w:rsid w:val="00DE6A38"/>
    <w:pPr>
      <w:tabs>
        <w:tab w:val="right" w:leader="dot" w:pos="7655"/>
      </w:tabs>
      <w:ind w:left="567" w:right="567"/>
    </w:pPr>
  </w:style>
  <w:style w:type="paragraph" w:styleId="Indholdsfortegnelse4">
    <w:name w:val="toc 4"/>
    <w:basedOn w:val="Normal"/>
    <w:next w:val="Normal"/>
    <w:uiPriority w:val="9"/>
    <w:semiHidden/>
    <w:rsid w:val="00DE6A38"/>
    <w:pPr>
      <w:tabs>
        <w:tab w:val="right" w:leader="dot" w:pos="7655"/>
      </w:tabs>
      <w:ind w:left="851" w:right="567"/>
    </w:pPr>
  </w:style>
  <w:style w:type="paragraph" w:styleId="Indholdsfortegnelse5">
    <w:name w:val="toc 5"/>
    <w:basedOn w:val="Normal"/>
    <w:next w:val="Normal"/>
    <w:uiPriority w:val="9"/>
    <w:semiHidden/>
    <w:rsid w:val="00863559"/>
    <w:pPr>
      <w:tabs>
        <w:tab w:val="right" w:pos="7655"/>
      </w:tabs>
      <w:ind w:left="1134" w:right="567"/>
    </w:pPr>
  </w:style>
  <w:style w:type="character" w:styleId="BesgtHyper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semiHidden/>
    <w:rsid w:val="00EF36FB"/>
    <w:rPr>
      <w:color w:val="0000FF"/>
      <w:u w:val="single"/>
    </w:rPr>
  </w:style>
  <w:style w:type="character" w:styleId="Sidetal">
    <w:name w:val="page number"/>
    <w:basedOn w:val="Standardskrifttypeiafsnit"/>
    <w:uiPriority w:val="99"/>
    <w:semiHidden/>
    <w:rsid w:val="005D0448"/>
    <w:rPr>
      <w:rFonts w:ascii="Franklin Gothic Demi" w:hAnsi="Franklin Gothic Demi"/>
      <w:sz w:val="17"/>
    </w:rPr>
  </w:style>
  <w:style w:type="paragraph" w:customStyle="1" w:styleId="Punktliste">
    <w:name w:val="Punktliste"/>
    <w:basedOn w:val="Normal"/>
    <w:uiPriority w:val="4"/>
    <w:rsid w:val="002F2D9E"/>
    <w:pPr>
      <w:numPr>
        <w:numId w:val="14"/>
      </w:numPr>
    </w:pPr>
  </w:style>
  <w:style w:type="paragraph" w:styleId="Indholdsfortegnelse6">
    <w:name w:val="toc 6"/>
    <w:basedOn w:val="Normal"/>
    <w:next w:val="Normal"/>
    <w:uiPriority w:val="9"/>
    <w:semiHidden/>
    <w:rsid w:val="00863559"/>
    <w:pPr>
      <w:tabs>
        <w:tab w:val="right" w:pos="7655"/>
      </w:tabs>
      <w:ind w:left="2268" w:right="567" w:hanging="1134"/>
    </w:pPr>
  </w:style>
  <w:style w:type="paragraph" w:styleId="Indholdsfortegnelse7">
    <w:name w:val="toc 7"/>
    <w:basedOn w:val="Normal"/>
    <w:next w:val="Normal"/>
    <w:uiPriority w:val="9"/>
    <w:semiHidden/>
    <w:rsid w:val="00863559"/>
    <w:pPr>
      <w:tabs>
        <w:tab w:val="right" w:pos="7655"/>
      </w:tabs>
      <w:ind w:left="2268" w:right="567" w:hanging="1134"/>
    </w:pPr>
  </w:style>
  <w:style w:type="paragraph" w:styleId="Indholdsfortegnelse8">
    <w:name w:val="toc 8"/>
    <w:basedOn w:val="Normal"/>
    <w:next w:val="Normal"/>
    <w:uiPriority w:val="9"/>
    <w:semiHidden/>
    <w:rsid w:val="00863559"/>
    <w:pPr>
      <w:tabs>
        <w:tab w:val="right" w:pos="7655"/>
      </w:tabs>
      <w:ind w:left="2268" w:right="567" w:hanging="1134"/>
    </w:pPr>
  </w:style>
  <w:style w:type="paragraph" w:styleId="Indholdsfortegnelse9">
    <w:name w:val="toc 9"/>
    <w:basedOn w:val="Normal"/>
    <w:next w:val="Normal"/>
    <w:uiPriority w:val="9"/>
    <w:semiHidden/>
    <w:rsid w:val="00863559"/>
    <w:pPr>
      <w:tabs>
        <w:tab w:val="right" w:pos="7655"/>
      </w:tabs>
      <w:ind w:left="2268" w:right="567" w:hanging="1134"/>
    </w:pPr>
  </w:style>
  <w:style w:type="paragraph" w:customStyle="1" w:styleId="Nummerering">
    <w:name w:val="Nummerering"/>
    <w:basedOn w:val="Normal"/>
    <w:uiPriority w:val="4"/>
    <w:rsid w:val="002F2D9E"/>
    <w:pPr>
      <w:numPr>
        <w:numId w:val="15"/>
      </w:numPr>
    </w:pPr>
  </w:style>
  <w:style w:type="paragraph" w:customStyle="1" w:styleId="Tabeltekst">
    <w:name w:val="Tabel tekst"/>
    <w:basedOn w:val="Normal"/>
    <w:uiPriority w:val="4"/>
    <w:rsid w:val="009D3340"/>
    <w:pPr>
      <w:spacing w:line="220" w:lineRule="atLeast"/>
    </w:pPr>
    <w:rPr>
      <w:sz w:val="18"/>
    </w:rPr>
  </w:style>
  <w:style w:type="paragraph" w:customStyle="1" w:styleId="Tabeloverskrift">
    <w:name w:val="Tabel overskrift"/>
    <w:basedOn w:val="Normal"/>
    <w:uiPriority w:val="4"/>
    <w:rsid w:val="00CB2E97"/>
    <w:pPr>
      <w:spacing w:line="260" w:lineRule="atLeast"/>
    </w:pPr>
    <w:rPr>
      <w:b/>
      <w:sz w:val="18"/>
    </w:rPr>
  </w:style>
  <w:style w:type="paragraph" w:customStyle="1" w:styleId="Tabelkolonneoverskrift">
    <w:name w:val="Tabel kolonne overskrift"/>
    <w:basedOn w:val="Normal"/>
    <w:uiPriority w:val="4"/>
    <w:rsid w:val="002F2D9E"/>
    <w:pPr>
      <w:spacing w:line="220" w:lineRule="atLeast"/>
    </w:pPr>
    <w:rPr>
      <w:b/>
      <w:sz w:val="18"/>
    </w:rPr>
  </w:style>
  <w:style w:type="table" w:customStyle="1" w:styleId="Table-Normal">
    <w:name w:val="Table - Normal"/>
    <w:basedOn w:val="Tabel-Normal"/>
    <w:rsid w:val="003E6170"/>
    <w:pPr>
      <w:spacing w:line="220" w:lineRule="atLeast"/>
    </w:pPr>
    <w:rPr>
      <w:rFonts w:ascii="Verdana" w:hAnsi="Verdana"/>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3E6170"/>
    <w:pPr>
      <w:jc w:val="right"/>
    </w:pPr>
  </w:style>
  <w:style w:type="paragraph" w:customStyle="1" w:styleId="TabelnumreTotal">
    <w:name w:val="Tabel numre Total"/>
    <w:basedOn w:val="Tabelnumre"/>
    <w:uiPriority w:val="4"/>
    <w:rsid w:val="003E6170"/>
    <w:rPr>
      <w:b/>
    </w:rPr>
  </w:style>
  <w:style w:type="paragraph" w:customStyle="1" w:styleId="Template">
    <w:name w:val="Template"/>
    <w:uiPriority w:val="9"/>
    <w:semiHidden/>
    <w:rsid w:val="003D2E35"/>
    <w:pPr>
      <w:spacing w:line="220" w:lineRule="atLeast"/>
    </w:pPr>
    <w:rPr>
      <w:rFonts w:ascii="Franklin Gothic Book" w:hAnsi="Franklin Gothic Book"/>
      <w:noProof/>
      <w:sz w:val="17"/>
      <w:szCs w:val="24"/>
      <w:lang w:eastAsia="en-US"/>
    </w:rPr>
  </w:style>
  <w:style w:type="paragraph" w:customStyle="1" w:styleId="Template-Virksomhedsnavn">
    <w:name w:val="Template - Virksomheds navn"/>
    <w:basedOn w:val="Template"/>
    <w:next w:val="Template-Adresse"/>
    <w:uiPriority w:val="9"/>
    <w:semiHidden/>
    <w:rsid w:val="003D2E35"/>
    <w:rPr>
      <w:rFonts w:ascii="Franklin Gothic Demi" w:hAnsi="Franklin Gothic Demi"/>
    </w:rPr>
  </w:style>
  <w:style w:type="paragraph" w:customStyle="1" w:styleId="Template-Adresse">
    <w:name w:val="Template - Adresse"/>
    <w:basedOn w:val="Template"/>
    <w:uiPriority w:val="9"/>
    <w:semiHidden/>
    <w:rsid w:val="00A83DE5"/>
    <w:pPr>
      <w:tabs>
        <w:tab w:val="left" w:pos="601"/>
        <w:tab w:val="left" w:pos="782"/>
      </w:tabs>
    </w:pPr>
  </w:style>
  <w:style w:type="paragraph" w:customStyle="1" w:styleId="Template-Dato">
    <w:name w:val="Template - Dato"/>
    <w:basedOn w:val="Template-Adresse"/>
    <w:uiPriority w:val="9"/>
    <w:semiHidden/>
    <w:rsid w:val="003D2E35"/>
    <w:pPr>
      <w:spacing w:line="280" w:lineRule="atLeast"/>
    </w:pPr>
    <w:rPr>
      <w:rFonts w:ascii="Century Schoolbook" w:hAnsi="Century Schoolbook"/>
      <w:sz w:val="20"/>
    </w:rPr>
  </w:style>
  <w:style w:type="table" w:styleId="Tabel-Gitter">
    <w:name w:val="Table Grid"/>
    <w:basedOn w:val="Tabel-Normal"/>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4"/>
    <w:semiHidden/>
    <w:rsid w:val="002F2D9E"/>
    <w:rPr>
      <w:b/>
    </w:rPr>
  </w:style>
  <w:style w:type="paragraph" w:customStyle="1" w:styleId="Template-JNr">
    <w:name w:val="Template - J Nr"/>
    <w:basedOn w:val="Template"/>
    <w:uiPriority w:val="9"/>
    <w:semiHidden/>
    <w:rsid w:val="00425B7A"/>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customStyle="1" w:styleId="Normal-AfsenderNavn">
    <w:name w:val="Normal - Afsender Navn"/>
    <w:basedOn w:val="Normal"/>
    <w:next w:val="Normal"/>
    <w:uiPriority w:val="4"/>
    <w:semiHidden/>
    <w:rsid w:val="00270BA3"/>
    <w:pPr>
      <w:spacing w:line="200" w:lineRule="atLeast"/>
    </w:pPr>
    <w:rPr>
      <w:rFonts w:ascii="Arial" w:hAnsi="Arial"/>
      <w:b/>
      <w:sz w:val="16"/>
    </w:rPr>
  </w:style>
  <w:style w:type="paragraph" w:styleId="Markeringsbobletekst">
    <w:name w:val="Balloon Text"/>
    <w:basedOn w:val="Normal"/>
    <w:link w:val="MarkeringsbobletekstTegn"/>
    <w:uiPriority w:val="99"/>
    <w:semiHidden/>
    <w:rsid w:val="00E563C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C4EDC"/>
    <w:rPr>
      <w:rFonts w:ascii="Tahoma" w:hAnsi="Tahoma" w:cs="Tahoma"/>
      <w:sz w:val="16"/>
      <w:szCs w:val="16"/>
      <w:lang w:eastAsia="en-US"/>
    </w:rPr>
  </w:style>
  <w:style w:type="character" w:styleId="Pladsholdertekst">
    <w:name w:val="Placeholder Text"/>
    <w:basedOn w:val="Standardskrifttypeiafsnit"/>
    <w:uiPriority w:val="99"/>
    <w:semiHidden/>
    <w:rsid w:val="00E97B00"/>
    <w:rPr>
      <w:color w:val="808080"/>
    </w:rPr>
  </w:style>
  <w:style w:type="paragraph" w:customStyle="1" w:styleId="indledning2">
    <w:name w:val="indledning2"/>
    <w:basedOn w:val="Normal"/>
    <w:rsid w:val="00E71295"/>
    <w:pPr>
      <w:spacing w:line="240" w:lineRule="auto"/>
      <w:ind w:firstLine="240"/>
    </w:pPr>
    <w:rPr>
      <w:rFonts w:ascii="Tahoma" w:hAnsi="Tahoma" w:cs="Tahoma"/>
      <w:color w:val="000000"/>
      <w:sz w:val="24"/>
      <w:szCs w:val="24"/>
    </w:rPr>
  </w:style>
  <w:style w:type="paragraph" w:customStyle="1" w:styleId="bilag">
    <w:name w:val="bilag"/>
    <w:basedOn w:val="Normal"/>
    <w:rsid w:val="00E71295"/>
    <w:pPr>
      <w:spacing w:before="400" w:after="120" w:line="240" w:lineRule="auto"/>
      <w:jc w:val="right"/>
    </w:pPr>
    <w:rPr>
      <w:rFonts w:ascii="Tahoma" w:hAnsi="Tahoma" w:cs="Tahoma"/>
      <w:b/>
      <w:bCs/>
      <w:color w:val="000000"/>
      <w:sz w:val="35"/>
      <w:szCs w:val="35"/>
    </w:rPr>
  </w:style>
  <w:style w:type="paragraph" w:customStyle="1" w:styleId="bilagtekst">
    <w:name w:val="bilagtekst"/>
    <w:basedOn w:val="Normal"/>
    <w:rsid w:val="00E71295"/>
    <w:pPr>
      <w:spacing w:after="120" w:line="240" w:lineRule="auto"/>
      <w:jc w:val="center"/>
    </w:pPr>
    <w:rPr>
      <w:rFonts w:ascii="Tahoma" w:hAnsi="Tahoma" w:cs="Tahoma"/>
      <w:b/>
      <w:bCs/>
      <w:color w:val="000000"/>
      <w:sz w:val="30"/>
      <w:szCs w:val="30"/>
    </w:rPr>
  </w:style>
  <w:style w:type="paragraph" w:customStyle="1" w:styleId="kapitel">
    <w:name w:val="kapitel"/>
    <w:basedOn w:val="Normal"/>
    <w:rsid w:val="00E71295"/>
    <w:pPr>
      <w:spacing w:before="400" w:after="100" w:line="240" w:lineRule="auto"/>
      <w:jc w:val="center"/>
    </w:pPr>
    <w:rPr>
      <w:rFonts w:ascii="Tahoma" w:hAnsi="Tahoma" w:cs="Tahoma"/>
      <w:color w:val="000000"/>
      <w:sz w:val="24"/>
      <w:szCs w:val="24"/>
    </w:rPr>
  </w:style>
  <w:style w:type="paragraph" w:customStyle="1" w:styleId="kapiteloverskrift2">
    <w:name w:val="kapiteloverskrift2"/>
    <w:basedOn w:val="Normal"/>
    <w:rsid w:val="00E71295"/>
    <w:pPr>
      <w:spacing w:after="100" w:line="240" w:lineRule="auto"/>
      <w:jc w:val="center"/>
    </w:pPr>
    <w:rPr>
      <w:rFonts w:ascii="Tahoma" w:hAnsi="Tahoma" w:cs="Tahoma"/>
      <w:i/>
      <w:iCs/>
      <w:color w:val="000000"/>
      <w:sz w:val="24"/>
      <w:szCs w:val="24"/>
    </w:rPr>
  </w:style>
  <w:style w:type="paragraph" w:customStyle="1" w:styleId="paragrafgruppeoverskrift">
    <w:name w:val="paragrafgruppeoverskrift"/>
    <w:basedOn w:val="Normal"/>
    <w:rsid w:val="00E71295"/>
    <w:pPr>
      <w:spacing w:before="300" w:after="100" w:line="240" w:lineRule="auto"/>
      <w:jc w:val="center"/>
    </w:pPr>
    <w:rPr>
      <w:rFonts w:ascii="Tahoma" w:hAnsi="Tahoma" w:cs="Tahoma"/>
      <w:i/>
      <w:iCs/>
      <w:color w:val="000000"/>
      <w:sz w:val="24"/>
      <w:szCs w:val="24"/>
    </w:rPr>
  </w:style>
  <w:style w:type="paragraph" w:customStyle="1" w:styleId="paragraf">
    <w:name w:val="paragraf"/>
    <w:basedOn w:val="Normal"/>
    <w:rsid w:val="00E71295"/>
    <w:pPr>
      <w:spacing w:before="200" w:line="240" w:lineRule="auto"/>
      <w:ind w:firstLine="240"/>
    </w:pPr>
    <w:rPr>
      <w:rFonts w:ascii="Tahoma" w:hAnsi="Tahoma" w:cs="Tahoma"/>
      <w:color w:val="000000"/>
      <w:sz w:val="24"/>
      <w:szCs w:val="24"/>
    </w:rPr>
  </w:style>
  <w:style w:type="paragraph" w:customStyle="1" w:styleId="stk2">
    <w:name w:val="stk2"/>
    <w:basedOn w:val="Normal"/>
    <w:rsid w:val="00E71295"/>
    <w:pPr>
      <w:spacing w:line="240" w:lineRule="auto"/>
      <w:ind w:firstLine="240"/>
    </w:pPr>
    <w:rPr>
      <w:rFonts w:ascii="Tahoma" w:hAnsi="Tahoma" w:cs="Tahoma"/>
      <w:color w:val="000000"/>
      <w:sz w:val="24"/>
      <w:szCs w:val="24"/>
    </w:rPr>
  </w:style>
  <w:style w:type="paragraph" w:customStyle="1" w:styleId="liste1">
    <w:name w:val="liste1"/>
    <w:basedOn w:val="Normal"/>
    <w:rsid w:val="00E71295"/>
    <w:pPr>
      <w:spacing w:line="240" w:lineRule="auto"/>
      <w:ind w:left="280"/>
    </w:pPr>
    <w:rPr>
      <w:rFonts w:ascii="Tahoma" w:hAnsi="Tahoma" w:cs="Tahoma"/>
      <w:color w:val="000000"/>
      <w:sz w:val="24"/>
      <w:szCs w:val="24"/>
    </w:rPr>
  </w:style>
  <w:style w:type="paragraph" w:customStyle="1" w:styleId="titel2">
    <w:name w:val="titel2"/>
    <w:basedOn w:val="Normal"/>
    <w:rsid w:val="00E71295"/>
    <w:pPr>
      <w:spacing w:before="200" w:after="200" w:line="240" w:lineRule="auto"/>
      <w:jc w:val="center"/>
    </w:pPr>
    <w:rPr>
      <w:rFonts w:ascii="Tahoma" w:hAnsi="Tahoma" w:cs="Tahoma"/>
      <w:color w:val="000000"/>
      <w:sz w:val="40"/>
      <w:szCs w:val="40"/>
    </w:rPr>
  </w:style>
  <w:style w:type="paragraph" w:customStyle="1" w:styleId="givet1">
    <w:name w:val="givet1"/>
    <w:basedOn w:val="Normal"/>
    <w:rsid w:val="00E71295"/>
    <w:pPr>
      <w:keepNext/>
      <w:spacing w:before="120" w:line="240" w:lineRule="auto"/>
      <w:jc w:val="center"/>
    </w:pPr>
    <w:rPr>
      <w:rFonts w:ascii="Tahoma" w:hAnsi="Tahoma" w:cs="Tahoma"/>
      <w:i/>
      <w:iCs/>
      <w:color w:val="000000"/>
      <w:sz w:val="24"/>
      <w:szCs w:val="24"/>
    </w:rPr>
  </w:style>
  <w:style w:type="paragraph" w:customStyle="1" w:styleId="sign11">
    <w:name w:val="sign11"/>
    <w:basedOn w:val="Normal"/>
    <w:rsid w:val="00E71295"/>
    <w:pPr>
      <w:keepNext/>
      <w:spacing w:before="120" w:line="240" w:lineRule="auto"/>
      <w:jc w:val="center"/>
    </w:pPr>
    <w:rPr>
      <w:rFonts w:ascii="Tahoma" w:hAnsi="Tahoma" w:cs="Tahoma"/>
      <w:color w:val="000000"/>
      <w:sz w:val="24"/>
      <w:szCs w:val="24"/>
    </w:rPr>
  </w:style>
  <w:style w:type="paragraph" w:customStyle="1" w:styleId="sign21">
    <w:name w:val="sign21"/>
    <w:basedOn w:val="Normal"/>
    <w:rsid w:val="00E71295"/>
    <w:pPr>
      <w:spacing w:before="100" w:beforeAutospacing="1" w:line="240" w:lineRule="auto"/>
    </w:pPr>
    <w:rPr>
      <w:rFonts w:ascii="Tahoma" w:hAnsi="Tahoma" w:cs="Tahoma"/>
      <w:color w:val="000000"/>
      <w:sz w:val="24"/>
      <w:szCs w:val="24"/>
    </w:rPr>
  </w:style>
  <w:style w:type="character" w:customStyle="1" w:styleId="italic1">
    <w:name w:val="italic1"/>
    <w:basedOn w:val="Standardskrifttypeiafsnit"/>
    <w:rsid w:val="00E71295"/>
    <w:rPr>
      <w:rFonts w:ascii="Tahoma" w:hAnsi="Tahoma" w:cs="Tahoma" w:hint="default"/>
      <w:i/>
      <w:iCs/>
      <w:color w:val="000000"/>
      <w:sz w:val="24"/>
      <w:szCs w:val="24"/>
      <w:shd w:val="clear" w:color="auto" w:fill="auto"/>
    </w:rPr>
  </w:style>
  <w:style w:type="character" w:customStyle="1" w:styleId="paragrafnr1">
    <w:name w:val="paragrafnr1"/>
    <w:basedOn w:val="Standardskrifttypeiafsnit"/>
    <w:rsid w:val="00E71295"/>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E71295"/>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E71295"/>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E71295"/>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E71295"/>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E71295"/>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E71295"/>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E71295"/>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E71295"/>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E71295"/>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E71295"/>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E71295"/>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E71295"/>
    <w:rPr>
      <w:rFonts w:ascii="Tahoma" w:hAnsi="Tahoma" w:cs="Tahoma" w:hint="default"/>
      <w:color w:val="000000"/>
      <w:sz w:val="24"/>
      <w:szCs w:val="24"/>
      <w:shd w:val="clear" w:color="auto" w:fill="auto"/>
    </w:rPr>
  </w:style>
  <w:style w:type="character" w:customStyle="1" w:styleId="paragrafnr12">
    <w:name w:val="paragrafnr12"/>
    <w:basedOn w:val="Standardskrifttypeiafsnit"/>
    <w:rsid w:val="00E71295"/>
    <w:rPr>
      <w:rFonts w:ascii="Tahoma" w:hAnsi="Tahoma" w:cs="Tahoma" w:hint="default"/>
      <w:b/>
      <w:bCs/>
      <w:color w:val="000000"/>
      <w:sz w:val="24"/>
      <w:szCs w:val="24"/>
      <w:shd w:val="clear" w:color="auto" w:fill="auto"/>
    </w:rPr>
  </w:style>
  <w:style w:type="character" w:customStyle="1" w:styleId="paragrafnr13">
    <w:name w:val="paragrafnr13"/>
    <w:basedOn w:val="Standardskrifttypeiafsnit"/>
    <w:rsid w:val="00E71295"/>
    <w:rPr>
      <w:rFonts w:ascii="Tahoma" w:hAnsi="Tahoma" w:cs="Tahoma" w:hint="default"/>
      <w:b/>
      <w:bCs/>
      <w:color w:val="000000"/>
      <w:sz w:val="24"/>
      <w:szCs w:val="24"/>
      <w:shd w:val="clear" w:color="auto" w:fill="auto"/>
    </w:rPr>
  </w:style>
  <w:style w:type="character" w:customStyle="1" w:styleId="paragrafnr14">
    <w:name w:val="paragrafnr14"/>
    <w:basedOn w:val="Standardskrifttypeiafsnit"/>
    <w:rsid w:val="00E71295"/>
    <w:rPr>
      <w:rFonts w:ascii="Tahoma" w:hAnsi="Tahoma" w:cs="Tahoma" w:hint="default"/>
      <w:b/>
      <w:bCs/>
      <w:color w:val="000000"/>
      <w:sz w:val="24"/>
      <w:szCs w:val="24"/>
      <w:shd w:val="clear" w:color="auto" w:fill="auto"/>
    </w:rPr>
  </w:style>
  <w:style w:type="character" w:customStyle="1" w:styleId="paragrafnr15">
    <w:name w:val="paragrafnr15"/>
    <w:basedOn w:val="Standardskrifttypeiafsnit"/>
    <w:rsid w:val="00E71295"/>
    <w:rPr>
      <w:rFonts w:ascii="Tahoma" w:hAnsi="Tahoma" w:cs="Tahoma" w:hint="default"/>
      <w:b/>
      <w:bCs/>
      <w:color w:val="000000"/>
      <w:sz w:val="24"/>
      <w:szCs w:val="24"/>
      <w:shd w:val="clear" w:color="auto" w:fill="auto"/>
    </w:rPr>
  </w:style>
  <w:style w:type="character" w:customStyle="1" w:styleId="paragrafnr16">
    <w:name w:val="paragrafnr16"/>
    <w:basedOn w:val="Standardskrifttypeiafsnit"/>
    <w:rsid w:val="00E71295"/>
    <w:rPr>
      <w:rFonts w:ascii="Tahoma" w:hAnsi="Tahoma" w:cs="Tahoma" w:hint="default"/>
      <w:b/>
      <w:bCs/>
      <w:color w:val="000000"/>
      <w:sz w:val="24"/>
      <w:szCs w:val="24"/>
      <w:shd w:val="clear" w:color="auto" w:fill="auto"/>
    </w:rPr>
  </w:style>
  <w:style w:type="character" w:customStyle="1" w:styleId="paragrafnr17">
    <w:name w:val="paragrafnr17"/>
    <w:basedOn w:val="Standardskrifttypeiafsnit"/>
    <w:rsid w:val="00E71295"/>
    <w:rPr>
      <w:rFonts w:ascii="Tahoma" w:hAnsi="Tahoma" w:cs="Tahoma" w:hint="default"/>
      <w:b/>
      <w:bCs/>
      <w:color w:val="000000"/>
      <w:sz w:val="24"/>
      <w:szCs w:val="24"/>
      <w:shd w:val="clear" w:color="auto" w:fill="auto"/>
    </w:rPr>
  </w:style>
  <w:style w:type="character" w:customStyle="1" w:styleId="paragrafnr18">
    <w:name w:val="paragrafnr18"/>
    <w:basedOn w:val="Standardskrifttypeiafsnit"/>
    <w:rsid w:val="00E71295"/>
    <w:rPr>
      <w:rFonts w:ascii="Tahoma" w:hAnsi="Tahoma" w:cs="Tahoma" w:hint="default"/>
      <w:b/>
      <w:bCs/>
      <w:color w:val="000000"/>
      <w:sz w:val="24"/>
      <w:szCs w:val="24"/>
      <w:shd w:val="clear" w:color="auto" w:fill="auto"/>
    </w:rPr>
  </w:style>
  <w:style w:type="character" w:customStyle="1" w:styleId="paragrafnr19">
    <w:name w:val="paragrafnr19"/>
    <w:basedOn w:val="Standardskrifttypeiafsnit"/>
    <w:rsid w:val="00E71295"/>
    <w:rPr>
      <w:rFonts w:ascii="Tahoma" w:hAnsi="Tahoma" w:cs="Tahoma" w:hint="default"/>
      <w:b/>
      <w:bCs/>
      <w:color w:val="000000"/>
      <w:sz w:val="24"/>
      <w:szCs w:val="24"/>
      <w:shd w:val="clear" w:color="auto" w:fill="auto"/>
    </w:rPr>
  </w:style>
  <w:style w:type="character" w:customStyle="1" w:styleId="paragrafnr20">
    <w:name w:val="paragrafnr20"/>
    <w:basedOn w:val="Standardskrifttypeiafsnit"/>
    <w:rsid w:val="00E71295"/>
    <w:rPr>
      <w:rFonts w:ascii="Tahoma" w:hAnsi="Tahoma" w:cs="Tahoma" w:hint="default"/>
      <w:b/>
      <w:bCs/>
      <w:color w:val="000000"/>
      <w:sz w:val="24"/>
      <w:szCs w:val="24"/>
      <w:shd w:val="clear" w:color="auto" w:fill="auto"/>
    </w:rPr>
  </w:style>
  <w:style w:type="character" w:customStyle="1" w:styleId="paragrafnr21">
    <w:name w:val="paragrafnr21"/>
    <w:basedOn w:val="Standardskrifttypeiafsnit"/>
    <w:rsid w:val="00E71295"/>
    <w:rPr>
      <w:rFonts w:ascii="Tahoma" w:hAnsi="Tahoma" w:cs="Tahoma" w:hint="default"/>
      <w:b/>
      <w:bCs/>
      <w:color w:val="000000"/>
      <w:sz w:val="24"/>
      <w:szCs w:val="24"/>
      <w:shd w:val="clear" w:color="auto" w:fill="auto"/>
    </w:rPr>
  </w:style>
  <w:style w:type="character" w:customStyle="1" w:styleId="paragrafnr22">
    <w:name w:val="paragrafnr22"/>
    <w:basedOn w:val="Standardskrifttypeiafsnit"/>
    <w:rsid w:val="00E71295"/>
    <w:rPr>
      <w:rFonts w:ascii="Tahoma" w:hAnsi="Tahoma" w:cs="Tahoma" w:hint="default"/>
      <w:b/>
      <w:bCs/>
      <w:color w:val="000000"/>
      <w:sz w:val="24"/>
      <w:szCs w:val="24"/>
      <w:shd w:val="clear" w:color="auto" w:fill="auto"/>
    </w:rPr>
  </w:style>
  <w:style w:type="character" w:customStyle="1" w:styleId="paragrafnr23">
    <w:name w:val="paragrafnr23"/>
    <w:basedOn w:val="Standardskrifttypeiafsnit"/>
    <w:rsid w:val="00E71295"/>
    <w:rPr>
      <w:rFonts w:ascii="Tahoma" w:hAnsi="Tahoma" w:cs="Tahoma" w:hint="default"/>
      <w:b/>
      <w:bCs/>
      <w:color w:val="000000"/>
      <w:sz w:val="24"/>
      <w:szCs w:val="24"/>
      <w:shd w:val="clear" w:color="auto" w:fill="auto"/>
    </w:rPr>
  </w:style>
  <w:style w:type="character" w:customStyle="1" w:styleId="paragrafnr24">
    <w:name w:val="paragrafnr24"/>
    <w:basedOn w:val="Standardskrifttypeiafsnit"/>
    <w:rsid w:val="00E71295"/>
    <w:rPr>
      <w:rFonts w:ascii="Tahoma" w:hAnsi="Tahoma" w:cs="Tahoma" w:hint="default"/>
      <w:b/>
      <w:bCs/>
      <w:color w:val="000000"/>
      <w:sz w:val="24"/>
      <w:szCs w:val="24"/>
      <w:shd w:val="clear" w:color="auto" w:fill="auto"/>
    </w:rPr>
  </w:style>
  <w:style w:type="character" w:customStyle="1" w:styleId="paragrafnr25">
    <w:name w:val="paragrafnr25"/>
    <w:basedOn w:val="Standardskrifttypeiafsnit"/>
    <w:rsid w:val="00E71295"/>
    <w:rPr>
      <w:rFonts w:ascii="Tahoma" w:hAnsi="Tahoma" w:cs="Tahoma" w:hint="default"/>
      <w:b/>
      <w:bCs/>
      <w:color w:val="000000"/>
      <w:sz w:val="24"/>
      <w:szCs w:val="24"/>
      <w:shd w:val="clear" w:color="auto" w:fill="auto"/>
    </w:rPr>
  </w:style>
  <w:style w:type="character" w:customStyle="1" w:styleId="paragrafnr26">
    <w:name w:val="paragrafnr26"/>
    <w:basedOn w:val="Standardskrifttypeiafsnit"/>
    <w:rsid w:val="00E71295"/>
    <w:rPr>
      <w:rFonts w:ascii="Tahoma" w:hAnsi="Tahoma" w:cs="Tahoma" w:hint="default"/>
      <w:b/>
      <w:bCs/>
      <w:color w:val="000000"/>
      <w:sz w:val="24"/>
      <w:szCs w:val="24"/>
      <w:shd w:val="clear" w:color="auto" w:fill="auto"/>
    </w:rPr>
  </w:style>
  <w:style w:type="character" w:customStyle="1" w:styleId="paragrafnr27">
    <w:name w:val="paragrafnr27"/>
    <w:basedOn w:val="Standardskrifttypeiafsnit"/>
    <w:rsid w:val="00E71295"/>
    <w:rPr>
      <w:rFonts w:ascii="Tahoma" w:hAnsi="Tahoma" w:cs="Tahoma" w:hint="default"/>
      <w:b/>
      <w:bCs/>
      <w:color w:val="000000"/>
      <w:sz w:val="24"/>
      <w:szCs w:val="24"/>
      <w:shd w:val="clear" w:color="auto" w:fill="auto"/>
    </w:rPr>
  </w:style>
  <w:style w:type="character" w:customStyle="1" w:styleId="paragrafnr28">
    <w:name w:val="paragrafnr28"/>
    <w:basedOn w:val="Standardskrifttypeiafsnit"/>
    <w:rsid w:val="00E71295"/>
    <w:rPr>
      <w:rFonts w:ascii="Tahoma" w:hAnsi="Tahoma" w:cs="Tahoma" w:hint="default"/>
      <w:b/>
      <w:bCs/>
      <w:color w:val="000000"/>
      <w:sz w:val="24"/>
      <w:szCs w:val="24"/>
      <w:shd w:val="clear" w:color="auto" w:fill="auto"/>
    </w:rPr>
  </w:style>
  <w:style w:type="character" w:customStyle="1" w:styleId="paragrafnr29">
    <w:name w:val="paragrafnr29"/>
    <w:basedOn w:val="Standardskrifttypeiafsnit"/>
    <w:rsid w:val="00E71295"/>
    <w:rPr>
      <w:rFonts w:ascii="Tahoma" w:hAnsi="Tahoma" w:cs="Tahoma" w:hint="default"/>
      <w:b/>
      <w:bCs/>
      <w:color w:val="000000"/>
      <w:sz w:val="24"/>
      <w:szCs w:val="24"/>
      <w:shd w:val="clear" w:color="auto" w:fill="auto"/>
    </w:rPr>
  </w:style>
  <w:style w:type="character" w:customStyle="1" w:styleId="bold1">
    <w:name w:val="bold1"/>
    <w:basedOn w:val="Standardskrifttypeiafsnit"/>
    <w:rsid w:val="00E71295"/>
    <w:rPr>
      <w:rFonts w:ascii="Tahoma" w:hAnsi="Tahoma" w:cs="Tahoma" w:hint="default"/>
      <w:b/>
      <w:bCs/>
      <w:color w:val="000000"/>
      <w:sz w:val="24"/>
      <w:szCs w:val="24"/>
      <w:shd w:val="clear" w:color="auto" w:fill="auto"/>
    </w:rPr>
  </w:style>
  <w:style w:type="character" w:styleId="Kommentarhenvisning">
    <w:name w:val="annotation reference"/>
    <w:basedOn w:val="Standardskrifttypeiafsnit"/>
    <w:uiPriority w:val="99"/>
    <w:semiHidden/>
    <w:unhideWhenUsed/>
    <w:rsid w:val="00E71295"/>
    <w:rPr>
      <w:sz w:val="16"/>
      <w:szCs w:val="16"/>
    </w:rPr>
  </w:style>
  <w:style w:type="paragraph" w:styleId="Kommentartekst">
    <w:name w:val="annotation text"/>
    <w:basedOn w:val="Normal"/>
    <w:link w:val="KommentartekstTegn"/>
    <w:uiPriority w:val="99"/>
    <w:semiHidden/>
    <w:unhideWhenUsed/>
    <w:rsid w:val="00E71295"/>
    <w:pPr>
      <w:spacing w:after="200" w:line="240" w:lineRule="auto"/>
    </w:pPr>
    <w:rPr>
      <w:rFonts w:asciiTheme="minorHAnsi" w:eastAsiaTheme="minorHAnsi" w:hAnsiTheme="minorHAnsi" w:cstheme="minorBidi"/>
      <w:lang w:eastAsia="en-US"/>
    </w:rPr>
  </w:style>
  <w:style w:type="character" w:customStyle="1" w:styleId="KommentartekstTegn">
    <w:name w:val="Kommentartekst Tegn"/>
    <w:basedOn w:val="Standardskrifttypeiafsnit"/>
    <w:link w:val="Kommentartekst"/>
    <w:uiPriority w:val="99"/>
    <w:semiHidden/>
    <w:rsid w:val="00E71295"/>
    <w:rPr>
      <w:rFonts w:asciiTheme="minorHAnsi" w:eastAsiaTheme="minorHAnsi" w:hAnsiTheme="minorHAnsi" w:cstheme="minorBidi"/>
      <w:lang w:eastAsia="en-US"/>
    </w:rPr>
  </w:style>
  <w:style w:type="character" w:customStyle="1" w:styleId="kortnavn2">
    <w:name w:val="kortnavn2"/>
    <w:basedOn w:val="Standardskrifttypeiafsnit"/>
    <w:rsid w:val="00622C95"/>
    <w:rPr>
      <w:rFonts w:ascii="Tahoma" w:hAnsi="Tahoma" w:cs="Tahoma" w:hint="default"/>
      <w:color w:val="000000"/>
      <w:sz w:val="24"/>
      <w:szCs w:val="24"/>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imes New Roman" w:hAnsi="Century Schoolbook" w:cs="Times New Roman"/>
        <w:lang w:val="da-DK" w:eastAsia="da-DK"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annotation text" w:semiHidden="1" w:uiPriority="99"/>
    <w:lsdException w:name="index heading" w:semiHidden="1" w:uiPriority="99"/>
    <w:lsdException w:name="caption" w:qFormat="1"/>
    <w:lsdException w:name="annotation reference" w:semiHidden="1" w:uiPriority="99"/>
    <w:lsdException w:name="table of authorities" w:semiHidden="1" w:uiPriority="99"/>
    <w:lsdException w:name="macro" w:semiHidden="1" w:uiPriority="99"/>
    <w:lsdException w:name="toa heading" w:semiHidden="1" w:uiPriority="9"/>
    <w:lsdException w:name="Title" w:qFormat="1"/>
    <w:lsdException w:name="Subtitle" w:qFormat="1"/>
    <w:lsdException w:name="Strong" w:qFormat="1"/>
    <w:lsdException w:name="Emphasis" w:qFormat="1"/>
    <w:lsdException w:name="Document Map" w:semiHidden="1" w:uiPriority="99"/>
    <w:lsdException w:name="annotation subject" w:semiHidden="1" w:uiPriority="99"/>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atentStyles>
  <w:style w:type="paragraph" w:default="1" w:styleId="Normal">
    <w:name w:val="Normal"/>
    <w:qFormat/>
    <w:rsid w:val="00E416B5"/>
  </w:style>
  <w:style w:type="paragraph" w:styleId="Overskrift1">
    <w:name w:val="heading 1"/>
    <w:basedOn w:val="Normal"/>
    <w:next w:val="Normal"/>
    <w:uiPriority w:val="1"/>
    <w:qFormat/>
    <w:rsid w:val="002F2D9E"/>
    <w:pPr>
      <w:outlineLvl w:val="0"/>
    </w:pPr>
    <w:rPr>
      <w:rFonts w:cs="Arial"/>
      <w:b/>
      <w:bCs/>
      <w:sz w:val="24"/>
      <w:szCs w:val="32"/>
    </w:rPr>
  </w:style>
  <w:style w:type="paragraph" w:styleId="Overskrift2">
    <w:name w:val="heading 2"/>
    <w:basedOn w:val="Normal"/>
    <w:next w:val="Normal"/>
    <w:uiPriority w:val="1"/>
    <w:qFormat/>
    <w:rsid w:val="002F2D9E"/>
    <w:pPr>
      <w:outlineLvl w:val="1"/>
    </w:pPr>
    <w:rPr>
      <w:rFonts w:cs="Arial"/>
      <w:b/>
      <w:bCs/>
      <w:iCs/>
      <w:sz w:val="22"/>
      <w:szCs w:val="28"/>
    </w:rPr>
  </w:style>
  <w:style w:type="paragraph" w:styleId="Overskrift3">
    <w:name w:val="heading 3"/>
    <w:basedOn w:val="Normal"/>
    <w:next w:val="Normal"/>
    <w:uiPriority w:val="1"/>
    <w:qFormat/>
    <w:rsid w:val="009508BA"/>
    <w:pPr>
      <w:outlineLvl w:val="2"/>
    </w:pPr>
    <w:rPr>
      <w:rFonts w:cs="Arial"/>
      <w:b/>
      <w:bCs/>
      <w:szCs w:val="26"/>
    </w:rPr>
  </w:style>
  <w:style w:type="paragraph" w:styleId="Overskrift4">
    <w:name w:val="heading 4"/>
    <w:basedOn w:val="Normal"/>
    <w:next w:val="Normal"/>
    <w:uiPriority w:val="1"/>
    <w:semiHidden/>
    <w:qFormat/>
    <w:rsid w:val="00545F55"/>
    <w:pPr>
      <w:outlineLvl w:val="3"/>
    </w:pPr>
    <w:rPr>
      <w:b/>
      <w:bCs/>
      <w:szCs w:val="28"/>
    </w:rPr>
  </w:style>
  <w:style w:type="paragraph" w:styleId="Overskrift5">
    <w:name w:val="heading 5"/>
    <w:basedOn w:val="Normal"/>
    <w:next w:val="Normal"/>
    <w:uiPriority w:val="1"/>
    <w:semiHidden/>
    <w:qFormat/>
    <w:rsid w:val="00545F55"/>
    <w:pPr>
      <w:outlineLvl w:val="4"/>
    </w:pPr>
    <w:rPr>
      <w:b/>
      <w:bCs/>
      <w:iCs/>
      <w:szCs w:val="26"/>
    </w:rPr>
  </w:style>
  <w:style w:type="paragraph" w:styleId="Overskrift6">
    <w:name w:val="heading 6"/>
    <w:basedOn w:val="Normal"/>
    <w:next w:val="Normal"/>
    <w:uiPriority w:val="1"/>
    <w:semiHidden/>
    <w:qFormat/>
    <w:rsid w:val="005802EE"/>
    <w:pPr>
      <w:outlineLvl w:val="5"/>
    </w:pPr>
    <w:rPr>
      <w:b/>
      <w:bCs/>
      <w:szCs w:val="22"/>
    </w:rPr>
  </w:style>
  <w:style w:type="paragraph" w:styleId="Overskrift7">
    <w:name w:val="heading 7"/>
    <w:basedOn w:val="Normal"/>
    <w:next w:val="Normal"/>
    <w:uiPriority w:val="1"/>
    <w:semiHidden/>
    <w:qFormat/>
    <w:rsid w:val="005802EE"/>
    <w:pPr>
      <w:outlineLvl w:val="6"/>
    </w:pPr>
    <w:rPr>
      <w:b/>
    </w:rPr>
  </w:style>
  <w:style w:type="paragraph" w:styleId="Overskrift8">
    <w:name w:val="heading 8"/>
    <w:basedOn w:val="Normal"/>
    <w:next w:val="Normal"/>
    <w:uiPriority w:val="1"/>
    <w:semiHidden/>
    <w:qFormat/>
    <w:rsid w:val="005802EE"/>
    <w:pPr>
      <w:outlineLvl w:val="7"/>
    </w:pPr>
    <w:rPr>
      <w:b/>
      <w:iCs/>
    </w:rPr>
  </w:style>
  <w:style w:type="paragraph" w:styleId="Overskrift9">
    <w:name w:val="heading 9"/>
    <w:basedOn w:val="Normal"/>
    <w:next w:val="Normal"/>
    <w:uiPriority w:val="1"/>
    <w:semiHidden/>
    <w:qFormat/>
    <w:rsid w:val="005802E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2"/>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basedOn w:val="Standardskrifttypeiafsnit"/>
    <w:uiPriority w:val="99"/>
    <w:semiHidden/>
    <w:qFormat/>
    <w:rsid w:val="005802EE"/>
    <w:rPr>
      <w:i/>
      <w:iCs/>
    </w:rPr>
  </w:style>
  <w:style w:type="character" w:styleId="Slutnotehenvisning">
    <w:name w:val="endnote reference"/>
    <w:basedOn w:val="Standardskrifttypeiafsnit"/>
    <w:uiPriority w:val="99"/>
    <w:semiHidden/>
    <w:rsid w:val="007B7889"/>
    <w:rPr>
      <w:rFonts w:ascii="Century Schoolbook" w:hAnsi="Century Schoolbook"/>
      <w:sz w:val="14"/>
      <w:vertAlign w:val="superscript"/>
    </w:rPr>
  </w:style>
  <w:style w:type="paragraph" w:styleId="Slutnotetekst">
    <w:name w:val="endnote text"/>
    <w:basedOn w:val="Normal"/>
    <w:uiPriority w:val="99"/>
    <w:semiHidden/>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7B7889"/>
    <w:rPr>
      <w:rFonts w:ascii="Century Schoolbook" w:hAnsi="Century Schoolbook"/>
      <w:sz w:val="14"/>
      <w:vertAlign w:val="superscript"/>
    </w:rPr>
  </w:style>
  <w:style w:type="paragraph" w:styleId="Fodnotetekst">
    <w:name w:val="footnote text"/>
    <w:basedOn w:val="Normal"/>
    <w:uiPriority w:val="99"/>
    <w:semiHidden/>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5802EE"/>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99"/>
    <w:semiHidden/>
    <w:rsid w:val="0009589C"/>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99"/>
    <w:semiHidden/>
    <w:rsid w:val="0009589C"/>
    <w:pPr>
      <w:numPr>
        <w:numId w:val="20"/>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9"/>
    <w:semiHidden/>
    <w:rsid w:val="00570BB3"/>
    <w:pPr>
      <w:tabs>
        <w:tab w:val="right" w:leader="dot" w:pos="7655"/>
      </w:tabs>
      <w:spacing w:before="120"/>
      <w:ind w:right="567"/>
    </w:pPr>
    <w:rPr>
      <w:b/>
    </w:rPr>
  </w:style>
  <w:style w:type="paragraph" w:styleId="Indholdsfortegnelse2">
    <w:name w:val="toc 2"/>
    <w:basedOn w:val="Normal"/>
    <w:next w:val="Normal"/>
    <w:uiPriority w:val="9"/>
    <w:semiHidden/>
    <w:rsid w:val="00DE6A38"/>
    <w:pPr>
      <w:tabs>
        <w:tab w:val="right" w:leader="dot" w:pos="7655"/>
      </w:tabs>
      <w:ind w:left="284" w:right="567"/>
    </w:pPr>
  </w:style>
  <w:style w:type="paragraph" w:styleId="Indholdsfortegnelse3">
    <w:name w:val="toc 3"/>
    <w:basedOn w:val="Normal"/>
    <w:next w:val="Normal"/>
    <w:uiPriority w:val="9"/>
    <w:semiHidden/>
    <w:rsid w:val="00DE6A38"/>
    <w:pPr>
      <w:tabs>
        <w:tab w:val="right" w:leader="dot" w:pos="7655"/>
      </w:tabs>
      <w:ind w:left="567" w:right="567"/>
    </w:pPr>
  </w:style>
  <w:style w:type="paragraph" w:styleId="Indholdsfortegnelse4">
    <w:name w:val="toc 4"/>
    <w:basedOn w:val="Normal"/>
    <w:next w:val="Normal"/>
    <w:uiPriority w:val="9"/>
    <w:semiHidden/>
    <w:rsid w:val="00DE6A38"/>
    <w:pPr>
      <w:tabs>
        <w:tab w:val="right" w:leader="dot" w:pos="7655"/>
      </w:tabs>
      <w:ind w:left="851" w:right="567"/>
    </w:pPr>
  </w:style>
  <w:style w:type="paragraph" w:styleId="Indholdsfortegnelse5">
    <w:name w:val="toc 5"/>
    <w:basedOn w:val="Normal"/>
    <w:next w:val="Normal"/>
    <w:uiPriority w:val="9"/>
    <w:semiHidden/>
    <w:rsid w:val="00863559"/>
    <w:pPr>
      <w:tabs>
        <w:tab w:val="right" w:pos="7655"/>
      </w:tabs>
      <w:ind w:left="1134" w:right="567"/>
    </w:pPr>
  </w:style>
  <w:style w:type="character" w:styleId="BesgtHyper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semiHidden/>
    <w:rsid w:val="00EF36FB"/>
    <w:rPr>
      <w:color w:val="0000FF"/>
      <w:u w:val="single"/>
    </w:rPr>
  </w:style>
  <w:style w:type="character" w:styleId="Sidetal">
    <w:name w:val="page number"/>
    <w:basedOn w:val="Standardskrifttypeiafsnit"/>
    <w:uiPriority w:val="99"/>
    <w:semiHidden/>
    <w:rsid w:val="005D0448"/>
    <w:rPr>
      <w:rFonts w:ascii="Franklin Gothic Demi" w:hAnsi="Franklin Gothic Demi"/>
      <w:sz w:val="17"/>
    </w:rPr>
  </w:style>
  <w:style w:type="paragraph" w:customStyle="1" w:styleId="Punktliste">
    <w:name w:val="Punktliste"/>
    <w:basedOn w:val="Normal"/>
    <w:uiPriority w:val="4"/>
    <w:rsid w:val="002F2D9E"/>
    <w:pPr>
      <w:numPr>
        <w:numId w:val="14"/>
      </w:numPr>
    </w:pPr>
  </w:style>
  <w:style w:type="paragraph" w:styleId="Indholdsfortegnelse6">
    <w:name w:val="toc 6"/>
    <w:basedOn w:val="Normal"/>
    <w:next w:val="Normal"/>
    <w:uiPriority w:val="9"/>
    <w:semiHidden/>
    <w:rsid w:val="00863559"/>
    <w:pPr>
      <w:tabs>
        <w:tab w:val="right" w:pos="7655"/>
      </w:tabs>
      <w:ind w:left="2268" w:right="567" w:hanging="1134"/>
    </w:pPr>
  </w:style>
  <w:style w:type="paragraph" w:styleId="Indholdsfortegnelse7">
    <w:name w:val="toc 7"/>
    <w:basedOn w:val="Normal"/>
    <w:next w:val="Normal"/>
    <w:uiPriority w:val="9"/>
    <w:semiHidden/>
    <w:rsid w:val="00863559"/>
    <w:pPr>
      <w:tabs>
        <w:tab w:val="right" w:pos="7655"/>
      </w:tabs>
      <w:ind w:left="2268" w:right="567" w:hanging="1134"/>
    </w:pPr>
  </w:style>
  <w:style w:type="paragraph" w:styleId="Indholdsfortegnelse8">
    <w:name w:val="toc 8"/>
    <w:basedOn w:val="Normal"/>
    <w:next w:val="Normal"/>
    <w:uiPriority w:val="9"/>
    <w:semiHidden/>
    <w:rsid w:val="00863559"/>
    <w:pPr>
      <w:tabs>
        <w:tab w:val="right" w:pos="7655"/>
      </w:tabs>
      <w:ind w:left="2268" w:right="567" w:hanging="1134"/>
    </w:pPr>
  </w:style>
  <w:style w:type="paragraph" w:styleId="Indholdsfortegnelse9">
    <w:name w:val="toc 9"/>
    <w:basedOn w:val="Normal"/>
    <w:next w:val="Normal"/>
    <w:uiPriority w:val="9"/>
    <w:semiHidden/>
    <w:rsid w:val="00863559"/>
    <w:pPr>
      <w:tabs>
        <w:tab w:val="right" w:pos="7655"/>
      </w:tabs>
      <w:ind w:left="2268" w:right="567" w:hanging="1134"/>
    </w:pPr>
  </w:style>
  <w:style w:type="paragraph" w:customStyle="1" w:styleId="Nummerering">
    <w:name w:val="Nummerering"/>
    <w:basedOn w:val="Normal"/>
    <w:uiPriority w:val="4"/>
    <w:rsid w:val="002F2D9E"/>
    <w:pPr>
      <w:numPr>
        <w:numId w:val="15"/>
      </w:numPr>
    </w:pPr>
  </w:style>
  <w:style w:type="paragraph" w:customStyle="1" w:styleId="Tabeltekst">
    <w:name w:val="Tabel tekst"/>
    <w:basedOn w:val="Normal"/>
    <w:uiPriority w:val="4"/>
    <w:rsid w:val="009D3340"/>
    <w:pPr>
      <w:spacing w:line="220" w:lineRule="atLeast"/>
    </w:pPr>
    <w:rPr>
      <w:sz w:val="18"/>
    </w:rPr>
  </w:style>
  <w:style w:type="paragraph" w:customStyle="1" w:styleId="Tabeloverskrift">
    <w:name w:val="Tabel overskrift"/>
    <w:basedOn w:val="Normal"/>
    <w:uiPriority w:val="4"/>
    <w:rsid w:val="00CB2E97"/>
    <w:pPr>
      <w:spacing w:line="260" w:lineRule="atLeast"/>
    </w:pPr>
    <w:rPr>
      <w:b/>
      <w:sz w:val="18"/>
    </w:rPr>
  </w:style>
  <w:style w:type="paragraph" w:customStyle="1" w:styleId="Tabelkolonneoverskrift">
    <w:name w:val="Tabel kolonne overskrift"/>
    <w:basedOn w:val="Normal"/>
    <w:uiPriority w:val="4"/>
    <w:rsid w:val="002F2D9E"/>
    <w:pPr>
      <w:spacing w:line="220" w:lineRule="atLeast"/>
    </w:pPr>
    <w:rPr>
      <w:b/>
      <w:sz w:val="18"/>
    </w:rPr>
  </w:style>
  <w:style w:type="table" w:customStyle="1" w:styleId="Table-Normal">
    <w:name w:val="Table - Normal"/>
    <w:basedOn w:val="Tabel-Normal"/>
    <w:rsid w:val="003E6170"/>
    <w:pPr>
      <w:spacing w:line="220" w:lineRule="atLeast"/>
    </w:pPr>
    <w:rPr>
      <w:rFonts w:ascii="Verdana" w:hAnsi="Verdana"/>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3E6170"/>
    <w:pPr>
      <w:jc w:val="right"/>
    </w:pPr>
  </w:style>
  <w:style w:type="paragraph" w:customStyle="1" w:styleId="TabelnumreTotal">
    <w:name w:val="Tabel numre Total"/>
    <w:basedOn w:val="Tabelnumre"/>
    <w:uiPriority w:val="4"/>
    <w:rsid w:val="003E6170"/>
    <w:rPr>
      <w:b/>
    </w:rPr>
  </w:style>
  <w:style w:type="paragraph" w:customStyle="1" w:styleId="Template">
    <w:name w:val="Template"/>
    <w:uiPriority w:val="9"/>
    <w:semiHidden/>
    <w:rsid w:val="003D2E35"/>
    <w:pPr>
      <w:spacing w:line="220" w:lineRule="atLeast"/>
    </w:pPr>
    <w:rPr>
      <w:rFonts w:ascii="Franklin Gothic Book" w:hAnsi="Franklin Gothic Book"/>
      <w:noProof/>
      <w:sz w:val="17"/>
      <w:szCs w:val="24"/>
      <w:lang w:eastAsia="en-US"/>
    </w:rPr>
  </w:style>
  <w:style w:type="paragraph" w:customStyle="1" w:styleId="Template-Virksomhedsnavn">
    <w:name w:val="Template - Virksomheds navn"/>
    <w:basedOn w:val="Template"/>
    <w:next w:val="Template-Adresse"/>
    <w:uiPriority w:val="9"/>
    <w:semiHidden/>
    <w:rsid w:val="003D2E35"/>
    <w:rPr>
      <w:rFonts w:ascii="Franklin Gothic Demi" w:hAnsi="Franklin Gothic Demi"/>
    </w:rPr>
  </w:style>
  <w:style w:type="paragraph" w:customStyle="1" w:styleId="Template-Adresse">
    <w:name w:val="Template - Adresse"/>
    <w:basedOn w:val="Template"/>
    <w:uiPriority w:val="9"/>
    <w:semiHidden/>
    <w:rsid w:val="00A83DE5"/>
    <w:pPr>
      <w:tabs>
        <w:tab w:val="left" w:pos="601"/>
        <w:tab w:val="left" w:pos="782"/>
      </w:tabs>
    </w:pPr>
  </w:style>
  <w:style w:type="paragraph" w:customStyle="1" w:styleId="Template-Dato">
    <w:name w:val="Template - Dato"/>
    <w:basedOn w:val="Template-Adresse"/>
    <w:uiPriority w:val="9"/>
    <w:semiHidden/>
    <w:rsid w:val="003D2E35"/>
    <w:pPr>
      <w:spacing w:line="280" w:lineRule="atLeast"/>
    </w:pPr>
    <w:rPr>
      <w:rFonts w:ascii="Century Schoolbook" w:hAnsi="Century Schoolbook"/>
      <w:sz w:val="20"/>
    </w:rPr>
  </w:style>
  <w:style w:type="table" w:styleId="Tabel-Gitter">
    <w:name w:val="Table Grid"/>
    <w:basedOn w:val="Tabel-Normal"/>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4"/>
    <w:semiHidden/>
    <w:rsid w:val="002F2D9E"/>
    <w:rPr>
      <w:b/>
    </w:rPr>
  </w:style>
  <w:style w:type="paragraph" w:customStyle="1" w:styleId="Template-JNr">
    <w:name w:val="Template - J Nr"/>
    <w:basedOn w:val="Template"/>
    <w:uiPriority w:val="9"/>
    <w:semiHidden/>
    <w:rsid w:val="00425B7A"/>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customStyle="1" w:styleId="Normal-AfsenderNavn">
    <w:name w:val="Normal - Afsender Navn"/>
    <w:basedOn w:val="Normal"/>
    <w:next w:val="Normal"/>
    <w:uiPriority w:val="4"/>
    <w:semiHidden/>
    <w:rsid w:val="00270BA3"/>
    <w:pPr>
      <w:spacing w:line="200" w:lineRule="atLeast"/>
    </w:pPr>
    <w:rPr>
      <w:rFonts w:ascii="Arial" w:hAnsi="Arial"/>
      <w:b/>
      <w:sz w:val="16"/>
    </w:rPr>
  </w:style>
  <w:style w:type="paragraph" w:styleId="Markeringsbobletekst">
    <w:name w:val="Balloon Text"/>
    <w:basedOn w:val="Normal"/>
    <w:link w:val="MarkeringsbobletekstTegn"/>
    <w:uiPriority w:val="99"/>
    <w:semiHidden/>
    <w:rsid w:val="00E563C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C4EDC"/>
    <w:rPr>
      <w:rFonts w:ascii="Tahoma" w:hAnsi="Tahoma" w:cs="Tahoma"/>
      <w:sz w:val="16"/>
      <w:szCs w:val="16"/>
      <w:lang w:eastAsia="en-US"/>
    </w:rPr>
  </w:style>
  <w:style w:type="character" w:styleId="Pladsholdertekst">
    <w:name w:val="Placeholder Text"/>
    <w:basedOn w:val="Standardskrifttypeiafsnit"/>
    <w:uiPriority w:val="99"/>
    <w:semiHidden/>
    <w:rsid w:val="00E97B00"/>
    <w:rPr>
      <w:color w:val="808080"/>
    </w:rPr>
  </w:style>
  <w:style w:type="paragraph" w:customStyle="1" w:styleId="indledning2">
    <w:name w:val="indledning2"/>
    <w:basedOn w:val="Normal"/>
    <w:rsid w:val="00E71295"/>
    <w:pPr>
      <w:spacing w:line="240" w:lineRule="auto"/>
      <w:ind w:firstLine="240"/>
    </w:pPr>
    <w:rPr>
      <w:rFonts w:ascii="Tahoma" w:hAnsi="Tahoma" w:cs="Tahoma"/>
      <w:color w:val="000000"/>
      <w:sz w:val="24"/>
      <w:szCs w:val="24"/>
    </w:rPr>
  </w:style>
  <w:style w:type="paragraph" w:customStyle="1" w:styleId="bilag">
    <w:name w:val="bilag"/>
    <w:basedOn w:val="Normal"/>
    <w:rsid w:val="00E71295"/>
    <w:pPr>
      <w:spacing w:before="400" w:after="120" w:line="240" w:lineRule="auto"/>
      <w:jc w:val="right"/>
    </w:pPr>
    <w:rPr>
      <w:rFonts w:ascii="Tahoma" w:hAnsi="Tahoma" w:cs="Tahoma"/>
      <w:b/>
      <w:bCs/>
      <w:color w:val="000000"/>
      <w:sz w:val="35"/>
      <w:szCs w:val="35"/>
    </w:rPr>
  </w:style>
  <w:style w:type="paragraph" w:customStyle="1" w:styleId="bilagtekst">
    <w:name w:val="bilagtekst"/>
    <w:basedOn w:val="Normal"/>
    <w:rsid w:val="00E71295"/>
    <w:pPr>
      <w:spacing w:after="120" w:line="240" w:lineRule="auto"/>
      <w:jc w:val="center"/>
    </w:pPr>
    <w:rPr>
      <w:rFonts w:ascii="Tahoma" w:hAnsi="Tahoma" w:cs="Tahoma"/>
      <w:b/>
      <w:bCs/>
      <w:color w:val="000000"/>
      <w:sz w:val="30"/>
      <w:szCs w:val="30"/>
    </w:rPr>
  </w:style>
  <w:style w:type="paragraph" w:customStyle="1" w:styleId="kapitel">
    <w:name w:val="kapitel"/>
    <w:basedOn w:val="Normal"/>
    <w:rsid w:val="00E71295"/>
    <w:pPr>
      <w:spacing w:before="400" w:after="100" w:line="240" w:lineRule="auto"/>
      <w:jc w:val="center"/>
    </w:pPr>
    <w:rPr>
      <w:rFonts w:ascii="Tahoma" w:hAnsi="Tahoma" w:cs="Tahoma"/>
      <w:color w:val="000000"/>
      <w:sz w:val="24"/>
      <w:szCs w:val="24"/>
    </w:rPr>
  </w:style>
  <w:style w:type="paragraph" w:customStyle="1" w:styleId="kapiteloverskrift2">
    <w:name w:val="kapiteloverskrift2"/>
    <w:basedOn w:val="Normal"/>
    <w:rsid w:val="00E71295"/>
    <w:pPr>
      <w:spacing w:after="100" w:line="240" w:lineRule="auto"/>
      <w:jc w:val="center"/>
    </w:pPr>
    <w:rPr>
      <w:rFonts w:ascii="Tahoma" w:hAnsi="Tahoma" w:cs="Tahoma"/>
      <w:i/>
      <w:iCs/>
      <w:color w:val="000000"/>
      <w:sz w:val="24"/>
      <w:szCs w:val="24"/>
    </w:rPr>
  </w:style>
  <w:style w:type="paragraph" w:customStyle="1" w:styleId="paragrafgruppeoverskrift">
    <w:name w:val="paragrafgruppeoverskrift"/>
    <w:basedOn w:val="Normal"/>
    <w:rsid w:val="00E71295"/>
    <w:pPr>
      <w:spacing w:before="300" w:after="100" w:line="240" w:lineRule="auto"/>
      <w:jc w:val="center"/>
    </w:pPr>
    <w:rPr>
      <w:rFonts w:ascii="Tahoma" w:hAnsi="Tahoma" w:cs="Tahoma"/>
      <w:i/>
      <w:iCs/>
      <w:color w:val="000000"/>
      <w:sz w:val="24"/>
      <w:szCs w:val="24"/>
    </w:rPr>
  </w:style>
  <w:style w:type="paragraph" w:customStyle="1" w:styleId="paragraf">
    <w:name w:val="paragraf"/>
    <w:basedOn w:val="Normal"/>
    <w:rsid w:val="00E71295"/>
    <w:pPr>
      <w:spacing w:before="200" w:line="240" w:lineRule="auto"/>
      <w:ind w:firstLine="240"/>
    </w:pPr>
    <w:rPr>
      <w:rFonts w:ascii="Tahoma" w:hAnsi="Tahoma" w:cs="Tahoma"/>
      <w:color w:val="000000"/>
      <w:sz w:val="24"/>
      <w:szCs w:val="24"/>
    </w:rPr>
  </w:style>
  <w:style w:type="paragraph" w:customStyle="1" w:styleId="stk2">
    <w:name w:val="stk2"/>
    <w:basedOn w:val="Normal"/>
    <w:rsid w:val="00E71295"/>
    <w:pPr>
      <w:spacing w:line="240" w:lineRule="auto"/>
      <w:ind w:firstLine="240"/>
    </w:pPr>
    <w:rPr>
      <w:rFonts w:ascii="Tahoma" w:hAnsi="Tahoma" w:cs="Tahoma"/>
      <w:color w:val="000000"/>
      <w:sz w:val="24"/>
      <w:szCs w:val="24"/>
    </w:rPr>
  </w:style>
  <w:style w:type="paragraph" w:customStyle="1" w:styleId="liste1">
    <w:name w:val="liste1"/>
    <w:basedOn w:val="Normal"/>
    <w:rsid w:val="00E71295"/>
    <w:pPr>
      <w:spacing w:line="240" w:lineRule="auto"/>
      <w:ind w:left="280"/>
    </w:pPr>
    <w:rPr>
      <w:rFonts w:ascii="Tahoma" w:hAnsi="Tahoma" w:cs="Tahoma"/>
      <w:color w:val="000000"/>
      <w:sz w:val="24"/>
      <w:szCs w:val="24"/>
    </w:rPr>
  </w:style>
  <w:style w:type="paragraph" w:customStyle="1" w:styleId="titel2">
    <w:name w:val="titel2"/>
    <w:basedOn w:val="Normal"/>
    <w:rsid w:val="00E71295"/>
    <w:pPr>
      <w:spacing w:before="200" w:after="200" w:line="240" w:lineRule="auto"/>
      <w:jc w:val="center"/>
    </w:pPr>
    <w:rPr>
      <w:rFonts w:ascii="Tahoma" w:hAnsi="Tahoma" w:cs="Tahoma"/>
      <w:color w:val="000000"/>
      <w:sz w:val="40"/>
      <w:szCs w:val="40"/>
    </w:rPr>
  </w:style>
  <w:style w:type="paragraph" w:customStyle="1" w:styleId="givet1">
    <w:name w:val="givet1"/>
    <w:basedOn w:val="Normal"/>
    <w:rsid w:val="00E71295"/>
    <w:pPr>
      <w:keepNext/>
      <w:spacing w:before="120" w:line="240" w:lineRule="auto"/>
      <w:jc w:val="center"/>
    </w:pPr>
    <w:rPr>
      <w:rFonts w:ascii="Tahoma" w:hAnsi="Tahoma" w:cs="Tahoma"/>
      <w:i/>
      <w:iCs/>
      <w:color w:val="000000"/>
      <w:sz w:val="24"/>
      <w:szCs w:val="24"/>
    </w:rPr>
  </w:style>
  <w:style w:type="paragraph" w:customStyle="1" w:styleId="sign11">
    <w:name w:val="sign11"/>
    <w:basedOn w:val="Normal"/>
    <w:rsid w:val="00E71295"/>
    <w:pPr>
      <w:keepNext/>
      <w:spacing w:before="120" w:line="240" w:lineRule="auto"/>
      <w:jc w:val="center"/>
    </w:pPr>
    <w:rPr>
      <w:rFonts w:ascii="Tahoma" w:hAnsi="Tahoma" w:cs="Tahoma"/>
      <w:color w:val="000000"/>
      <w:sz w:val="24"/>
      <w:szCs w:val="24"/>
    </w:rPr>
  </w:style>
  <w:style w:type="paragraph" w:customStyle="1" w:styleId="sign21">
    <w:name w:val="sign21"/>
    <w:basedOn w:val="Normal"/>
    <w:rsid w:val="00E71295"/>
    <w:pPr>
      <w:spacing w:before="100" w:beforeAutospacing="1" w:line="240" w:lineRule="auto"/>
    </w:pPr>
    <w:rPr>
      <w:rFonts w:ascii="Tahoma" w:hAnsi="Tahoma" w:cs="Tahoma"/>
      <w:color w:val="000000"/>
      <w:sz w:val="24"/>
      <w:szCs w:val="24"/>
    </w:rPr>
  </w:style>
  <w:style w:type="character" w:customStyle="1" w:styleId="italic1">
    <w:name w:val="italic1"/>
    <w:basedOn w:val="Standardskrifttypeiafsnit"/>
    <w:rsid w:val="00E71295"/>
    <w:rPr>
      <w:rFonts w:ascii="Tahoma" w:hAnsi="Tahoma" w:cs="Tahoma" w:hint="default"/>
      <w:i/>
      <w:iCs/>
      <w:color w:val="000000"/>
      <w:sz w:val="24"/>
      <w:szCs w:val="24"/>
      <w:shd w:val="clear" w:color="auto" w:fill="auto"/>
    </w:rPr>
  </w:style>
  <w:style w:type="character" w:customStyle="1" w:styleId="paragrafnr1">
    <w:name w:val="paragrafnr1"/>
    <w:basedOn w:val="Standardskrifttypeiafsnit"/>
    <w:rsid w:val="00E71295"/>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E71295"/>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E71295"/>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E71295"/>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E71295"/>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E71295"/>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E71295"/>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E71295"/>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E71295"/>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E71295"/>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E71295"/>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E71295"/>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E71295"/>
    <w:rPr>
      <w:rFonts w:ascii="Tahoma" w:hAnsi="Tahoma" w:cs="Tahoma" w:hint="default"/>
      <w:color w:val="000000"/>
      <w:sz w:val="24"/>
      <w:szCs w:val="24"/>
      <w:shd w:val="clear" w:color="auto" w:fill="auto"/>
    </w:rPr>
  </w:style>
  <w:style w:type="character" w:customStyle="1" w:styleId="paragrafnr12">
    <w:name w:val="paragrafnr12"/>
    <w:basedOn w:val="Standardskrifttypeiafsnit"/>
    <w:rsid w:val="00E71295"/>
    <w:rPr>
      <w:rFonts w:ascii="Tahoma" w:hAnsi="Tahoma" w:cs="Tahoma" w:hint="default"/>
      <w:b/>
      <w:bCs/>
      <w:color w:val="000000"/>
      <w:sz w:val="24"/>
      <w:szCs w:val="24"/>
      <w:shd w:val="clear" w:color="auto" w:fill="auto"/>
    </w:rPr>
  </w:style>
  <w:style w:type="character" w:customStyle="1" w:styleId="paragrafnr13">
    <w:name w:val="paragrafnr13"/>
    <w:basedOn w:val="Standardskrifttypeiafsnit"/>
    <w:rsid w:val="00E71295"/>
    <w:rPr>
      <w:rFonts w:ascii="Tahoma" w:hAnsi="Tahoma" w:cs="Tahoma" w:hint="default"/>
      <w:b/>
      <w:bCs/>
      <w:color w:val="000000"/>
      <w:sz w:val="24"/>
      <w:szCs w:val="24"/>
      <w:shd w:val="clear" w:color="auto" w:fill="auto"/>
    </w:rPr>
  </w:style>
  <w:style w:type="character" w:customStyle="1" w:styleId="paragrafnr14">
    <w:name w:val="paragrafnr14"/>
    <w:basedOn w:val="Standardskrifttypeiafsnit"/>
    <w:rsid w:val="00E71295"/>
    <w:rPr>
      <w:rFonts w:ascii="Tahoma" w:hAnsi="Tahoma" w:cs="Tahoma" w:hint="default"/>
      <w:b/>
      <w:bCs/>
      <w:color w:val="000000"/>
      <w:sz w:val="24"/>
      <w:szCs w:val="24"/>
      <w:shd w:val="clear" w:color="auto" w:fill="auto"/>
    </w:rPr>
  </w:style>
  <w:style w:type="character" w:customStyle="1" w:styleId="paragrafnr15">
    <w:name w:val="paragrafnr15"/>
    <w:basedOn w:val="Standardskrifttypeiafsnit"/>
    <w:rsid w:val="00E71295"/>
    <w:rPr>
      <w:rFonts w:ascii="Tahoma" w:hAnsi="Tahoma" w:cs="Tahoma" w:hint="default"/>
      <w:b/>
      <w:bCs/>
      <w:color w:val="000000"/>
      <w:sz w:val="24"/>
      <w:szCs w:val="24"/>
      <w:shd w:val="clear" w:color="auto" w:fill="auto"/>
    </w:rPr>
  </w:style>
  <w:style w:type="character" w:customStyle="1" w:styleId="paragrafnr16">
    <w:name w:val="paragrafnr16"/>
    <w:basedOn w:val="Standardskrifttypeiafsnit"/>
    <w:rsid w:val="00E71295"/>
    <w:rPr>
      <w:rFonts w:ascii="Tahoma" w:hAnsi="Tahoma" w:cs="Tahoma" w:hint="default"/>
      <w:b/>
      <w:bCs/>
      <w:color w:val="000000"/>
      <w:sz w:val="24"/>
      <w:szCs w:val="24"/>
      <w:shd w:val="clear" w:color="auto" w:fill="auto"/>
    </w:rPr>
  </w:style>
  <w:style w:type="character" w:customStyle="1" w:styleId="paragrafnr17">
    <w:name w:val="paragrafnr17"/>
    <w:basedOn w:val="Standardskrifttypeiafsnit"/>
    <w:rsid w:val="00E71295"/>
    <w:rPr>
      <w:rFonts w:ascii="Tahoma" w:hAnsi="Tahoma" w:cs="Tahoma" w:hint="default"/>
      <w:b/>
      <w:bCs/>
      <w:color w:val="000000"/>
      <w:sz w:val="24"/>
      <w:szCs w:val="24"/>
      <w:shd w:val="clear" w:color="auto" w:fill="auto"/>
    </w:rPr>
  </w:style>
  <w:style w:type="character" w:customStyle="1" w:styleId="paragrafnr18">
    <w:name w:val="paragrafnr18"/>
    <w:basedOn w:val="Standardskrifttypeiafsnit"/>
    <w:rsid w:val="00E71295"/>
    <w:rPr>
      <w:rFonts w:ascii="Tahoma" w:hAnsi="Tahoma" w:cs="Tahoma" w:hint="default"/>
      <w:b/>
      <w:bCs/>
      <w:color w:val="000000"/>
      <w:sz w:val="24"/>
      <w:szCs w:val="24"/>
      <w:shd w:val="clear" w:color="auto" w:fill="auto"/>
    </w:rPr>
  </w:style>
  <w:style w:type="character" w:customStyle="1" w:styleId="paragrafnr19">
    <w:name w:val="paragrafnr19"/>
    <w:basedOn w:val="Standardskrifttypeiafsnit"/>
    <w:rsid w:val="00E71295"/>
    <w:rPr>
      <w:rFonts w:ascii="Tahoma" w:hAnsi="Tahoma" w:cs="Tahoma" w:hint="default"/>
      <w:b/>
      <w:bCs/>
      <w:color w:val="000000"/>
      <w:sz w:val="24"/>
      <w:szCs w:val="24"/>
      <w:shd w:val="clear" w:color="auto" w:fill="auto"/>
    </w:rPr>
  </w:style>
  <w:style w:type="character" w:customStyle="1" w:styleId="paragrafnr20">
    <w:name w:val="paragrafnr20"/>
    <w:basedOn w:val="Standardskrifttypeiafsnit"/>
    <w:rsid w:val="00E71295"/>
    <w:rPr>
      <w:rFonts w:ascii="Tahoma" w:hAnsi="Tahoma" w:cs="Tahoma" w:hint="default"/>
      <w:b/>
      <w:bCs/>
      <w:color w:val="000000"/>
      <w:sz w:val="24"/>
      <w:szCs w:val="24"/>
      <w:shd w:val="clear" w:color="auto" w:fill="auto"/>
    </w:rPr>
  </w:style>
  <w:style w:type="character" w:customStyle="1" w:styleId="paragrafnr21">
    <w:name w:val="paragrafnr21"/>
    <w:basedOn w:val="Standardskrifttypeiafsnit"/>
    <w:rsid w:val="00E71295"/>
    <w:rPr>
      <w:rFonts w:ascii="Tahoma" w:hAnsi="Tahoma" w:cs="Tahoma" w:hint="default"/>
      <w:b/>
      <w:bCs/>
      <w:color w:val="000000"/>
      <w:sz w:val="24"/>
      <w:szCs w:val="24"/>
      <w:shd w:val="clear" w:color="auto" w:fill="auto"/>
    </w:rPr>
  </w:style>
  <w:style w:type="character" w:customStyle="1" w:styleId="paragrafnr22">
    <w:name w:val="paragrafnr22"/>
    <w:basedOn w:val="Standardskrifttypeiafsnit"/>
    <w:rsid w:val="00E71295"/>
    <w:rPr>
      <w:rFonts w:ascii="Tahoma" w:hAnsi="Tahoma" w:cs="Tahoma" w:hint="default"/>
      <w:b/>
      <w:bCs/>
      <w:color w:val="000000"/>
      <w:sz w:val="24"/>
      <w:szCs w:val="24"/>
      <w:shd w:val="clear" w:color="auto" w:fill="auto"/>
    </w:rPr>
  </w:style>
  <w:style w:type="character" w:customStyle="1" w:styleId="paragrafnr23">
    <w:name w:val="paragrafnr23"/>
    <w:basedOn w:val="Standardskrifttypeiafsnit"/>
    <w:rsid w:val="00E71295"/>
    <w:rPr>
      <w:rFonts w:ascii="Tahoma" w:hAnsi="Tahoma" w:cs="Tahoma" w:hint="default"/>
      <w:b/>
      <w:bCs/>
      <w:color w:val="000000"/>
      <w:sz w:val="24"/>
      <w:szCs w:val="24"/>
      <w:shd w:val="clear" w:color="auto" w:fill="auto"/>
    </w:rPr>
  </w:style>
  <w:style w:type="character" w:customStyle="1" w:styleId="paragrafnr24">
    <w:name w:val="paragrafnr24"/>
    <w:basedOn w:val="Standardskrifttypeiafsnit"/>
    <w:rsid w:val="00E71295"/>
    <w:rPr>
      <w:rFonts w:ascii="Tahoma" w:hAnsi="Tahoma" w:cs="Tahoma" w:hint="default"/>
      <w:b/>
      <w:bCs/>
      <w:color w:val="000000"/>
      <w:sz w:val="24"/>
      <w:szCs w:val="24"/>
      <w:shd w:val="clear" w:color="auto" w:fill="auto"/>
    </w:rPr>
  </w:style>
  <w:style w:type="character" w:customStyle="1" w:styleId="paragrafnr25">
    <w:name w:val="paragrafnr25"/>
    <w:basedOn w:val="Standardskrifttypeiafsnit"/>
    <w:rsid w:val="00E71295"/>
    <w:rPr>
      <w:rFonts w:ascii="Tahoma" w:hAnsi="Tahoma" w:cs="Tahoma" w:hint="default"/>
      <w:b/>
      <w:bCs/>
      <w:color w:val="000000"/>
      <w:sz w:val="24"/>
      <w:szCs w:val="24"/>
      <w:shd w:val="clear" w:color="auto" w:fill="auto"/>
    </w:rPr>
  </w:style>
  <w:style w:type="character" w:customStyle="1" w:styleId="paragrafnr26">
    <w:name w:val="paragrafnr26"/>
    <w:basedOn w:val="Standardskrifttypeiafsnit"/>
    <w:rsid w:val="00E71295"/>
    <w:rPr>
      <w:rFonts w:ascii="Tahoma" w:hAnsi="Tahoma" w:cs="Tahoma" w:hint="default"/>
      <w:b/>
      <w:bCs/>
      <w:color w:val="000000"/>
      <w:sz w:val="24"/>
      <w:szCs w:val="24"/>
      <w:shd w:val="clear" w:color="auto" w:fill="auto"/>
    </w:rPr>
  </w:style>
  <w:style w:type="character" w:customStyle="1" w:styleId="paragrafnr27">
    <w:name w:val="paragrafnr27"/>
    <w:basedOn w:val="Standardskrifttypeiafsnit"/>
    <w:rsid w:val="00E71295"/>
    <w:rPr>
      <w:rFonts w:ascii="Tahoma" w:hAnsi="Tahoma" w:cs="Tahoma" w:hint="default"/>
      <w:b/>
      <w:bCs/>
      <w:color w:val="000000"/>
      <w:sz w:val="24"/>
      <w:szCs w:val="24"/>
      <w:shd w:val="clear" w:color="auto" w:fill="auto"/>
    </w:rPr>
  </w:style>
  <w:style w:type="character" w:customStyle="1" w:styleId="paragrafnr28">
    <w:name w:val="paragrafnr28"/>
    <w:basedOn w:val="Standardskrifttypeiafsnit"/>
    <w:rsid w:val="00E71295"/>
    <w:rPr>
      <w:rFonts w:ascii="Tahoma" w:hAnsi="Tahoma" w:cs="Tahoma" w:hint="default"/>
      <w:b/>
      <w:bCs/>
      <w:color w:val="000000"/>
      <w:sz w:val="24"/>
      <w:szCs w:val="24"/>
      <w:shd w:val="clear" w:color="auto" w:fill="auto"/>
    </w:rPr>
  </w:style>
  <w:style w:type="character" w:customStyle="1" w:styleId="paragrafnr29">
    <w:name w:val="paragrafnr29"/>
    <w:basedOn w:val="Standardskrifttypeiafsnit"/>
    <w:rsid w:val="00E71295"/>
    <w:rPr>
      <w:rFonts w:ascii="Tahoma" w:hAnsi="Tahoma" w:cs="Tahoma" w:hint="default"/>
      <w:b/>
      <w:bCs/>
      <w:color w:val="000000"/>
      <w:sz w:val="24"/>
      <w:szCs w:val="24"/>
      <w:shd w:val="clear" w:color="auto" w:fill="auto"/>
    </w:rPr>
  </w:style>
  <w:style w:type="character" w:customStyle="1" w:styleId="bold1">
    <w:name w:val="bold1"/>
    <w:basedOn w:val="Standardskrifttypeiafsnit"/>
    <w:rsid w:val="00E71295"/>
    <w:rPr>
      <w:rFonts w:ascii="Tahoma" w:hAnsi="Tahoma" w:cs="Tahoma" w:hint="default"/>
      <w:b/>
      <w:bCs/>
      <w:color w:val="000000"/>
      <w:sz w:val="24"/>
      <w:szCs w:val="24"/>
      <w:shd w:val="clear" w:color="auto" w:fill="auto"/>
    </w:rPr>
  </w:style>
  <w:style w:type="character" w:styleId="Kommentarhenvisning">
    <w:name w:val="annotation reference"/>
    <w:basedOn w:val="Standardskrifttypeiafsnit"/>
    <w:uiPriority w:val="99"/>
    <w:semiHidden/>
    <w:unhideWhenUsed/>
    <w:rsid w:val="00E71295"/>
    <w:rPr>
      <w:sz w:val="16"/>
      <w:szCs w:val="16"/>
    </w:rPr>
  </w:style>
  <w:style w:type="paragraph" w:styleId="Kommentartekst">
    <w:name w:val="annotation text"/>
    <w:basedOn w:val="Normal"/>
    <w:link w:val="KommentartekstTegn"/>
    <w:uiPriority w:val="99"/>
    <w:semiHidden/>
    <w:unhideWhenUsed/>
    <w:rsid w:val="00E71295"/>
    <w:pPr>
      <w:spacing w:after="200" w:line="240" w:lineRule="auto"/>
    </w:pPr>
    <w:rPr>
      <w:rFonts w:asciiTheme="minorHAnsi" w:eastAsiaTheme="minorHAnsi" w:hAnsiTheme="minorHAnsi" w:cstheme="minorBidi"/>
      <w:lang w:eastAsia="en-US"/>
    </w:rPr>
  </w:style>
  <w:style w:type="character" w:customStyle="1" w:styleId="KommentartekstTegn">
    <w:name w:val="Kommentartekst Tegn"/>
    <w:basedOn w:val="Standardskrifttypeiafsnit"/>
    <w:link w:val="Kommentartekst"/>
    <w:uiPriority w:val="99"/>
    <w:semiHidden/>
    <w:rsid w:val="00E71295"/>
    <w:rPr>
      <w:rFonts w:asciiTheme="minorHAnsi" w:eastAsiaTheme="minorHAnsi" w:hAnsiTheme="minorHAnsi" w:cstheme="minorBidi"/>
      <w:lang w:eastAsia="en-US"/>
    </w:rPr>
  </w:style>
  <w:style w:type="character" w:customStyle="1" w:styleId="kortnavn2">
    <w:name w:val="kortnavn2"/>
    <w:basedOn w:val="Standardskrifttypeiafsnit"/>
    <w:rsid w:val="00622C95"/>
    <w:rPr>
      <w:rFonts w:ascii="Tahoma" w:hAnsi="Tahoma" w:cs="Tahoma" w:hint="default"/>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62888799">
          <w:marLeft w:val="0"/>
          <w:marRight w:val="0"/>
          <w:marTop w:val="0"/>
          <w:marBottom w:val="300"/>
          <w:divBdr>
            <w:top w:val="none" w:sz="0" w:space="0" w:color="auto"/>
            <w:left w:val="none" w:sz="0" w:space="0" w:color="auto"/>
            <w:bottom w:val="none" w:sz="0" w:space="0" w:color="auto"/>
            <w:right w:val="none" w:sz="0" w:space="0" w:color="auto"/>
          </w:divBdr>
          <w:divsChild>
            <w:div w:id="1490710568">
              <w:marLeft w:val="0"/>
              <w:marRight w:val="0"/>
              <w:marTop w:val="0"/>
              <w:marBottom w:val="0"/>
              <w:divBdr>
                <w:top w:val="none" w:sz="0" w:space="0" w:color="auto"/>
                <w:left w:val="single" w:sz="6" w:space="1" w:color="FFFFFF"/>
                <w:bottom w:val="none" w:sz="0" w:space="0" w:color="auto"/>
                <w:right w:val="single" w:sz="6" w:space="1" w:color="FFFFFF"/>
              </w:divBdr>
              <w:divsChild>
                <w:div w:id="113184484">
                  <w:marLeft w:val="0"/>
                  <w:marRight w:val="0"/>
                  <w:marTop w:val="0"/>
                  <w:marBottom w:val="0"/>
                  <w:divBdr>
                    <w:top w:val="none" w:sz="0" w:space="0" w:color="auto"/>
                    <w:left w:val="none" w:sz="0" w:space="0" w:color="auto"/>
                    <w:bottom w:val="none" w:sz="0" w:space="0" w:color="auto"/>
                    <w:right w:val="none" w:sz="0" w:space="0" w:color="auto"/>
                  </w:divBdr>
                  <w:divsChild>
                    <w:div w:id="1325820902">
                      <w:marLeft w:val="0"/>
                      <w:marRight w:val="0"/>
                      <w:marTop w:val="0"/>
                      <w:marBottom w:val="0"/>
                      <w:divBdr>
                        <w:top w:val="none" w:sz="0" w:space="0" w:color="auto"/>
                        <w:left w:val="none" w:sz="0" w:space="0" w:color="auto"/>
                        <w:bottom w:val="none" w:sz="0" w:space="0" w:color="auto"/>
                        <w:right w:val="none" w:sz="0" w:space="0" w:color="auto"/>
                      </w:divBdr>
                      <w:divsChild>
                        <w:div w:id="241990156">
                          <w:marLeft w:val="0"/>
                          <w:marRight w:val="0"/>
                          <w:marTop w:val="0"/>
                          <w:marBottom w:val="0"/>
                          <w:divBdr>
                            <w:top w:val="none" w:sz="0" w:space="0" w:color="auto"/>
                            <w:left w:val="none" w:sz="0" w:space="0" w:color="auto"/>
                            <w:bottom w:val="none" w:sz="0" w:space="0" w:color="auto"/>
                            <w:right w:val="none" w:sz="0" w:space="0" w:color="auto"/>
                          </w:divBdr>
                          <w:divsChild>
                            <w:div w:id="393433991">
                              <w:marLeft w:val="0"/>
                              <w:marRight w:val="0"/>
                              <w:marTop w:val="0"/>
                              <w:marBottom w:val="0"/>
                              <w:divBdr>
                                <w:top w:val="none" w:sz="0" w:space="0" w:color="auto"/>
                                <w:left w:val="none" w:sz="0" w:space="0" w:color="auto"/>
                                <w:bottom w:val="none" w:sz="0" w:space="0" w:color="auto"/>
                                <w:right w:val="none" w:sz="0" w:space="0" w:color="auto"/>
                              </w:divBdr>
                              <w:divsChild>
                                <w:div w:id="1547066045">
                                  <w:marLeft w:val="0"/>
                                  <w:marRight w:val="0"/>
                                  <w:marTop w:val="0"/>
                                  <w:marBottom w:val="0"/>
                                  <w:divBdr>
                                    <w:top w:val="none" w:sz="0" w:space="0" w:color="auto"/>
                                    <w:left w:val="none" w:sz="0" w:space="0" w:color="auto"/>
                                    <w:bottom w:val="none" w:sz="0" w:space="0" w:color="auto"/>
                                    <w:right w:val="none" w:sz="0" w:space="0" w:color="auto"/>
                                  </w:divBdr>
                                  <w:divsChild>
                                    <w:div w:id="1596016851">
                                      <w:marLeft w:val="0"/>
                                      <w:marRight w:val="0"/>
                                      <w:marTop w:val="0"/>
                                      <w:marBottom w:val="0"/>
                                      <w:divBdr>
                                        <w:top w:val="none" w:sz="0" w:space="0" w:color="auto"/>
                                        <w:left w:val="none" w:sz="0" w:space="0" w:color="auto"/>
                                        <w:bottom w:val="none" w:sz="0" w:space="0" w:color="auto"/>
                                        <w:right w:val="none" w:sz="0" w:space="0" w:color="auto"/>
                                      </w:divBdr>
                                      <w:divsChild>
                                        <w:div w:id="1351300366">
                                          <w:marLeft w:val="0"/>
                                          <w:marRight w:val="0"/>
                                          <w:marTop w:val="0"/>
                                          <w:marBottom w:val="0"/>
                                          <w:divBdr>
                                            <w:top w:val="none" w:sz="0" w:space="0" w:color="auto"/>
                                            <w:left w:val="none" w:sz="0" w:space="0" w:color="auto"/>
                                            <w:bottom w:val="none" w:sz="0" w:space="0" w:color="auto"/>
                                            <w:right w:val="none" w:sz="0" w:space="0" w:color="auto"/>
                                          </w:divBdr>
                                        </w:div>
                                        <w:div w:id="191770363">
                                          <w:marLeft w:val="0"/>
                                          <w:marRight w:val="0"/>
                                          <w:marTop w:val="0"/>
                                          <w:marBottom w:val="0"/>
                                          <w:divBdr>
                                            <w:top w:val="none" w:sz="0" w:space="0" w:color="auto"/>
                                            <w:left w:val="none" w:sz="0" w:space="0" w:color="auto"/>
                                            <w:bottom w:val="none" w:sz="0" w:space="0" w:color="auto"/>
                                            <w:right w:val="none" w:sz="0" w:space="0" w:color="auto"/>
                                          </w:divBdr>
                                          <w:divsChild>
                                            <w:div w:id="1667325329">
                                              <w:marLeft w:val="0"/>
                                              <w:marRight w:val="0"/>
                                              <w:marTop w:val="0"/>
                                              <w:marBottom w:val="0"/>
                                              <w:divBdr>
                                                <w:top w:val="none" w:sz="0" w:space="0" w:color="auto"/>
                                                <w:left w:val="none" w:sz="0" w:space="0" w:color="auto"/>
                                                <w:bottom w:val="none" w:sz="0" w:space="0" w:color="auto"/>
                                                <w:right w:val="none" w:sz="0" w:space="0" w:color="auto"/>
                                              </w:divBdr>
                                            </w:div>
                                            <w:div w:id="921336931">
                                              <w:marLeft w:val="0"/>
                                              <w:marRight w:val="0"/>
                                              <w:marTop w:val="0"/>
                                              <w:marBottom w:val="0"/>
                                              <w:divBdr>
                                                <w:top w:val="none" w:sz="0" w:space="0" w:color="auto"/>
                                                <w:left w:val="none" w:sz="0" w:space="0" w:color="auto"/>
                                                <w:bottom w:val="none" w:sz="0" w:space="0" w:color="auto"/>
                                                <w:right w:val="none" w:sz="0" w:space="0" w:color="auto"/>
                                              </w:divBdr>
                                            </w:div>
                                            <w:div w:id="181942513">
                                              <w:marLeft w:val="0"/>
                                              <w:marRight w:val="0"/>
                                              <w:marTop w:val="0"/>
                                              <w:marBottom w:val="0"/>
                                              <w:divBdr>
                                                <w:top w:val="none" w:sz="0" w:space="0" w:color="auto"/>
                                                <w:left w:val="none" w:sz="0" w:space="0" w:color="auto"/>
                                                <w:bottom w:val="none" w:sz="0" w:space="0" w:color="auto"/>
                                                <w:right w:val="none" w:sz="0" w:space="0" w:color="auto"/>
                                              </w:divBdr>
                                            </w:div>
                                            <w:div w:id="529956503">
                                              <w:marLeft w:val="0"/>
                                              <w:marRight w:val="0"/>
                                              <w:marTop w:val="0"/>
                                              <w:marBottom w:val="0"/>
                                              <w:divBdr>
                                                <w:top w:val="none" w:sz="0" w:space="0" w:color="auto"/>
                                                <w:left w:val="none" w:sz="0" w:space="0" w:color="auto"/>
                                                <w:bottom w:val="none" w:sz="0" w:space="0" w:color="auto"/>
                                                <w:right w:val="none" w:sz="0" w:space="0" w:color="auto"/>
                                              </w:divBdr>
                                            </w:div>
                                            <w:div w:id="584149747">
                                              <w:marLeft w:val="0"/>
                                              <w:marRight w:val="0"/>
                                              <w:marTop w:val="0"/>
                                              <w:marBottom w:val="0"/>
                                              <w:divBdr>
                                                <w:top w:val="none" w:sz="0" w:space="0" w:color="auto"/>
                                                <w:left w:val="none" w:sz="0" w:space="0" w:color="auto"/>
                                                <w:bottom w:val="none" w:sz="0" w:space="0" w:color="auto"/>
                                                <w:right w:val="none" w:sz="0" w:space="0" w:color="auto"/>
                                              </w:divBdr>
                                            </w:div>
                                            <w:div w:id="193003901">
                                              <w:marLeft w:val="0"/>
                                              <w:marRight w:val="0"/>
                                              <w:marTop w:val="0"/>
                                              <w:marBottom w:val="0"/>
                                              <w:divBdr>
                                                <w:top w:val="none" w:sz="0" w:space="0" w:color="auto"/>
                                                <w:left w:val="none" w:sz="0" w:space="0" w:color="auto"/>
                                                <w:bottom w:val="none" w:sz="0" w:space="0" w:color="auto"/>
                                                <w:right w:val="none" w:sz="0" w:space="0" w:color="auto"/>
                                              </w:divBdr>
                                            </w:div>
                                            <w:div w:id="260530418">
                                              <w:marLeft w:val="0"/>
                                              <w:marRight w:val="0"/>
                                              <w:marTop w:val="0"/>
                                              <w:marBottom w:val="0"/>
                                              <w:divBdr>
                                                <w:top w:val="none" w:sz="0" w:space="0" w:color="auto"/>
                                                <w:left w:val="none" w:sz="0" w:space="0" w:color="auto"/>
                                                <w:bottom w:val="none" w:sz="0" w:space="0" w:color="auto"/>
                                                <w:right w:val="none" w:sz="0" w:space="0" w:color="auto"/>
                                              </w:divBdr>
                                            </w:div>
                                            <w:div w:id="1117944621">
                                              <w:marLeft w:val="0"/>
                                              <w:marRight w:val="0"/>
                                              <w:marTop w:val="0"/>
                                              <w:marBottom w:val="0"/>
                                              <w:divBdr>
                                                <w:top w:val="none" w:sz="0" w:space="0" w:color="auto"/>
                                                <w:left w:val="none" w:sz="0" w:space="0" w:color="auto"/>
                                                <w:bottom w:val="none" w:sz="0" w:space="0" w:color="auto"/>
                                                <w:right w:val="none" w:sz="0" w:space="0" w:color="auto"/>
                                              </w:divBdr>
                                            </w:div>
                                            <w:div w:id="580988186">
                                              <w:marLeft w:val="0"/>
                                              <w:marRight w:val="0"/>
                                              <w:marTop w:val="0"/>
                                              <w:marBottom w:val="0"/>
                                              <w:divBdr>
                                                <w:top w:val="none" w:sz="0" w:space="0" w:color="auto"/>
                                                <w:left w:val="none" w:sz="0" w:space="0" w:color="auto"/>
                                                <w:bottom w:val="none" w:sz="0" w:space="0" w:color="auto"/>
                                                <w:right w:val="none" w:sz="0" w:space="0" w:color="auto"/>
                                              </w:divBdr>
                                            </w:div>
                                            <w:div w:id="1256403971">
                                              <w:marLeft w:val="0"/>
                                              <w:marRight w:val="0"/>
                                              <w:marTop w:val="0"/>
                                              <w:marBottom w:val="0"/>
                                              <w:divBdr>
                                                <w:top w:val="none" w:sz="0" w:space="0" w:color="auto"/>
                                                <w:left w:val="none" w:sz="0" w:space="0" w:color="auto"/>
                                                <w:bottom w:val="none" w:sz="0" w:space="0" w:color="auto"/>
                                                <w:right w:val="none" w:sz="0" w:space="0" w:color="auto"/>
                                              </w:divBdr>
                                            </w:div>
                                            <w:div w:id="1553544080">
                                              <w:marLeft w:val="0"/>
                                              <w:marRight w:val="0"/>
                                              <w:marTop w:val="0"/>
                                              <w:marBottom w:val="0"/>
                                              <w:divBdr>
                                                <w:top w:val="none" w:sz="0" w:space="0" w:color="auto"/>
                                                <w:left w:val="none" w:sz="0" w:space="0" w:color="auto"/>
                                                <w:bottom w:val="none" w:sz="0" w:space="0" w:color="auto"/>
                                                <w:right w:val="none" w:sz="0" w:space="0" w:color="auto"/>
                                              </w:divBdr>
                                            </w:div>
                                            <w:div w:id="1086268688">
                                              <w:marLeft w:val="0"/>
                                              <w:marRight w:val="0"/>
                                              <w:marTop w:val="0"/>
                                              <w:marBottom w:val="0"/>
                                              <w:divBdr>
                                                <w:top w:val="none" w:sz="0" w:space="0" w:color="auto"/>
                                                <w:left w:val="none" w:sz="0" w:space="0" w:color="auto"/>
                                                <w:bottom w:val="none" w:sz="0" w:space="0" w:color="auto"/>
                                                <w:right w:val="none" w:sz="0" w:space="0" w:color="auto"/>
                                              </w:divBdr>
                                            </w:div>
                                            <w:div w:id="1507788406">
                                              <w:marLeft w:val="0"/>
                                              <w:marRight w:val="0"/>
                                              <w:marTop w:val="0"/>
                                              <w:marBottom w:val="0"/>
                                              <w:divBdr>
                                                <w:top w:val="none" w:sz="0" w:space="0" w:color="auto"/>
                                                <w:left w:val="none" w:sz="0" w:space="0" w:color="auto"/>
                                                <w:bottom w:val="none" w:sz="0" w:space="0" w:color="auto"/>
                                                <w:right w:val="none" w:sz="0" w:space="0" w:color="auto"/>
                                              </w:divBdr>
                                            </w:div>
                                            <w:div w:id="1914389338">
                                              <w:marLeft w:val="0"/>
                                              <w:marRight w:val="0"/>
                                              <w:marTop w:val="0"/>
                                              <w:marBottom w:val="0"/>
                                              <w:divBdr>
                                                <w:top w:val="none" w:sz="0" w:space="0" w:color="auto"/>
                                                <w:left w:val="none" w:sz="0" w:space="0" w:color="auto"/>
                                                <w:bottom w:val="none" w:sz="0" w:space="0" w:color="auto"/>
                                                <w:right w:val="none" w:sz="0" w:space="0" w:color="auto"/>
                                              </w:divBdr>
                                            </w:div>
                                            <w:div w:id="30498478">
                                              <w:marLeft w:val="0"/>
                                              <w:marRight w:val="0"/>
                                              <w:marTop w:val="0"/>
                                              <w:marBottom w:val="0"/>
                                              <w:divBdr>
                                                <w:top w:val="none" w:sz="0" w:space="0" w:color="auto"/>
                                                <w:left w:val="none" w:sz="0" w:space="0" w:color="auto"/>
                                                <w:bottom w:val="none" w:sz="0" w:space="0" w:color="auto"/>
                                                <w:right w:val="none" w:sz="0" w:space="0" w:color="auto"/>
                                              </w:divBdr>
                                            </w:div>
                                            <w:div w:id="13314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591E2E7BA840F8B488E33DC52186FE"/>
        <w:category>
          <w:name w:val="Generelt"/>
          <w:gallery w:val="placeholder"/>
        </w:category>
        <w:types>
          <w:type w:val="bbPlcHdr"/>
        </w:types>
        <w:behaviors>
          <w:behavior w:val="content"/>
        </w:behaviors>
        <w:guid w:val="{ECA7C931-9237-4AE4-8178-4AE37D1E520D}"/>
      </w:docPartPr>
      <w:docPartBody>
        <w:p w:rsidR="00086C49" w:rsidRDefault="00AE46A4" w:rsidP="00AE46A4">
          <w:pPr>
            <w:pStyle w:val="0E591E2E7BA840F8B488E33DC52186FE"/>
          </w:pPr>
          <w:r w:rsidRPr="003260B1">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CB"/>
    <w:rsid w:val="00086C49"/>
    <w:rsid w:val="00233EDC"/>
    <w:rsid w:val="002F175C"/>
    <w:rsid w:val="0035345E"/>
    <w:rsid w:val="00801ACB"/>
    <w:rsid w:val="00AE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A8577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E46A4"/>
    <w:rPr>
      <w:color w:val="808080"/>
    </w:rPr>
  </w:style>
  <w:style w:type="paragraph" w:customStyle="1" w:styleId="0E591E2E7BA840F8B488E33DC52186FE">
    <w:name w:val="0E591E2E7BA840F8B488E33DC52186FE"/>
    <w:rsid w:val="00AE46A4"/>
    <w:rPr>
      <w:lang w:val="da-DK" w:eastAsia="da-DK"/>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E46A4"/>
    <w:rPr>
      <w:color w:val="808080"/>
    </w:rPr>
  </w:style>
  <w:style w:type="paragraph" w:customStyle="1" w:styleId="0E591E2E7BA840F8B488E33DC52186FE">
    <w:name w:val="0E591E2E7BA840F8B488E33DC52186FE"/>
    <w:rsid w:val="00AE46A4"/>
    <w:rPr>
      <w:lang w:val="da-DK" w:eastAsia="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381144" gbs:entity="Document" gbs:templateDesignerVersion="3.1 F">
  <gbs:DocumentNumber gbs:loadFromGrowBusiness="OnProduce" gbs:saveInGrowBusiness="False" gbs:connected="true" gbs:recno="" gbs:entity="" gbs:datatype="string" gbs:key="10000">17/02856-11</gbs:DocumentNumber>
</gbs:GrowBusinessDocument>
</file>

<file path=customXml/itemProps1.xml><?xml version="1.0" encoding="utf-8"?>
<ds:datastoreItem xmlns:ds="http://schemas.openxmlformats.org/officeDocument/2006/customXml" ds:itemID="{3FBD0219-D08B-42B1-817E-B0C890F356B9}">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3168</Words>
  <Characters>19453</Characters>
  <Application>Microsoft Office Word</Application>
  <DocSecurity>0</DocSecurity>
  <Lines>318</Lines>
  <Paragraphs>166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Kulturministeriet</Company>
  <LinksUpToDate>false</LinksUpToDate>
  <CharactersWithSpaces>22455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Josefine Juel Schiøtt</dc:creator>
  <cp:lastModifiedBy>Nina Munck Richter Henriksen</cp:lastModifiedBy>
  <cp:revision>2</cp:revision>
  <cp:lastPrinted>2017-11-01T11:30:00Z</cp:lastPrinted>
  <dcterms:created xsi:type="dcterms:W3CDTF">2017-11-09T09:04:00Z</dcterms:created>
  <dcterms:modified xsi:type="dcterms:W3CDTF">2017-11-09T09:04:00Z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